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FFAC5" w14:textId="4AEED856" w:rsidR="001F4FB4" w:rsidRDefault="001F4FB4">
      <w:pPr>
        <w:rPr>
          <w:b/>
          <w:sz w:val="48"/>
          <w:szCs w:val="48"/>
        </w:rPr>
      </w:pPr>
    </w:p>
    <w:p w14:paraId="47EE38E7" w14:textId="77777777" w:rsidR="00802816" w:rsidRDefault="00802816">
      <w:pPr>
        <w:pStyle w:val="Heading1"/>
        <w:rPr>
          <w:rFonts w:ascii="Arvo" w:eastAsia="Arvo" w:hAnsi="Arvo" w:cs="Arvo"/>
          <w:b/>
          <w:color w:val="BE3A34"/>
          <w:sz w:val="84"/>
          <w:szCs w:val="84"/>
          <w:lang w:val="en-US"/>
        </w:rPr>
      </w:pPr>
      <w:bookmarkStart w:id="0" w:name="_vtavl92gihcm" w:colFirst="0" w:colLast="0"/>
      <w:bookmarkEnd w:id="0"/>
    </w:p>
    <w:p w14:paraId="1909D1B5" w14:textId="77777777" w:rsidR="00802816" w:rsidRDefault="00802816">
      <w:pPr>
        <w:pStyle w:val="Heading1"/>
        <w:rPr>
          <w:rFonts w:ascii="Arvo" w:eastAsia="Arvo" w:hAnsi="Arvo" w:cs="Arvo"/>
          <w:b/>
          <w:color w:val="BE3A34"/>
          <w:sz w:val="84"/>
          <w:szCs w:val="84"/>
          <w:lang w:val="en-US"/>
        </w:rPr>
      </w:pPr>
    </w:p>
    <w:p w14:paraId="4D481D2B" w14:textId="2E480BAB" w:rsidR="00802816" w:rsidRPr="00802816" w:rsidRDefault="00D2071B" w:rsidP="00802816">
      <w:pPr>
        <w:pStyle w:val="Heading1"/>
        <w:rPr>
          <w:rFonts w:ascii="Arvo" w:eastAsia="Arvo" w:hAnsi="Arvo" w:cs="Arvo"/>
          <w:b/>
          <w:color w:val="BE3A34"/>
          <w:sz w:val="84"/>
          <w:szCs w:val="84"/>
        </w:rPr>
      </w:pPr>
      <w:r>
        <w:rPr>
          <w:rFonts w:ascii="Arvo" w:eastAsia="Arvo" w:hAnsi="Arvo" w:cs="Arvo"/>
          <w:b/>
          <w:color w:val="BE3A34"/>
          <w:sz w:val="84"/>
          <w:szCs w:val="84"/>
          <w:lang w:val="en-US"/>
        </w:rPr>
        <w:t>Financial Procedures Manual for Schools</w:t>
      </w:r>
      <w:bookmarkStart w:id="1" w:name="_3ddl71tyyky7" w:colFirst="0" w:colLast="0"/>
      <w:bookmarkEnd w:id="1"/>
    </w:p>
    <w:p w14:paraId="6293E34B" w14:textId="77777777" w:rsidR="00802816" w:rsidRDefault="00802816">
      <w:pPr>
        <w:pStyle w:val="Heading2"/>
        <w:rPr>
          <w:b/>
          <w:sz w:val="60"/>
          <w:szCs w:val="60"/>
          <w:lang w:val="en-US"/>
        </w:rPr>
      </w:pPr>
    </w:p>
    <w:p w14:paraId="5E83AAEE" w14:textId="77777777" w:rsidR="00802816" w:rsidRDefault="00802816">
      <w:pPr>
        <w:pStyle w:val="Heading2"/>
        <w:rPr>
          <w:b/>
          <w:sz w:val="60"/>
          <w:szCs w:val="60"/>
          <w:lang w:val="en-US"/>
        </w:rPr>
      </w:pPr>
    </w:p>
    <w:p w14:paraId="7CE9751C" w14:textId="73549A0D" w:rsidR="00802816" w:rsidRDefault="00D2071B" w:rsidP="00802816">
      <w:pPr>
        <w:pStyle w:val="Heading2"/>
        <w:rPr>
          <w:b/>
          <w:sz w:val="60"/>
          <w:szCs w:val="60"/>
          <w:lang w:val="en-US"/>
        </w:rPr>
      </w:pPr>
      <w:r>
        <w:rPr>
          <w:b/>
          <w:sz w:val="60"/>
          <w:szCs w:val="60"/>
          <w:lang w:val="en-US"/>
        </w:rPr>
        <w:t>Schools Finance Support</w:t>
      </w:r>
    </w:p>
    <w:p w14:paraId="1CF4693A" w14:textId="77777777" w:rsidR="00802816" w:rsidRDefault="00802816" w:rsidP="00802816">
      <w:pPr>
        <w:rPr>
          <w:lang w:val="en-US"/>
        </w:rPr>
      </w:pPr>
    </w:p>
    <w:p w14:paraId="6775A232" w14:textId="77777777" w:rsidR="00802816" w:rsidRDefault="00802816" w:rsidP="00802816">
      <w:pPr>
        <w:rPr>
          <w:lang w:val="en-US"/>
        </w:rPr>
      </w:pPr>
    </w:p>
    <w:p w14:paraId="26DC46FC" w14:textId="77777777" w:rsidR="00802816" w:rsidRDefault="00802816" w:rsidP="00802816">
      <w:pPr>
        <w:rPr>
          <w:lang w:val="en-US"/>
        </w:rPr>
      </w:pPr>
    </w:p>
    <w:p w14:paraId="6B9BFDD2" w14:textId="77777777" w:rsidR="00802816" w:rsidRDefault="00802816" w:rsidP="00802816">
      <w:pPr>
        <w:rPr>
          <w:lang w:val="en-US"/>
        </w:rPr>
      </w:pPr>
    </w:p>
    <w:p w14:paraId="5A655E0B" w14:textId="77777777" w:rsidR="00802816" w:rsidRDefault="00802816" w:rsidP="00802816">
      <w:pPr>
        <w:rPr>
          <w:lang w:val="en-US"/>
        </w:rPr>
      </w:pPr>
    </w:p>
    <w:p w14:paraId="7DD5B677" w14:textId="77777777" w:rsidR="00802816" w:rsidRDefault="00802816" w:rsidP="00802816">
      <w:pPr>
        <w:rPr>
          <w:lang w:val="en-US"/>
        </w:rPr>
      </w:pPr>
    </w:p>
    <w:p w14:paraId="0AC5F7B5" w14:textId="77777777" w:rsidR="00802816" w:rsidRDefault="00802816" w:rsidP="00802816">
      <w:pPr>
        <w:rPr>
          <w:lang w:val="en-US"/>
        </w:rPr>
      </w:pPr>
    </w:p>
    <w:p w14:paraId="67BC939F" w14:textId="77777777" w:rsidR="00802816" w:rsidRPr="00802816" w:rsidRDefault="00802816" w:rsidP="00802816">
      <w:pPr>
        <w:rPr>
          <w:lang w:val="en-US"/>
        </w:rPr>
      </w:pPr>
    </w:p>
    <w:p w14:paraId="1488677D" w14:textId="77777777" w:rsidR="00802816" w:rsidRDefault="00802816" w:rsidP="00802816">
      <w:pPr>
        <w:rPr>
          <w:lang w:val="en-US"/>
        </w:rPr>
      </w:pPr>
    </w:p>
    <w:p w14:paraId="60CCFA00" w14:textId="77777777" w:rsidR="00802816" w:rsidRDefault="00802816" w:rsidP="00802816">
      <w:pPr>
        <w:rPr>
          <w:lang w:val="en-US"/>
        </w:rPr>
      </w:pPr>
    </w:p>
    <w:p w14:paraId="487835CB" w14:textId="77777777" w:rsidR="00802816" w:rsidRDefault="00802816" w:rsidP="00802816">
      <w:pPr>
        <w:rPr>
          <w:lang w:val="en-US"/>
        </w:rPr>
      </w:pPr>
    </w:p>
    <w:p w14:paraId="46B49053" w14:textId="77777777" w:rsidR="00802816" w:rsidRPr="00802816" w:rsidRDefault="00802816" w:rsidP="00802816">
      <w:pPr>
        <w:rPr>
          <w:lang w:val="en-US"/>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7512"/>
        <w:gridCol w:w="1418"/>
      </w:tblGrid>
      <w:tr w:rsidR="00B734FB" w:rsidRPr="00B734FB" w14:paraId="626A40A6" w14:textId="77777777" w:rsidTr="00801DDD">
        <w:tc>
          <w:tcPr>
            <w:tcW w:w="791" w:type="dxa"/>
            <w:shd w:val="clear" w:color="auto" w:fill="auto"/>
          </w:tcPr>
          <w:p w14:paraId="10C8B131" w14:textId="77777777" w:rsidR="00B734FB" w:rsidRPr="00B734FB" w:rsidRDefault="00B734FB" w:rsidP="00B734FB">
            <w:pPr>
              <w:spacing w:before="120" w:after="120" w:line="240" w:lineRule="auto"/>
              <w:jc w:val="center"/>
              <w:rPr>
                <w:b/>
                <w:sz w:val="18"/>
                <w:szCs w:val="18"/>
              </w:rPr>
            </w:pPr>
          </w:p>
        </w:tc>
        <w:tc>
          <w:tcPr>
            <w:tcW w:w="7512" w:type="dxa"/>
            <w:shd w:val="clear" w:color="auto" w:fill="auto"/>
          </w:tcPr>
          <w:p w14:paraId="7E4254D4" w14:textId="1B1560D2" w:rsidR="00B734FB" w:rsidRPr="00B734FB" w:rsidRDefault="00B734FB" w:rsidP="00B734FB">
            <w:pPr>
              <w:spacing w:before="120" w:after="120" w:line="240" w:lineRule="auto"/>
              <w:rPr>
                <w:b/>
                <w:sz w:val="28"/>
                <w:szCs w:val="28"/>
              </w:rPr>
            </w:pPr>
            <w:r w:rsidRPr="00B734FB">
              <w:rPr>
                <w:b/>
                <w:sz w:val="28"/>
                <w:szCs w:val="28"/>
              </w:rPr>
              <w:t>Section</w:t>
            </w:r>
            <w:r w:rsidR="00AF0254" w:rsidRPr="00940D48">
              <w:rPr>
                <w:b/>
                <w:sz w:val="28"/>
                <w:szCs w:val="28"/>
              </w:rPr>
              <w:t>: Contents</w:t>
            </w:r>
          </w:p>
        </w:tc>
        <w:tc>
          <w:tcPr>
            <w:tcW w:w="1418" w:type="dxa"/>
            <w:shd w:val="clear" w:color="auto" w:fill="auto"/>
          </w:tcPr>
          <w:p w14:paraId="51BD336A" w14:textId="77777777" w:rsidR="00B734FB" w:rsidRPr="00B734FB" w:rsidRDefault="00B734FB" w:rsidP="00B734FB">
            <w:pPr>
              <w:spacing w:before="120" w:after="120" w:line="240" w:lineRule="auto"/>
              <w:jc w:val="center"/>
              <w:rPr>
                <w:b/>
                <w:sz w:val="18"/>
                <w:szCs w:val="18"/>
              </w:rPr>
            </w:pPr>
            <w:r w:rsidRPr="00B734FB">
              <w:rPr>
                <w:b/>
                <w:sz w:val="18"/>
                <w:szCs w:val="18"/>
              </w:rPr>
              <w:t>Page No</w:t>
            </w:r>
          </w:p>
        </w:tc>
      </w:tr>
      <w:tr w:rsidR="00B734FB" w:rsidRPr="00B734FB" w14:paraId="3B2FD013" w14:textId="77777777" w:rsidTr="00801DDD">
        <w:tc>
          <w:tcPr>
            <w:tcW w:w="791" w:type="dxa"/>
            <w:shd w:val="clear" w:color="auto" w:fill="auto"/>
          </w:tcPr>
          <w:p w14:paraId="213F03A9" w14:textId="77777777" w:rsidR="00B734FB" w:rsidRPr="00B734FB" w:rsidRDefault="00B734FB" w:rsidP="00B734FB">
            <w:pPr>
              <w:spacing w:before="120" w:after="120" w:line="240" w:lineRule="auto"/>
              <w:jc w:val="center"/>
              <w:rPr>
                <w:b/>
              </w:rPr>
            </w:pPr>
            <w:r w:rsidRPr="00B734FB">
              <w:rPr>
                <w:b/>
              </w:rPr>
              <w:t>1</w:t>
            </w:r>
          </w:p>
        </w:tc>
        <w:tc>
          <w:tcPr>
            <w:tcW w:w="7512" w:type="dxa"/>
            <w:shd w:val="clear" w:color="auto" w:fill="auto"/>
          </w:tcPr>
          <w:p w14:paraId="097C3EB1" w14:textId="77777777" w:rsidR="00B734FB" w:rsidRPr="00B734FB" w:rsidRDefault="00806D23" w:rsidP="00B734FB">
            <w:pPr>
              <w:spacing w:before="120" w:after="120" w:line="240" w:lineRule="auto"/>
              <w:rPr>
                <w:b/>
              </w:rPr>
            </w:pPr>
            <w:hyperlink w:anchor="1fob9te">
              <w:r w:rsidR="00B734FB" w:rsidRPr="00B734FB">
                <w:rPr>
                  <w:b/>
                </w:rPr>
                <w:t>INTRODUCTION</w:t>
              </w:r>
            </w:hyperlink>
          </w:p>
        </w:tc>
        <w:tc>
          <w:tcPr>
            <w:tcW w:w="1418" w:type="dxa"/>
            <w:shd w:val="clear" w:color="auto" w:fill="auto"/>
          </w:tcPr>
          <w:p w14:paraId="7E7DCD09" w14:textId="2274D06D" w:rsidR="00B734FB" w:rsidRPr="00B734FB" w:rsidRDefault="007C0832" w:rsidP="00B734FB">
            <w:pPr>
              <w:spacing w:before="120" w:after="120" w:line="240" w:lineRule="auto"/>
              <w:jc w:val="center"/>
              <w:rPr>
                <w:sz w:val="18"/>
                <w:szCs w:val="18"/>
              </w:rPr>
            </w:pPr>
            <w:r>
              <w:rPr>
                <w:sz w:val="18"/>
                <w:szCs w:val="18"/>
              </w:rPr>
              <w:t>10</w:t>
            </w:r>
          </w:p>
        </w:tc>
      </w:tr>
      <w:tr w:rsidR="00B734FB" w:rsidRPr="00B734FB" w14:paraId="42DF36E1" w14:textId="77777777" w:rsidTr="00801DDD">
        <w:tc>
          <w:tcPr>
            <w:tcW w:w="791" w:type="dxa"/>
            <w:shd w:val="clear" w:color="auto" w:fill="auto"/>
          </w:tcPr>
          <w:p w14:paraId="344E41D8" w14:textId="77777777" w:rsidR="00B734FB" w:rsidRPr="00B734FB" w:rsidRDefault="00B734FB" w:rsidP="00B734FB">
            <w:pPr>
              <w:spacing w:before="120" w:after="120" w:line="240" w:lineRule="auto"/>
              <w:jc w:val="center"/>
              <w:rPr>
                <w:sz w:val="18"/>
                <w:szCs w:val="18"/>
              </w:rPr>
            </w:pPr>
            <w:r w:rsidRPr="00B734FB">
              <w:rPr>
                <w:sz w:val="18"/>
                <w:szCs w:val="18"/>
              </w:rPr>
              <w:t>1.1</w:t>
            </w:r>
          </w:p>
        </w:tc>
        <w:tc>
          <w:tcPr>
            <w:tcW w:w="7512" w:type="dxa"/>
            <w:shd w:val="clear" w:color="auto" w:fill="auto"/>
          </w:tcPr>
          <w:p w14:paraId="3940C63F" w14:textId="77777777" w:rsidR="00B734FB" w:rsidRPr="00B734FB" w:rsidRDefault="00806D23" w:rsidP="00B734FB">
            <w:pPr>
              <w:spacing w:before="120" w:after="120" w:line="240" w:lineRule="auto"/>
              <w:rPr>
                <w:sz w:val="24"/>
                <w:szCs w:val="24"/>
              </w:rPr>
            </w:pPr>
            <w:hyperlink w:anchor="2et92p0">
              <w:r w:rsidR="00B734FB" w:rsidRPr="00B734FB">
                <w:rPr>
                  <w:sz w:val="24"/>
                  <w:szCs w:val="24"/>
                </w:rPr>
                <w:t>Purpose of the manual</w:t>
              </w:r>
            </w:hyperlink>
            <w:r w:rsidR="00B734FB" w:rsidRPr="00B734FB">
              <w:rPr>
                <w:sz w:val="24"/>
                <w:szCs w:val="24"/>
              </w:rPr>
              <w:t xml:space="preserve"> </w:t>
            </w:r>
          </w:p>
        </w:tc>
        <w:tc>
          <w:tcPr>
            <w:tcW w:w="1418" w:type="dxa"/>
            <w:shd w:val="clear" w:color="auto" w:fill="auto"/>
          </w:tcPr>
          <w:p w14:paraId="0502435F" w14:textId="16168C13" w:rsidR="00B734FB" w:rsidRPr="00B734FB" w:rsidRDefault="007C0832" w:rsidP="00B734FB">
            <w:pPr>
              <w:spacing w:before="120" w:after="120" w:line="240" w:lineRule="auto"/>
              <w:jc w:val="center"/>
              <w:rPr>
                <w:sz w:val="18"/>
                <w:szCs w:val="18"/>
              </w:rPr>
            </w:pPr>
            <w:r>
              <w:rPr>
                <w:sz w:val="18"/>
                <w:szCs w:val="18"/>
              </w:rPr>
              <w:t>10</w:t>
            </w:r>
          </w:p>
        </w:tc>
      </w:tr>
      <w:tr w:rsidR="00B734FB" w:rsidRPr="00B734FB" w14:paraId="13382DFE" w14:textId="77777777" w:rsidTr="00801DDD">
        <w:tc>
          <w:tcPr>
            <w:tcW w:w="791" w:type="dxa"/>
            <w:shd w:val="clear" w:color="auto" w:fill="auto"/>
          </w:tcPr>
          <w:p w14:paraId="08492564" w14:textId="77777777" w:rsidR="00B734FB" w:rsidRPr="00B734FB" w:rsidRDefault="00B734FB" w:rsidP="00B734FB">
            <w:pPr>
              <w:spacing w:before="120" w:after="120" w:line="240" w:lineRule="auto"/>
              <w:jc w:val="center"/>
              <w:rPr>
                <w:sz w:val="18"/>
                <w:szCs w:val="18"/>
              </w:rPr>
            </w:pPr>
            <w:r w:rsidRPr="00B734FB">
              <w:rPr>
                <w:sz w:val="18"/>
                <w:szCs w:val="18"/>
              </w:rPr>
              <w:t>1.2</w:t>
            </w:r>
          </w:p>
        </w:tc>
        <w:tc>
          <w:tcPr>
            <w:tcW w:w="7512" w:type="dxa"/>
            <w:shd w:val="clear" w:color="auto" w:fill="auto"/>
          </w:tcPr>
          <w:p w14:paraId="792C2406" w14:textId="77777777" w:rsidR="00B734FB" w:rsidRPr="00B734FB" w:rsidRDefault="00806D23" w:rsidP="00B734FB">
            <w:pPr>
              <w:spacing w:before="120" w:after="120" w:line="240" w:lineRule="auto"/>
              <w:rPr>
                <w:sz w:val="24"/>
                <w:szCs w:val="24"/>
              </w:rPr>
            </w:pPr>
            <w:hyperlink w:anchor="3dy6vkm">
              <w:r w:rsidR="00B734FB" w:rsidRPr="00B734FB">
                <w:rPr>
                  <w:sz w:val="24"/>
                  <w:szCs w:val="24"/>
                </w:rPr>
                <w:t>Who should read it?</w:t>
              </w:r>
            </w:hyperlink>
            <w:r w:rsidR="00B734FB" w:rsidRPr="00B734FB">
              <w:rPr>
                <w:sz w:val="24"/>
                <w:szCs w:val="24"/>
              </w:rPr>
              <w:t xml:space="preserve"> </w:t>
            </w:r>
          </w:p>
        </w:tc>
        <w:tc>
          <w:tcPr>
            <w:tcW w:w="1418" w:type="dxa"/>
            <w:shd w:val="clear" w:color="auto" w:fill="auto"/>
          </w:tcPr>
          <w:p w14:paraId="2D6EEAF3" w14:textId="01951158" w:rsidR="00B734FB" w:rsidRPr="00B734FB" w:rsidRDefault="007C0832" w:rsidP="00B734FB">
            <w:pPr>
              <w:spacing w:before="120" w:after="120" w:line="240" w:lineRule="auto"/>
              <w:jc w:val="center"/>
              <w:rPr>
                <w:sz w:val="18"/>
                <w:szCs w:val="18"/>
              </w:rPr>
            </w:pPr>
            <w:r>
              <w:rPr>
                <w:sz w:val="18"/>
                <w:szCs w:val="18"/>
              </w:rPr>
              <w:t>10</w:t>
            </w:r>
          </w:p>
        </w:tc>
      </w:tr>
      <w:tr w:rsidR="00B734FB" w:rsidRPr="00B734FB" w14:paraId="41EF9A3F" w14:textId="77777777" w:rsidTr="00801DDD">
        <w:tc>
          <w:tcPr>
            <w:tcW w:w="791" w:type="dxa"/>
            <w:shd w:val="clear" w:color="auto" w:fill="auto"/>
          </w:tcPr>
          <w:p w14:paraId="6D492836" w14:textId="77777777" w:rsidR="00B734FB" w:rsidRPr="00B734FB" w:rsidRDefault="00B734FB" w:rsidP="00B734FB">
            <w:pPr>
              <w:spacing w:before="120" w:after="120" w:line="240" w:lineRule="auto"/>
              <w:jc w:val="center"/>
              <w:rPr>
                <w:sz w:val="18"/>
                <w:szCs w:val="18"/>
              </w:rPr>
            </w:pPr>
            <w:r w:rsidRPr="00B734FB">
              <w:rPr>
                <w:sz w:val="18"/>
                <w:szCs w:val="18"/>
              </w:rPr>
              <w:t>1.3</w:t>
            </w:r>
          </w:p>
        </w:tc>
        <w:tc>
          <w:tcPr>
            <w:tcW w:w="7512" w:type="dxa"/>
            <w:shd w:val="clear" w:color="auto" w:fill="auto"/>
          </w:tcPr>
          <w:p w14:paraId="2A988FA3" w14:textId="059457AE" w:rsidR="00B734FB" w:rsidRPr="00B734FB" w:rsidRDefault="00806D23" w:rsidP="00B734FB">
            <w:pPr>
              <w:spacing w:before="120" w:after="120" w:line="240" w:lineRule="auto"/>
              <w:rPr>
                <w:sz w:val="24"/>
                <w:szCs w:val="24"/>
              </w:rPr>
            </w:pPr>
            <w:hyperlink w:anchor="4d34og8">
              <w:r w:rsidR="00B734FB" w:rsidRPr="00B734FB">
                <w:rPr>
                  <w:sz w:val="24"/>
                  <w:szCs w:val="24"/>
                </w:rPr>
                <w:t>The Role of the Finance Director, Hackney Council</w:t>
              </w:r>
            </w:hyperlink>
          </w:p>
        </w:tc>
        <w:tc>
          <w:tcPr>
            <w:tcW w:w="1418" w:type="dxa"/>
            <w:shd w:val="clear" w:color="auto" w:fill="auto"/>
          </w:tcPr>
          <w:p w14:paraId="39CB28F9" w14:textId="61B08ECB" w:rsidR="00B734FB" w:rsidRPr="00B734FB" w:rsidRDefault="007C0832" w:rsidP="00B734FB">
            <w:pPr>
              <w:spacing w:before="120" w:after="120" w:line="240" w:lineRule="auto"/>
              <w:jc w:val="center"/>
              <w:rPr>
                <w:sz w:val="18"/>
                <w:szCs w:val="18"/>
              </w:rPr>
            </w:pPr>
            <w:r>
              <w:rPr>
                <w:sz w:val="18"/>
                <w:szCs w:val="18"/>
              </w:rPr>
              <w:t>11</w:t>
            </w:r>
          </w:p>
        </w:tc>
      </w:tr>
      <w:tr w:rsidR="00B734FB" w:rsidRPr="00B734FB" w14:paraId="2593654D" w14:textId="77777777" w:rsidTr="00801DDD">
        <w:tc>
          <w:tcPr>
            <w:tcW w:w="791" w:type="dxa"/>
            <w:shd w:val="clear" w:color="auto" w:fill="auto"/>
          </w:tcPr>
          <w:p w14:paraId="1FFD28CC" w14:textId="77777777" w:rsidR="00B734FB" w:rsidRPr="00B734FB" w:rsidRDefault="00B734FB" w:rsidP="00B734FB">
            <w:pPr>
              <w:spacing w:before="120" w:after="120" w:line="240" w:lineRule="auto"/>
              <w:jc w:val="center"/>
              <w:rPr>
                <w:sz w:val="18"/>
                <w:szCs w:val="18"/>
              </w:rPr>
            </w:pPr>
            <w:r w:rsidRPr="00B734FB">
              <w:rPr>
                <w:sz w:val="18"/>
                <w:szCs w:val="18"/>
              </w:rPr>
              <w:t>1.4</w:t>
            </w:r>
          </w:p>
        </w:tc>
        <w:tc>
          <w:tcPr>
            <w:tcW w:w="7512" w:type="dxa"/>
            <w:shd w:val="clear" w:color="auto" w:fill="auto"/>
          </w:tcPr>
          <w:p w14:paraId="4E12DFA4" w14:textId="77777777" w:rsidR="00B734FB" w:rsidRPr="00B734FB" w:rsidRDefault="00806D23" w:rsidP="00B734FB">
            <w:pPr>
              <w:spacing w:before="120" w:after="120" w:line="240" w:lineRule="auto"/>
              <w:rPr>
                <w:sz w:val="24"/>
                <w:szCs w:val="24"/>
              </w:rPr>
            </w:pPr>
            <w:hyperlink w:anchor="17dp8vu">
              <w:r w:rsidR="00B734FB" w:rsidRPr="00B734FB">
                <w:rPr>
                  <w:sz w:val="24"/>
                  <w:szCs w:val="24"/>
                </w:rPr>
                <w:t>Access to the Schools Financial Procedures Manual</w:t>
              </w:r>
            </w:hyperlink>
          </w:p>
        </w:tc>
        <w:tc>
          <w:tcPr>
            <w:tcW w:w="1418" w:type="dxa"/>
            <w:shd w:val="clear" w:color="auto" w:fill="auto"/>
          </w:tcPr>
          <w:p w14:paraId="451A85FF" w14:textId="3DE75312" w:rsidR="00B734FB" w:rsidRPr="00B734FB" w:rsidRDefault="007C0832" w:rsidP="00B734FB">
            <w:pPr>
              <w:spacing w:before="120" w:after="120" w:line="240" w:lineRule="auto"/>
              <w:jc w:val="center"/>
              <w:rPr>
                <w:sz w:val="18"/>
                <w:szCs w:val="18"/>
              </w:rPr>
            </w:pPr>
            <w:r>
              <w:rPr>
                <w:sz w:val="18"/>
                <w:szCs w:val="18"/>
              </w:rPr>
              <w:t>11</w:t>
            </w:r>
          </w:p>
        </w:tc>
      </w:tr>
      <w:tr w:rsidR="00B734FB" w:rsidRPr="00B734FB" w14:paraId="4829E11E" w14:textId="77777777" w:rsidTr="00801DDD">
        <w:tc>
          <w:tcPr>
            <w:tcW w:w="791" w:type="dxa"/>
            <w:shd w:val="clear" w:color="auto" w:fill="auto"/>
          </w:tcPr>
          <w:p w14:paraId="22A1F066" w14:textId="77777777" w:rsidR="00B734FB" w:rsidRPr="00B734FB" w:rsidRDefault="00B734FB" w:rsidP="00B734FB">
            <w:pPr>
              <w:spacing w:before="120" w:after="120" w:line="240" w:lineRule="auto"/>
              <w:jc w:val="center"/>
              <w:rPr>
                <w:sz w:val="18"/>
                <w:szCs w:val="18"/>
              </w:rPr>
            </w:pPr>
            <w:r w:rsidRPr="00B734FB">
              <w:rPr>
                <w:sz w:val="18"/>
                <w:szCs w:val="18"/>
              </w:rPr>
              <w:t>1.5</w:t>
            </w:r>
          </w:p>
        </w:tc>
        <w:tc>
          <w:tcPr>
            <w:tcW w:w="7512" w:type="dxa"/>
            <w:shd w:val="clear" w:color="auto" w:fill="auto"/>
          </w:tcPr>
          <w:p w14:paraId="39904016" w14:textId="77777777" w:rsidR="00B734FB" w:rsidRPr="00B734FB" w:rsidRDefault="00806D23" w:rsidP="00B734FB">
            <w:pPr>
              <w:spacing w:before="120" w:after="120" w:line="240" w:lineRule="auto"/>
              <w:rPr>
                <w:sz w:val="24"/>
                <w:szCs w:val="24"/>
              </w:rPr>
            </w:pPr>
            <w:hyperlink w:anchor="lnxbz9">
              <w:r w:rsidR="00B734FB" w:rsidRPr="00B734FB">
                <w:rPr>
                  <w:sz w:val="24"/>
                  <w:szCs w:val="24"/>
                </w:rPr>
                <w:t>Key Hackney Education contacts</w:t>
              </w:r>
            </w:hyperlink>
          </w:p>
        </w:tc>
        <w:tc>
          <w:tcPr>
            <w:tcW w:w="1418" w:type="dxa"/>
            <w:shd w:val="clear" w:color="auto" w:fill="auto"/>
          </w:tcPr>
          <w:p w14:paraId="6DF76D52" w14:textId="0BF7FE5E"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1</w:t>
            </w:r>
          </w:p>
        </w:tc>
      </w:tr>
      <w:tr w:rsidR="00B734FB" w:rsidRPr="00B734FB" w14:paraId="747E6A51" w14:textId="77777777" w:rsidTr="00801DDD">
        <w:tc>
          <w:tcPr>
            <w:tcW w:w="791" w:type="dxa"/>
            <w:shd w:val="clear" w:color="auto" w:fill="auto"/>
          </w:tcPr>
          <w:p w14:paraId="09AE1F55" w14:textId="77777777" w:rsidR="00B734FB" w:rsidRPr="00B734FB" w:rsidRDefault="00B734FB" w:rsidP="00B734FB">
            <w:pPr>
              <w:spacing w:before="120" w:after="120" w:line="240" w:lineRule="auto"/>
              <w:jc w:val="center"/>
              <w:rPr>
                <w:sz w:val="18"/>
                <w:szCs w:val="18"/>
              </w:rPr>
            </w:pPr>
            <w:r w:rsidRPr="00B734FB">
              <w:rPr>
                <w:sz w:val="18"/>
                <w:szCs w:val="18"/>
              </w:rPr>
              <w:t>1.6</w:t>
            </w:r>
          </w:p>
        </w:tc>
        <w:tc>
          <w:tcPr>
            <w:tcW w:w="7512" w:type="dxa"/>
            <w:shd w:val="clear" w:color="auto" w:fill="auto"/>
          </w:tcPr>
          <w:p w14:paraId="77F4B4C6" w14:textId="77777777" w:rsidR="00B734FB" w:rsidRPr="00B734FB" w:rsidRDefault="00806D23" w:rsidP="00B734FB">
            <w:pPr>
              <w:spacing w:before="120" w:after="120" w:line="240" w:lineRule="auto"/>
              <w:rPr>
                <w:sz w:val="24"/>
                <w:szCs w:val="24"/>
              </w:rPr>
            </w:pPr>
            <w:hyperlink w:anchor="1ksv4uv">
              <w:r w:rsidR="00B734FB" w:rsidRPr="00B734FB">
                <w:rPr>
                  <w:sz w:val="24"/>
                  <w:szCs w:val="24"/>
                </w:rPr>
                <w:t>Key London Borough of Hackney contacts</w:t>
              </w:r>
            </w:hyperlink>
          </w:p>
        </w:tc>
        <w:tc>
          <w:tcPr>
            <w:tcW w:w="1418" w:type="dxa"/>
            <w:shd w:val="clear" w:color="auto" w:fill="auto"/>
          </w:tcPr>
          <w:p w14:paraId="01C81947" w14:textId="69CA57A0"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2</w:t>
            </w:r>
          </w:p>
        </w:tc>
      </w:tr>
      <w:tr w:rsidR="00B734FB" w:rsidRPr="00B734FB" w14:paraId="3C9BFCC3" w14:textId="77777777" w:rsidTr="00801DDD">
        <w:tc>
          <w:tcPr>
            <w:tcW w:w="791" w:type="dxa"/>
            <w:shd w:val="clear" w:color="auto" w:fill="auto"/>
          </w:tcPr>
          <w:p w14:paraId="30C1A81B" w14:textId="77777777" w:rsidR="00B734FB" w:rsidRPr="00B734FB" w:rsidRDefault="00B734FB" w:rsidP="00B734FB">
            <w:pPr>
              <w:spacing w:before="120" w:after="120" w:line="240" w:lineRule="auto"/>
              <w:jc w:val="center"/>
              <w:rPr>
                <w:b/>
              </w:rPr>
            </w:pPr>
            <w:r w:rsidRPr="00B734FB">
              <w:rPr>
                <w:b/>
              </w:rPr>
              <w:t>2</w:t>
            </w:r>
          </w:p>
        </w:tc>
        <w:tc>
          <w:tcPr>
            <w:tcW w:w="7512" w:type="dxa"/>
            <w:shd w:val="clear" w:color="auto" w:fill="auto"/>
          </w:tcPr>
          <w:p w14:paraId="105AD5F9" w14:textId="77777777" w:rsidR="00B734FB" w:rsidRPr="00B734FB" w:rsidRDefault="00806D23" w:rsidP="00B734FB">
            <w:pPr>
              <w:spacing w:before="120" w:after="120" w:line="240" w:lineRule="auto"/>
              <w:rPr>
                <w:b/>
              </w:rPr>
            </w:pPr>
            <w:hyperlink w:anchor="z337ya">
              <w:r w:rsidR="00B734FB" w:rsidRPr="00B734FB">
                <w:rPr>
                  <w:b/>
                </w:rPr>
                <w:t>FINANCIAL MANAGEMENT AND RESPONSIBILITY</w:t>
              </w:r>
            </w:hyperlink>
          </w:p>
        </w:tc>
        <w:tc>
          <w:tcPr>
            <w:tcW w:w="1418" w:type="dxa"/>
            <w:shd w:val="clear" w:color="auto" w:fill="auto"/>
          </w:tcPr>
          <w:p w14:paraId="07CF73D9" w14:textId="4D8462CB"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3</w:t>
            </w:r>
          </w:p>
        </w:tc>
      </w:tr>
      <w:tr w:rsidR="00B734FB" w:rsidRPr="00B734FB" w14:paraId="776BECCB" w14:textId="77777777" w:rsidTr="00801DDD">
        <w:tc>
          <w:tcPr>
            <w:tcW w:w="791" w:type="dxa"/>
            <w:shd w:val="clear" w:color="auto" w:fill="auto"/>
          </w:tcPr>
          <w:p w14:paraId="473C8FC5" w14:textId="77777777" w:rsidR="00B734FB" w:rsidRPr="00B734FB" w:rsidRDefault="00B734FB" w:rsidP="00B734FB">
            <w:pPr>
              <w:spacing w:before="120" w:after="120" w:line="240" w:lineRule="auto"/>
              <w:jc w:val="center"/>
              <w:rPr>
                <w:sz w:val="18"/>
                <w:szCs w:val="18"/>
              </w:rPr>
            </w:pPr>
            <w:r w:rsidRPr="00B734FB">
              <w:rPr>
                <w:sz w:val="18"/>
                <w:szCs w:val="18"/>
              </w:rPr>
              <w:t>2.1</w:t>
            </w:r>
          </w:p>
        </w:tc>
        <w:tc>
          <w:tcPr>
            <w:tcW w:w="7512" w:type="dxa"/>
            <w:shd w:val="clear" w:color="auto" w:fill="auto"/>
          </w:tcPr>
          <w:p w14:paraId="7964449E" w14:textId="77777777" w:rsidR="00B734FB" w:rsidRPr="00B734FB" w:rsidRDefault="00806D23" w:rsidP="00B734FB">
            <w:pPr>
              <w:spacing w:before="120" w:after="120" w:line="240" w:lineRule="auto"/>
              <w:rPr>
                <w:sz w:val="24"/>
                <w:szCs w:val="24"/>
              </w:rPr>
            </w:pPr>
            <w:hyperlink w:anchor="1y810tw">
              <w:r w:rsidR="00B734FB" w:rsidRPr="00B734FB">
                <w:rPr>
                  <w:sz w:val="24"/>
                  <w:szCs w:val="24"/>
                </w:rPr>
                <w:t>Financial Management &amp; Controls</w:t>
              </w:r>
            </w:hyperlink>
          </w:p>
        </w:tc>
        <w:tc>
          <w:tcPr>
            <w:tcW w:w="1418" w:type="dxa"/>
            <w:shd w:val="clear" w:color="auto" w:fill="auto"/>
          </w:tcPr>
          <w:p w14:paraId="16A94940" w14:textId="1EDFBE18"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3</w:t>
            </w:r>
          </w:p>
        </w:tc>
      </w:tr>
      <w:tr w:rsidR="00B734FB" w:rsidRPr="00B734FB" w14:paraId="2C801195" w14:textId="77777777" w:rsidTr="00801DDD">
        <w:tc>
          <w:tcPr>
            <w:tcW w:w="791" w:type="dxa"/>
            <w:shd w:val="clear" w:color="auto" w:fill="auto"/>
          </w:tcPr>
          <w:p w14:paraId="02683211" w14:textId="77777777" w:rsidR="00B734FB" w:rsidRPr="00B734FB" w:rsidRDefault="00B734FB" w:rsidP="00B734FB">
            <w:pPr>
              <w:spacing w:before="120" w:after="120" w:line="240" w:lineRule="auto"/>
              <w:jc w:val="center"/>
              <w:rPr>
                <w:sz w:val="18"/>
                <w:szCs w:val="18"/>
              </w:rPr>
            </w:pPr>
            <w:r w:rsidRPr="00B734FB">
              <w:rPr>
                <w:sz w:val="18"/>
                <w:szCs w:val="18"/>
              </w:rPr>
              <w:t>2.2</w:t>
            </w:r>
          </w:p>
        </w:tc>
        <w:tc>
          <w:tcPr>
            <w:tcW w:w="7512" w:type="dxa"/>
            <w:shd w:val="clear" w:color="auto" w:fill="auto"/>
          </w:tcPr>
          <w:p w14:paraId="725575A3" w14:textId="77777777" w:rsidR="00B734FB" w:rsidRPr="00B734FB" w:rsidRDefault="00806D23" w:rsidP="00B734FB">
            <w:pPr>
              <w:spacing w:before="120" w:after="120" w:line="240" w:lineRule="auto"/>
              <w:rPr>
                <w:sz w:val="24"/>
                <w:szCs w:val="24"/>
              </w:rPr>
            </w:pPr>
            <w:hyperlink w:anchor="2xcytpi">
              <w:r w:rsidR="00B734FB" w:rsidRPr="00B734FB">
                <w:rPr>
                  <w:sz w:val="24"/>
                  <w:szCs w:val="24"/>
                </w:rPr>
                <w:t>Delegation of Authority</w:t>
              </w:r>
            </w:hyperlink>
          </w:p>
        </w:tc>
        <w:tc>
          <w:tcPr>
            <w:tcW w:w="1418" w:type="dxa"/>
            <w:shd w:val="clear" w:color="auto" w:fill="auto"/>
          </w:tcPr>
          <w:p w14:paraId="538EE8A6" w14:textId="0EE5E40A"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3</w:t>
            </w:r>
          </w:p>
        </w:tc>
      </w:tr>
      <w:tr w:rsidR="00B734FB" w:rsidRPr="00B734FB" w14:paraId="1A403FEC" w14:textId="77777777" w:rsidTr="00801DDD">
        <w:tc>
          <w:tcPr>
            <w:tcW w:w="791" w:type="dxa"/>
            <w:shd w:val="clear" w:color="auto" w:fill="auto"/>
          </w:tcPr>
          <w:p w14:paraId="482F3C79" w14:textId="77777777" w:rsidR="00B734FB" w:rsidRPr="00B734FB" w:rsidRDefault="00B734FB" w:rsidP="00B734FB">
            <w:pPr>
              <w:spacing w:before="120" w:after="120" w:line="240" w:lineRule="auto"/>
              <w:jc w:val="center"/>
              <w:rPr>
                <w:sz w:val="18"/>
                <w:szCs w:val="18"/>
              </w:rPr>
            </w:pPr>
            <w:r w:rsidRPr="00B734FB">
              <w:rPr>
                <w:sz w:val="18"/>
                <w:szCs w:val="18"/>
              </w:rPr>
              <w:t>2.3</w:t>
            </w:r>
          </w:p>
        </w:tc>
        <w:tc>
          <w:tcPr>
            <w:tcW w:w="7512" w:type="dxa"/>
            <w:shd w:val="clear" w:color="auto" w:fill="auto"/>
          </w:tcPr>
          <w:p w14:paraId="572FC266" w14:textId="77777777" w:rsidR="00B734FB" w:rsidRPr="00B734FB" w:rsidRDefault="00806D23" w:rsidP="00B734FB">
            <w:pPr>
              <w:spacing w:before="120" w:after="120" w:line="240" w:lineRule="auto"/>
              <w:rPr>
                <w:sz w:val="24"/>
                <w:szCs w:val="24"/>
              </w:rPr>
            </w:pPr>
            <w:hyperlink w:anchor="3whwml4">
              <w:r w:rsidR="00B734FB" w:rsidRPr="00B734FB">
                <w:rPr>
                  <w:sz w:val="24"/>
                  <w:szCs w:val="24"/>
                </w:rPr>
                <w:t>Outline of Responsibilities</w:t>
              </w:r>
            </w:hyperlink>
          </w:p>
        </w:tc>
        <w:tc>
          <w:tcPr>
            <w:tcW w:w="1418" w:type="dxa"/>
            <w:shd w:val="clear" w:color="auto" w:fill="auto"/>
          </w:tcPr>
          <w:p w14:paraId="5E41B817" w14:textId="145A3AEE"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4</w:t>
            </w:r>
          </w:p>
        </w:tc>
      </w:tr>
      <w:tr w:rsidR="00B734FB" w:rsidRPr="00B734FB" w14:paraId="40F9400C" w14:textId="77777777" w:rsidTr="00801DDD">
        <w:tc>
          <w:tcPr>
            <w:tcW w:w="791" w:type="dxa"/>
            <w:shd w:val="clear" w:color="auto" w:fill="auto"/>
          </w:tcPr>
          <w:p w14:paraId="2DE0F3FD" w14:textId="77777777" w:rsidR="00B734FB" w:rsidRPr="00B734FB" w:rsidRDefault="00B734FB" w:rsidP="00B734FB">
            <w:pPr>
              <w:spacing w:before="120" w:after="120" w:line="240" w:lineRule="auto"/>
              <w:jc w:val="center"/>
              <w:rPr>
                <w:sz w:val="18"/>
                <w:szCs w:val="18"/>
              </w:rPr>
            </w:pPr>
            <w:r w:rsidRPr="00B734FB">
              <w:rPr>
                <w:sz w:val="18"/>
                <w:szCs w:val="18"/>
              </w:rPr>
              <w:t>2.4</w:t>
            </w:r>
          </w:p>
        </w:tc>
        <w:tc>
          <w:tcPr>
            <w:tcW w:w="7512" w:type="dxa"/>
            <w:shd w:val="clear" w:color="auto" w:fill="auto"/>
          </w:tcPr>
          <w:p w14:paraId="29FCEDAE" w14:textId="77777777" w:rsidR="00B734FB" w:rsidRPr="00B734FB" w:rsidRDefault="00806D23" w:rsidP="00B734FB">
            <w:pPr>
              <w:spacing w:before="120" w:after="120" w:line="240" w:lineRule="auto"/>
              <w:rPr>
                <w:sz w:val="24"/>
                <w:szCs w:val="24"/>
              </w:rPr>
            </w:pPr>
            <w:hyperlink w:anchor="qsh70q">
              <w:r w:rsidR="00B734FB" w:rsidRPr="00B734FB">
                <w:rPr>
                  <w:sz w:val="24"/>
                  <w:szCs w:val="24"/>
                </w:rPr>
                <w:t>Summary of Recommended Delegated Authorities</w:t>
              </w:r>
            </w:hyperlink>
          </w:p>
        </w:tc>
        <w:tc>
          <w:tcPr>
            <w:tcW w:w="1418" w:type="dxa"/>
            <w:shd w:val="clear" w:color="auto" w:fill="auto"/>
          </w:tcPr>
          <w:p w14:paraId="6736EB99" w14:textId="09C97E60"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5</w:t>
            </w:r>
          </w:p>
        </w:tc>
      </w:tr>
      <w:tr w:rsidR="00B734FB" w:rsidRPr="00B734FB" w14:paraId="6891D910" w14:textId="77777777" w:rsidTr="00801DDD">
        <w:tc>
          <w:tcPr>
            <w:tcW w:w="791" w:type="dxa"/>
            <w:shd w:val="clear" w:color="auto" w:fill="auto"/>
          </w:tcPr>
          <w:p w14:paraId="351AE2AE" w14:textId="77777777" w:rsidR="00B734FB" w:rsidRPr="00B734FB" w:rsidRDefault="00B734FB" w:rsidP="00B734FB">
            <w:pPr>
              <w:spacing w:before="120" w:after="120" w:line="240" w:lineRule="auto"/>
              <w:jc w:val="center"/>
              <w:rPr>
                <w:sz w:val="18"/>
                <w:szCs w:val="18"/>
              </w:rPr>
            </w:pPr>
            <w:r w:rsidRPr="00B734FB">
              <w:rPr>
                <w:sz w:val="18"/>
                <w:szCs w:val="18"/>
              </w:rPr>
              <w:t>2.5</w:t>
            </w:r>
          </w:p>
        </w:tc>
        <w:tc>
          <w:tcPr>
            <w:tcW w:w="7512" w:type="dxa"/>
            <w:shd w:val="clear" w:color="auto" w:fill="auto"/>
          </w:tcPr>
          <w:p w14:paraId="6376EA47" w14:textId="77777777" w:rsidR="00B734FB" w:rsidRPr="00B734FB" w:rsidRDefault="00806D23" w:rsidP="00B734FB">
            <w:pPr>
              <w:spacing w:before="120" w:after="120" w:line="240" w:lineRule="auto"/>
              <w:rPr>
                <w:sz w:val="24"/>
                <w:szCs w:val="24"/>
              </w:rPr>
            </w:pPr>
            <w:hyperlink w:anchor="2p2csry">
              <w:r w:rsidR="00B734FB" w:rsidRPr="00B734FB">
                <w:rPr>
                  <w:sz w:val="24"/>
                  <w:szCs w:val="24"/>
                </w:rPr>
                <w:t>Organisational Structure of a School</w:t>
              </w:r>
            </w:hyperlink>
          </w:p>
        </w:tc>
        <w:tc>
          <w:tcPr>
            <w:tcW w:w="1418" w:type="dxa"/>
            <w:shd w:val="clear" w:color="auto" w:fill="auto"/>
          </w:tcPr>
          <w:p w14:paraId="6406810E" w14:textId="6F495984"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6</w:t>
            </w:r>
          </w:p>
        </w:tc>
      </w:tr>
      <w:tr w:rsidR="00B734FB" w:rsidRPr="00B734FB" w14:paraId="7ECE0D33" w14:textId="77777777" w:rsidTr="00801DDD">
        <w:tc>
          <w:tcPr>
            <w:tcW w:w="791" w:type="dxa"/>
            <w:shd w:val="clear" w:color="auto" w:fill="auto"/>
          </w:tcPr>
          <w:p w14:paraId="3E4138FE" w14:textId="77777777" w:rsidR="00B734FB" w:rsidRPr="00B734FB" w:rsidRDefault="00B734FB" w:rsidP="00B734FB">
            <w:pPr>
              <w:spacing w:before="120" w:after="120" w:line="240" w:lineRule="auto"/>
              <w:jc w:val="center"/>
              <w:rPr>
                <w:sz w:val="18"/>
                <w:szCs w:val="18"/>
              </w:rPr>
            </w:pPr>
            <w:r w:rsidRPr="00B734FB">
              <w:rPr>
                <w:sz w:val="18"/>
                <w:szCs w:val="18"/>
              </w:rPr>
              <w:t>2.6</w:t>
            </w:r>
          </w:p>
        </w:tc>
        <w:tc>
          <w:tcPr>
            <w:tcW w:w="7512" w:type="dxa"/>
            <w:shd w:val="clear" w:color="auto" w:fill="auto"/>
          </w:tcPr>
          <w:p w14:paraId="67343D9D" w14:textId="563C954F" w:rsidR="00B734FB" w:rsidRPr="00B734FB" w:rsidRDefault="00806D23" w:rsidP="00B734FB">
            <w:pPr>
              <w:spacing w:before="120" w:after="120" w:line="240" w:lineRule="auto"/>
              <w:rPr>
                <w:b/>
                <w:sz w:val="24"/>
                <w:szCs w:val="24"/>
              </w:rPr>
            </w:pPr>
            <w:hyperlink w:anchor="3o7alnk">
              <w:r w:rsidR="00B734FB" w:rsidRPr="00B734FB">
                <w:rPr>
                  <w:sz w:val="24"/>
                  <w:szCs w:val="24"/>
                </w:rPr>
                <w:t>Internal Controls</w:t>
              </w:r>
            </w:hyperlink>
            <w:r w:rsidR="00B734FB" w:rsidRPr="00B734FB">
              <w:rPr>
                <w:sz w:val="24"/>
                <w:szCs w:val="24"/>
              </w:rPr>
              <w:t xml:space="preserve"> </w:t>
            </w:r>
            <w:r w:rsidR="00B734FB" w:rsidRPr="00B734FB">
              <w:rPr>
                <w:b/>
                <w:sz w:val="24"/>
                <w:szCs w:val="24"/>
              </w:rPr>
              <w:t>(Aug 2019)</w:t>
            </w:r>
          </w:p>
        </w:tc>
        <w:tc>
          <w:tcPr>
            <w:tcW w:w="1418" w:type="dxa"/>
            <w:shd w:val="clear" w:color="auto" w:fill="auto"/>
          </w:tcPr>
          <w:p w14:paraId="5A2CABF7" w14:textId="40426CF0"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7</w:t>
            </w:r>
          </w:p>
        </w:tc>
      </w:tr>
      <w:tr w:rsidR="00B734FB" w:rsidRPr="00B734FB" w14:paraId="51D903CF" w14:textId="77777777" w:rsidTr="00801DDD">
        <w:tc>
          <w:tcPr>
            <w:tcW w:w="791" w:type="dxa"/>
            <w:shd w:val="clear" w:color="auto" w:fill="auto"/>
          </w:tcPr>
          <w:p w14:paraId="41DD6200" w14:textId="77777777" w:rsidR="00B734FB" w:rsidRPr="00B734FB" w:rsidRDefault="00B734FB" w:rsidP="00B734FB">
            <w:pPr>
              <w:spacing w:before="120" w:after="120" w:line="240" w:lineRule="auto"/>
              <w:jc w:val="center"/>
              <w:rPr>
                <w:sz w:val="18"/>
                <w:szCs w:val="18"/>
              </w:rPr>
            </w:pPr>
            <w:r w:rsidRPr="00B734FB">
              <w:rPr>
                <w:sz w:val="18"/>
                <w:szCs w:val="18"/>
              </w:rPr>
              <w:t>2.7</w:t>
            </w:r>
          </w:p>
        </w:tc>
        <w:tc>
          <w:tcPr>
            <w:tcW w:w="7512" w:type="dxa"/>
            <w:shd w:val="clear" w:color="auto" w:fill="auto"/>
          </w:tcPr>
          <w:p w14:paraId="6505793B" w14:textId="77777777" w:rsidR="00B734FB" w:rsidRPr="00B734FB" w:rsidRDefault="00806D23" w:rsidP="00B734FB">
            <w:pPr>
              <w:spacing w:before="120" w:after="120" w:line="240" w:lineRule="auto"/>
              <w:rPr>
                <w:sz w:val="24"/>
                <w:szCs w:val="24"/>
              </w:rPr>
            </w:pPr>
            <w:hyperlink w:anchor="ihv636">
              <w:r w:rsidR="00B734FB" w:rsidRPr="00B734FB">
                <w:rPr>
                  <w:sz w:val="24"/>
                  <w:szCs w:val="24"/>
                </w:rPr>
                <w:t>Register of Business Interests</w:t>
              </w:r>
            </w:hyperlink>
          </w:p>
        </w:tc>
        <w:tc>
          <w:tcPr>
            <w:tcW w:w="1418" w:type="dxa"/>
            <w:shd w:val="clear" w:color="auto" w:fill="auto"/>
          </w:tcPr>
          <w:p w14:paraId="1E08C778" w14:textId="49D2B852" w:rsidR="00B734FB" w:rsidRPr="00B734FB" w:rsidRDefault="00B734FB" w:rsidP="00B734FB">
            <w:pPr>
              <w:spacing w:before="120" w:after="120" w:line="240" w:lineRule="auto"/>
              <w:jc w:val="center"/>
              <w:rPr>
                <w:sz w:val="18"/>
                <w:szCs w:val="18"/>
              </w:rPr>
            </w:pPr>
            <w:r w:rsidRPr="00B734FB">
              <w:rPr>
                <w:sz w:val="18"/>
                <w:szCs w:val="18"/>
              </w:rPr>
              <w:t>1</w:t>
            </w:r>
            <w:r w:rsidR="007C0832">
              <w:rPr>
                <w:sz w:val="18"/>
                <w:szCs w:val="18"/>
              </w:rPr>
              <w:t>7</w:t>
            </w:r>
          </w:p>
        </w:tc>
      </w:tr>
      <w:tr w:rsidR="00B734FB" w:rsidRPr="00B734FB" w14:paraId="1803135E" w14:textId="77777777" w:rsidTr="00801DDD">
        <w:tc>
          <w:tcPr>
            <w:tcW w:w="791" w:type="dxa"/>
            <w:shd w:val="clear" w:color="auto" w:fill="auto"/>
          </w:tcPr>
          <w:p w14:paraId="0D740567" w14:textId="77777777" w:rsidR="00B734FB" w:rsidRPr="00B734FB" w:rsidRDefault="00B734FB" w:rsidP="00B734FB">
            <w:pPr>
              <w:spacing w:before="120" w:after="120" w:line="240" w:lineRule="auto"/>
              <w:jc w:val="center"/>
              <w:rPr>
                <w:sz w:val="18"/>
                <w:szCs w:val="18"/>
              </w:rPr>
            </w:pPr>
            <w:r w:rsidRPr="00B734FB">
              <w:rPr>
                <w:sz w:val="18"/>
                <w:szCs w:val="18"/>
              </w:rPr>
              <w:t>2.8</w:t>
            </w:r>
          </w:p>
        </w:tc>
        <w:tc>
          <w:tcPr>
            <w:tcW w:w="7512" w:type="dxa"/>
            <w:shd w:val="clear" w:color="auto" w:fill="auto"/>
          </w:tcPr>
          <w:p w14:paraId="36FFF4CB" w14:textId="77777777" w:rsidR="00B734FB" w:rsidRPr="00B734FB" w:rsidRDefault="00806D23" w:rsidP="00B734FB">
            <w:pPr>
              <w:spacing w:before="120" w:after="120" w:line="240" w:lineRule="auto"/>
              <w:rPr>
                <w:sz w:val="24"/>
                <w:szCs w:val="24"/>
              </w:rPr>
            </w:pPr>
            <w:hyperlink w:anchor="1hmsyys">
              <w:r w:rsidR="00B734FB" w:rsidRPr="00B734FB">
                <w:rPr>
                  <w:sz w:val="24"/>
                  <w:szCs w:val="24"/>
                </w:rPr>
                <w:t>Federated Governing Bodies</w:t>
              </w:r>
            </w:hyperlink>
          </w:p>
        </w:tc>
        <w:tc>
          <w:tcPr>
            <w:tcW w:w="1418" w:type="dxa"/>
            <w:shd w:val="clear" w:color="auto" w:fill="auto"/>
          </w:tcPr>
          <w:p w14:paraId="145EE850" w14:textId="30CA4070" w:rsidR="00B734FB" w:rsidRPr="00B734FB" w:rsidRDefault="00B734FB" w:rsidP="00B734FB">
            <w:pPr>
              <w:spacing w:before="120" w:after="120" w:line="240" w:lineRule="auto"/>
              <w:jc w:val="center"/>
              <w:rPr>
                <w:sz w:val="18"/>
                <w:szCs w:val="18"/>
              </w:rPr>
            </w:pPr>
            <w:r w:rsidRPr="00B734FB">
              <w:rPr>
                <w:sz w:val="18"/>
                <w:szCs w:val="18"/>
              </w:rPr>
              <w:t>1</w:t>
            </w:r>
            <w:r w:rsidR="00F50191">
              <w:rPr>
                <w:sz w:val="18"/>
                <w:szCs w:val="18"/>
              </w:rPr>
              <w:t>8</w:t>
            </w:r>
          </w:p>
        </w:tc>
      </w:tr>
      <w:tr w:rsidR="00B734FB" w:rsidRPr="00B734FB" w14:paraId="77EDEB76" w14:textId="77777777" w:rsidTr="00801DDD">
        <w:tc>
          <w:tcPr>
            <w:tcW w:w="791" w:type="dxa"/>
            <w:shd w:val="clear" w:color="auto" w:fill="auto"/>
          </w:tcPr>
          <w:p w14:paraId="490AA981" w14:textId="77777777" w:rsidR="00B734FB" w:rsidRPr="00B734FB" w:rsidRDefault="00B734FB" w:rsidP="00B734FB">
            <w:pPr>
              <w:spacing w:before="120" w:after="120" w:line="240" w:lineRule="auto"/>
              <w:jc w:val="center"/>
              <w:rPr>
                <w:sz w:val="18"/>
                <w:szCs w:val="18"/>
              </w:rPr>
            </w:pPr>
            <w:r w:rsidRPr="00B734FB">
              <w:rPr>
                <w:sz w:val="18"/>
                <w:szCs w:val="18"/>
              </w:rPr>
              <w:t>2.9</w:t>
            </w:r>
          </w:p>
        </w:tc>
        <w:tc>
          <w:tcPr>
            <w:tcW w:w="7512" w:type="dxa"/>
            <w:shd w:val="clear" w:color="auto" w:fill="auto"/>
          </w:tcPr>
          <w:p w14:paraId="3915A815" w14:textId="623546A0" w:rsidR="00B734FB" w:rsidRPr="00B734FB" w:rsidRDefault="00806D23" w:rsidP="00B734FB">
            <w:pPr>
              <w:spacing w:before="120" w:after="120" w:line="240" w:lineRule="auto"/>
              <w:rPr>
                <w:b/>
                <w:sz w:val="24"/>
                <w:szCs w:val="24"/>
              </w:rPr>
            </w:pPr>
            <w:hyperlink w:anchor="41mghml">
              <w:r w:rsidR="00B734FB" w:rsidRPr="00B734FB">
                <w:rPr>
                  <w:sz w:val="24"/>
                  <w:szCs w:val="24"/>
                </w:rPr>
                <w:t>Governors’ Allowances</w:t>
              </w:r>
            </w:hyperlink>
            <w:r w:rsidR="00B734FB" w:rsidRPr="00B734FB">
              <w:rPr>
                <w:b/>
                <w:sz w:val="24"/>
                <w:szCs w:val="24"/>
              </w:rPr>
              <w:t xml:space="preserve"> (Jul 2021)</w:t>
            </w:r>
          </w:p>
        </w:tc>
        <w:tc>
          <w:tcPr>
            <w:tcW w:w="1418" w:type="dxa"/>
            <w:shd w:val="clear" w:color="auto" w:fill="auto"/>
          </w:tcPr>
          <w:p w14:paraId="0EDE0EE4" w14:textId="3AE347E1" w:rsidR="00B734FB" w:rsidRPr="00B734FB" w:rsidRDefault="00B734FB" w:rsidP="00B734FB">
            <w:pPr>
              <w:spacing w:before="120" w:after="120" w:line="240" w:lineRule="auto"/>
              <w:jc w:val="center"/>
              <w:rPr>
                <w:sz w:val="18"/>
                <w:szCs w:val="18"/>
              </w:rPr>
            </w:pPr>
            <w:r w:rsidRPr="00B734FB">
              <w:rPr>
                <w:sz w:val="18"/>
                <w:szCs w:val="18"/>
              </w:rPr>
              <w:t>1</w:t>
            </w:r>
            <w:r w:rsidR="00F50191">
              <w:rPr>
                <w:sz w:val="18"/>
                <w:szCs w:val="18"/>
              </w:rPr>
              <w:t>9</w:t>
            </w:r>
          </w:p>
        </w:tc>
      </w:tr>
      <w:tr w:rsidR="00B734FB" w:rsidRPr="00B734FB" w14:paraId="3983BEB5" w14:textId="77777777" w:rsidTr="00801DDD">
        <w:tc>
          <w:tcPr>
            <w:tcW w:w="791" w:type="dxa"/>
            <w:shd w:val="clear" w:color="auto" w:fill="auto"/>
          </w:tcPr>
          <w:p w14:paraId="7D6EF544"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24C42505" w14:textId="77777777" w:rsidR="00B734FB" w:rsidRPr="00B734FB" w:rsidRDefault="00806D23" w:rsidP="00B734FB">
            <w:pPr>
              <w:spacing w:before="120" w:after="120" w:line="240" w:lineRule="auto"/>
              <w:rPr>
                <w:b/>
                <w:sz w:val="24"/>
                <w:szCs w:val="24"/>
              </w:rPr>
            </w:pPr>
            <w:hyperlink w:anchor="3fwokq0">
              <w:r w:rsidR="00B734FB" w:rsidRPr="00B734FB">
                <w:rPr>
                  <w:b/>
                  <w:sz w:val="24"/>
                  <w:szCs w:val="24"/>
                </w:rPr>
                <w:t>Appendix 2.1 – Sample Finance Committee Terms of Reference</w:t>
              </w:r>
            </w:hyperlink>
          </w:p>
        </w:tc>
        <w:tc>
          <w:tcPr>
            <w:tcW w:w="1418" w:type="dxa"/>
            <w:shd w:val="clear" w:color="auto" w:fill="auto"/>
          </w:tcPr>
          <w:p w14:paraId="13CCF946" w14:textId="652F4E69" w:rsidR="00B734FB" w:rsidRPr="00B734FB" w:rsidRDefault="00B734FB" w:rsidP="00B734FB">
            <w:pPr>
              <w:spacing w:before="120" w:after="120" w:line="240" w:lineRule="auto"/>
              <w:jc w:val="center"/>
              <w:rPr>
                <w:sz w:val="18"/>
                <w:szCs w:val="18"/>
              </w:rPr>
            </w:pPr>
            <w:r w:rsidRPr="00B734FB">
              <w:rPr>
                <w:sz w:val="18"/>
                <w:szCs w:val="18"/>
              </w:rPr>
              <w:t>2</w:t>
            </w:r>
            <w:r w:rsidR="00F50191">
              <w:rPr>
                <w:sz w:val="18"/>
                <w:szCs w:val="18"/>
              </w:rPr>
              <w:t>2</w:t>
            </w:r>
          </w:p>
        </w:tc>
      </w:tr>
      <w:tr w:rsidR="00B734FB" w:rsidRPr="00B734FB" w14:paraId="0F85903F" w14:textId="77777777" w:rsidTr="00801DDD">
        <w:tc>
          <w:tcPr>
            <w:tcW w:w="791" w:type="dxa"/>
            <w:shd w:val="clear" w:color="auto" w:fill="auto"/>
          </w:tcPr>
          <w:p w14:paraId="0E37FC26"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14D101D8" w14:textId="77777777" w:rsidR="00B734FB" w:rsidRPr="00B734FB" w:rsidRDefault="00806D23" w:rsidP="00B734FB">
            <w:pPr>
              <w:spacing w:before="120" w:after="120" w:line="240" w:lineRule="auto"/>
              <w:rPr>
                <w:b/>
                <w:sz w:val="24"/>
                <w:szCs w:val="24"/>
              </w:rPr>
            </w:pPr>
            <w:hyperlink w:anchor="4f1mdlm">
              <w:r w:rsidR="00B734FB" w:rsidRPr="00B734FB">
                <w:rPr>
                  <w:b/>
                  <w:sz w:val="24"/>
                  <w:szCs w:val="24"/>
                </w:rPr>
                <w:t>Appendix 2.2 – Sample Schedule of Delegation</w:t>
              </w:r>
            </w:hyperlink>
          </w:p>
        </w:tc>
        <w:tc>
          <w:tcPr>
            <w:tcW w:w="1418" w:type="dxa"/>
            <w:shd w:val="clear" w:color="auto" w:fill="auto"/>
          </w:tcPr>
          <w:p w14:paraId="31406C40" w14:textId="7857C2E5" w:rsidR="00B734FB" w:rsidRPr="00B734FB" w:rsidRDefault="00B734FB" w:rsidP="009D507F">
            <w:pPr>
              <w:spacing w:before="120" w:after="120" w:line="240" w:lineRule="auto"/>
              <w:jc w:val="center"/>
              <w:rPr>
                <w:sz w:val="18"/>
                <w:szCs w:val="18"/>
              </w:rPr>
            </w:pPr>
            <w:r w:rsidRPr="00B734FB">
              <w:rPr>
                <w:sz w:val="18"/>
                <w:szCs w:val="18"/>
              </w:rPr>
              <w:t>2</w:t>
            </w:r>
            <w:r w:rsidR="009D507F">
              <w:rPr>
                <w:sz w:val="18"/>
                <w:szCs w:val="18"/>
              </w:rPr>
              <w:t>3</w:t>
            </w:r>
          </w:p>
        </w:tc>
      </w:tr>
      <w:tr w:rsidR="00B734FB" w:rsidRPr="00B734FB" w14:paraId="7396FA7C" w14:textId="77777777" w:rsidTr="00801DDD">
        <w:tc>
          <w:tcPr>
            <w:tcW w:w="791" w:type="dxa"/>
            <w:shd w:val="clear" w:color="auto" w:fill="auto"/>
          </w:tcPr>
          <w:p w14:paraId="11FB6ED2"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75D72F06" w14:textId="77777777" w:rsidR="00B734FB" w:rsidRPr="00B734FB" w:rsidRDefault="00806D23" w:rsidP="00B734FB">
            <w:pPr>
              <w:spacing w:before="120" w:after="120" w:line="240" w:lineRule="auto"/>
              <w:rPr>
                <w:b/>
                <w:sz w:val="24"/>
                <w:szCs w:val="24"/>
              </w:rPr>
            </w:pPr>
            <w:hyperlink w:anchor="3tbugp1">
              <w:r w:rsidR="00B734FB" w:rsidRPr="00B734FB">
                <w:rPr>
                  <w:b/>
                  <w:sz w:val="24"/>
                  <w:szCs w:val="24"/>
                </w:rPr>
                <w:t>Appendix 2.3 - Sample Job Profile</w:t>
              </w:r>
            </w:hyperlink>
          </w:p>
        </w:tc>
        <w:tc>
          <w:tcPr>
            <w:tcW w:w="1418" w:type="dxa"/>
            <w:shd w:val="clear" w:color="auto" w:fill="auto"/>
          </w:tcPr>
          <w:p w14:paraId="5B33F6FC" w14:textId="0673B371" w:rsidR="00B734FB" w:rsidRPr="00B734FB" w:rsidRDefault="00B734FB" w:rsidP="009D507F">
            <w:pPr>
              <w:spacing w:before="120" w:after="120" w:line="240" w:lineRule="auto"/>
              <w:jc w:val="center"/>
              <w:rPr>
                <w:sz w:val="18"/>
                <w:szCs w:val="18"/>
              </w:rPr>
            </w:pPr>
            <w:r w:rsidRPr="00B734FB">
              <w:rPr>
                <w:sz w:val="18"/>
                <w:szCs w:val="18"/>
              </w:rPr>
              <w:t>2</w:t>
            </w:r>
            <w:r w:rsidR="009D507F">
              <w:rPr>
                <w:sz w:val="18"/>
                <w:szCs w:val="18"/>
              </w:rPr>
              <w:t>4</w:t>
            </w:r>
          </w:p>
        </w:tc>
      </w:tr>
      <w:tr w:rsidR="00B734FB" w:rsidRPr="00B734FB" w14:paraId="309F31E1" w14:textId="77777777" w:rsidTr="00801DDD">
        <w:tc>
          <w:tcPr>
            <w:tcW w:w="791" w:type="dxa"/>
            <w:shd w:val="clear" w:color="auto" w:fill="auto"/>
          </w:tcPr>
          <w:p w14:paraId="02145831"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61880E11" w14:textId="77777777" w:rsidR="00B734FB" w:rsidRPr="00B734FB" w:rsidRDefault="00806D23" w:rsidP="00B734FB">
            <w:pPr>
              <w:spacing w:before="120" w:after="120" w:line="240" w:lineRule="auto"/>
              <w:rPr>
                <w:b/>
                <w:sz w:val="24"/>
                <w:szCs w:val="24"/>
              </w:rPr>
            </w:pPr>
            <w:hyperlink w:anchor="37m2jsg">
              <w:r w:rsidR="00B734FB" w:rsidRPr="00B734FB">
                <w:rPr>
                  <w:b/>
                  <w:sz w:val="24"/>
                  <w:szCs w:val="24"/>
                </w:rPr>
                <w:t>Appendix 2.4 - Sample Job Description</w:t>
              </w:r>
            </w:hyperlink>
          </w:p>
        </w:tc>
        <w:tc>
          <w:tcPr>
            <w:tcW w:w="1418" w:type="dxa"/>
            <w:shd w:val="clear" w:color="auto" w:fill="auto"/>
          </w:tcPr>
          <w:p w14:paraId="3B9079D8" w14:textId="64E98676" w:rsidR="00B734FB" w:rsidRPr="00B734FB" w:rsidRDefault="00B734FB" w:rsidP="009D507F">
            <w:pPr>
              <w:spacing w:before="120" w:after="120" w:line="240" w:lineRule="auto"/>
              <w:jc w:val="center"/>
              <w:rPr>
                <w:sz w:val="18"/>
                <w:szCs w:val="18"/>
              </w:rPr>
            </w:pPr>
            <w:r w:rsidRPr="00B734FB">
              <w:rPr>
                <w:sz w:val="18"/>
                <w:szCs w:val="18"/>
              </w:rPr>
              <w:t>2</w:t>
            </w:r>
            <w:r w:rsidR="009D507F">
              <w:rPr>
                <w:sz w:val="18"/>
                <w:szCs w:val="18"/>
              </w:rPr>
              <w:t>6</w:t>
            </w:r>
          </w:p>
        </w:tc>
      </w:tr>
      <w:tr w:rsidR="00B734FB" w:rsidRPr="00B734FB" w14:paraId="2B3666B4" w14:textId="77777777" w:rsidTr="00801DDD">
        <w:tc>
          <w:tcPr>
            <w:tcW w:w="791" w:type="dxa"/>
            <w:shd w:val="clear" w:color="auto" w:fill="auto"/>
          </w:tcPr>
          <w:p w14:paraId="6649597B"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26FAAE3C" w14:textId="1A99A536" w:rsidR="00B734FB" w:rsidRPr="00B734FB" w:rsidRDefault="00806D23" w:rsidP="00B734FB">
            <w:pPr>
              <w:spacing w:before="120" w:after="120" w:line="240" w:lineRule="auto"/>
              <w:rPr>
                <w:b/>
                <w:sz w:val="24"/>
                <w:szCs w:val="24"/>
              </w:rPr>
            </w:pPr>
            <w:hyperlink w:anchor="2lwamvv">
              <w:r w:rsidR="00B734FB" w:rsidRPr="00B734FB">
                <w:rPr>
                  <w:b/>
                  <w:sz w:val="24"/>
                  <w:szCs w:val="24"/>
                </w:rPr>
                <w:t>Appendix 2.5(i-iii) – Guidance Notes and Sample Register of Interests</w:t>
              </w:r>
            </w:hyperlink>
            <w:r w:rsidR="00B734FB" w:rsidRPr="00B734FB">
              <w:rPr>
                <w:b/>
                <w:sz w:val="24"/>
                <w:szCs w:val="24"/>
              </w:rPr>
              <w:t xml:space="preserve"> (Jul 2017)</w:t>
            </w:r>
          </w:p>
        </w:tc>
        <w:tc>
          <w:tcPr>
            <w:tcW w:w="1418" w:type="dxa"/>
            <w:shd w:val="clear" w:color="auto" w:fill="auto"/>
          </w:tcPr>
          <w:p w14:paraId="79FAF282" w14:textId="3668A7B8" w:rsidR="00B734FB" w:rsidRPr="00B734FB" w:rsidRDefault="00B734FB" w:rsidP="009D507F">
            <w:pPr>
              <w:spacing w:before="120" w:after="120" w:line="240" w:lineRule="auto"/>
              <w:jc w:val="center"/>
              <w:rPr>
                <w:sz w:val="18"/>
                <w:szCs w:val="18"/>
              </w:rPr>
            </w:pPr>
            <w:r w:rsidRPr="00B734FB">
              <w:rPr>
                <w:sz w:val="18"/>
                <w:szCs w:val="18"/>
              </w:rPr>
              <w:t>2</w:t>
            </w:r>
            <w:r w:rsidR="009D507F">
              <w:rPr>
                <w:sz w:val="18"/>
                <w:szCs w:val="18"/>
              </w:rPr>
              <w:t>8</w:t>
            </w:r>
            <w:r w:rsidRPr="00B734FB">
              <w:rPr>
                <w:sz w:val="18"/>
                <w:szCs w:val="18"/>
              </w:rPr>
              <w:t>-3</w:t>
            </w:r>
            <w:r w:rsidR="009D507F">
              <w:rPr>
                <w:sz w:val="18"/>
                <w:szCs w:val="18"/>
              </w:rPr>
              <w:t>2</w:t>
            </w:r>
          </w:p>
        </w:tc>
      </w:tr>
      <w:tr w:rsidR="00B734FB" w:rsidRPr="00B734FB" w14:paraId="6FFAACC6" w14:textId="77777777" w:rsidTr="00801DDD">
        <w:tc>
          <w:tcPr>
            <w:tcW w:w="791" w:type="dxa"/>
            <w:shd w:val="clear" w:color="auto" w:fill="auto"/>
          </w:tcPr>
          <w:p w14:paraId="610EDC6F" w14:textId="77777777" w:rsidR="00B734FB" w:rsidRPr="00B734FB" w:rsidRDefault="00B734FB" w:rsidP="00B734FB">
            <w:pPr>
              <w:spacing w:before="120" w:after="120" w:line="240" w:lineRule="auto"/>
              <w:jc w:val="center"/>
              <w:rPr>
                <w:b/>
              </w:rPr>
            </w:pPr>
            <w:r w:rsidRPr="00B734FB">
              <w:rPr>
                <w:b/>
              </w:rPr>
              <w:t>3</w:t>
            </w:r>
          </w:p>
        </w:tc>
        <w:tc>
          <w:tcPr>
            <w:tcW w:w="7512" w:type="dxa"/>
            <w:shd w:val="clear" w:color="auto" w:fill="auto"/>
          </w:tcPr>
          <w:p w14:paraId="122B6E63" w14:textId="77777777" w:rsidR="00B734FB" w:rsidRPr="00B734FB" w:rsidRDefault="00806D23" w:rsidP="00B734FB">
            <w:pPr>
              <w:spacing w:before="120" w:after="120" w:line="240" w:lineRule="auto"/>
              <w:rPr>
                <w:b/>
              </w:rPr>
            </w:pPr>
            <w:hyperlink w:anchor="4k668n3">
              <w:r w:rsidR="00B734FB" w:rsidRPr="00B734FB">
                <w:rPr>
                  <w:b/>
                </w:rPr>
                <w:t>ORDERING AND PURCHASING</w:t>
              </w:r>
            </w:hyperlink>
            <w:r w:rsidR="00B734FB" w:rsidRPr="00B734FB">
              <w:rPr>
                <w:b/>
              </w:rPr>
              <w:t xml:space="preserve"> </w:t>
            </w:r>
          </w:p>
        </w:tc>
        <w:tc>
          <w:tcPr>
            <w:tcW w:w="1418" w:type="dxa"/>
            <w:shd w:val="clear" w:color="auto" w:fill="auto"/>
          </w:tcPr>
          <w:p w14:paraId="27367A33" w14:textId="7EC5F409"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3</w:t>
            </w:r>
          </w:p>
        </w:tc>
      </w:tr>
      <w:tr w:rsidR="00B734FB" w:rsidRPr="00B734FB" w14:paraId="2287EAEE" w14:textId="77777777" w:rsidTr="00801DDD">
        <w:tc>
          <w:tcPr>
            <w:tcW w:w="791" w:type="dxa"/>
            <w:shd w:val="clear" w:color="auto" w:fill="auto"/>
          </w:tcPr>
          <w:p w14:paraId="7EC3153F" w14:textId="77777777" w:rsidR="00B734FB" w:rsidRPr="00B734FB" w:rsidRDefault="00B734FB" w:rsidP="00B734FB">
            <w:pPr>
              <w:spacing w:before="120" w:after="120" w:line="240" w:lineRule="auto"/>
              <w:jc w:val="center"/>
              <w:rPr>
                <w:sz w:val="18"/>
                <w:szCs w:val="18"/>
              </w:rPr>
            </w:pPr>
            <w:r w:rsidRPr="00B734FB">
              <w:rPr>
                <w:sz w:val="18"/>
                <w:szCs w:val="18"/>
              </w:rPr>
              <w:t>3.1</w:t>
            </w:r>
          </w:p>
        </w:tc>
        <w:tc>
          <w:tcPr>
            <w:tcW w:w="7512" w:type="dxa"/>
            <w:shd w:val="clear" w:color="auto" w:fill="auto"/>
          </w:tcPr>
          <w:p w14:paraId="1D1312B1" w14:textId="52BA36FA" w:rsidR="00B734FB" w:rsidRPr="00B734FB" w:rsidRDefault="00806D23" w:rsidP="00B734FB">
            <w:pPr>
              <w:spacing w:before="120" w:after="120" w:line="240" w:lineRule="auto"/>
              <w:rPr>
                <w:sz w:val="24"/>
                <w:szCs w:val="24"/>
              </w:rPr>
            </w:pPr>
            <w:hyperlink w:anchor="2zbgiuw">
              <w:r w:rsidR="00B734FB" w:rsidRPr="00B734FB">
                <w:rPr>
                  <w:sz w:val="24"/>
                  <w:szCs w:val="24"/>
                </w:rPr>
                <w:t>School Resource Management</w:t>
              </w:r>
            </w:hyperlink>
            <w:r w:rsidR="00B734FB" w:rsidRPr="00B734FB">
              <w:rPr>
                <w:sz w:val="24"/>
                <w:szCs w:val="24"/>
              </w:rPr>
              <w:t xml:space="preserve"> </w:t>
            </w:r>
            <w:r w:rsidR="00B734FB" w:rsidRPr="00B734FB">
              <w:rPr>
                <w:b/>
                <w:sz w:val="24"/>
                <w:szCs w:val="24"/>
              </w:rPr>
              <w:t>(Aug 2019)</w:t>
            </w:r>
          </w:p>
        </w:tc>
        <w:tc>
          <w:tcPr>
            <w:tcW w:w="1418" w:type="dxa"/>
            <w:shd w:val="clear" w:color="auto" w:fill="auto"/>
          </w:tcPr>
          <w:p w14:paraId="7FC0CD10" w14:textId="4B441AE5"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3</w:t>
            </w:r>
          </w:p>
        </w:tc>
      </w:tr>
      <w:tr w:rsidR="00B734FB" w:rsidRPr="00B734FB" w14:paraId="62FA610A" w14:textId="77777777" w:rsidTr="00801DDD">
        <w:tc>
          <w:tcPr>
            <w:tcW w:w="791" w:type="dxa"/>
            <w:shd w:val="clear" w:color="auto" w:fill="auto"/>
          </w:tcPr>
          <w:p w14:paraId="534C79B6" w14:textId="77777777" w:rsidR="00B734FB" w:rsidRPr="00B734FB" w:rsidRDefault="00B734FB" w:rsidP="00B734FB">
            <w:pPr>
              <w:spacing w:before="120" w:after="120" w:line="240" w:lineRule="auto"/>
              <w:jc w:val="center"/>
              <w:rPr>
                <w:sz w:val="18"/>
                <w:szCs w:val="18"/>
              </w:rPr>
            </w:pPr>
            <w:r w:rsidRPr="00B734FB">
              <w:rPr>
                <w:sz w:val="18"/>
                <w:szCs w:val="18"/>
              </w:rPr>
              <w:t>3.2</w:t>
            </w:r>
          </w:p>
        </w:tc>
        <w:tc>
          <w:tcPr>
            <w:tcW w:w="7512" w:type="dxa"/>
            <w:shd w:val="clear" w:color="auto" w:fill="auto"/>
          </w:tcPr>
          <w:p w14:paraId="37E61F5F" w14:textId="690BE2D2" w:rsidR="00B734FB" w:rsidRPr="00B734FB" w:rsidRDefault="00806D23" w:rsidP="00B734FB">
            <w:pPr>
              <w:spacing w:before="120" w:after="120" w:line="240" w:lineRule="auto"/>
              <w:rPr>
                <w:sz w:val="24"/>
                <w:szCs w:val="24"/>
              </w:rPr>
            </w:pPr>
            <w:hyperlink w:anchor="1egqt2p">
              <w:r w:rsidR="00B734FB" w:rsidRPr="00B734FB">
                <w:rPr>
                  <w:sz w:val="24"/>
                  <w:szCs w:val="24"/>
                </w:rPr>
                <w:t>Expenditure Limits</w:t>
              </w:r>
            </w:hyperlink>
            <w:r w:rsidR="00B734FB" w:rsidRPr="00B734FB">
              <w:rPr>
                <w:sz w:val="24"/>
                <w:szCs w:val="24"/>
              </w:rPr>
              <w:t xml:space="preserve"> </w:t>
            </w:r>
            <w:r w:rsidR="00B734FB" w:rsidRPr="00B734FB">
              <w:rPr>
                <w:b/>
                <w:sz w:val="24"/>
                <w:szCs w:val="24"/>
              </w:rPr>
              <w:t>(Aug 2019)</w:t>
            </w:r>
          </w:p>
        </w:tc>
        <w:tc>
          <w:tcPr>
            <w:tcW w:w="1418" w:type="dxa"/>
            <w:shd w:val="clear" w:color="auto" w:fill="auto"/>
          </w:tcPr>
          <w:p w14:paraId="124E5AB4" w14:textId="3F5183B1"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3</w:t>
            </w:r>
          </w:p>
        </w:tc>
      </w:tr>
      <w:tr w:rsidR="00B734FB" w:rsidRPr="00B734FB" w14:paraId="05DF79A5" w14:textId="77777777" w:rsidTr="00801DDD">
        <w:tc>
          <w:tcPr>
            <w:tcW w:w="791" w:type="dxa"/>
            <w:shd w:val="clear" w:color="auto" w:fill="auto"/>
          </w:tcPr>
          <w:p w14:paraId="3A699892" w14:textId="77777777" w:rsidR="00B734FB" w:rsidRPr="00B734FB" w:rsidRDefault="00B734FB" w:rsidP="00B734FB">
            <w:pPr>
              <w:spacing w:before="120" w:after="120" w:line="240" w:lineRule="auto"/>
              <w:jc w:val="center"/>
              <w:rPr>
                <w:sz w:val="18"/>
                <w:szCs w:val="18"/>
              </w:rPr>
            </w:pPr>
            <w:r w:rsidRPr="00B734FB">
              <w:rPr>
                <w:sz w:val="18"/>
                <w:szCs w:val="18"/>
              </w:rPr>
              <w:t>3.3</w:t>
            </w:r>
          </w:p>
        </w:tc>
        <w:tc>
          <w:tcPr>
            <w:tcW w:w="7512" w:type="dxa"/>
            <w:shd w:val="clear" w:color="auto" w:fill="auto"/>
          </w:tcPr>
          <w:p w14:paraId="000EEE03" w14:textId="77777777" w:rsidR="00B734FB" w:rsidRPr="00B734FB" w:rsidRDefault="00806D23" w:rsidP="00B734FB">
            <w:pPr>
              <w:spacing w:before="120" w:after="120" w:line="240" w:lineRule="auto"/>
              <w:rPr>
                <w:sz w:val="24"/>
                <w:szCs w:val="24"/>
              </w:rPr>
            </w:pPr>
            <w:hyperlink w:anchor="3ygebqi">
              <w:r w:rsidR="00B734FB" w:rsidRPr="00B734FB">
                <w:rPr>
                  <w:sz w:val="24"/>
                  <w:szCs w:val="24"/>
                </w:rPr>
                <w:t>Single Tender Action</w:t>
              </w:r>
            </w:hyperlink>
          </w:p>
        </w:tc>
        <w:tc>
          <w:tcPr>
            <w:tcW w:w="1418" w:type="dxa"/>
            <w:shd w:val="clear" w:color="auto" w:fill="auto"/>
          </w:tcPr>
          <w:p w14:paraId="57CD9BD1" w14:textId="7464FA15"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4</w:t>
            </w:r>
          </w:p>
        </w:tc>
      </w:tr>
      <w:tr w:rsidR="00B734FB" w:rsidRPr="00B734FB" w14:paraId="6580CB14" w14:textId="77777777" w:rsidTr="00801DDD">
        <w:tc>
          <w:tcPr>
            <w:tcW w:w="791" w:type="dxa"/>
            <w:shd w:val="clear" w:color="auto" w:fill="auto"/>
          </w:tcPr>
          <w:p w14:paraId="694A7273" w14:textId="77777777" w:rsidR="00B734FB" w:rsidRPr="00B734FB" w:rsidRDefault="00B734FB" w:rsidP="00B734FB">
            <w:pPr>
              <w:spacing w:before="120" w:after="120" w:line="240" w:lineRule="auto"/>
              <w:jc w:val="center"/>
              <w:rPr>
                <w:sz w:val="18"/>
                <w:szCs w:val="18"/>
              </w:rPr>
            </w:pPr>
            <w:r w:rsidRPr="00B734FB">
              <w:rPr>
                <w:sz w:val="18"/>
                <w:szCs w:val="18"/>
              </w:rPr>
              <w:t>3.4</w:t>
            </w:r>
          </w:p>
        </w:tc>
        <w:tc>
          <w:tcPr>
            <w:tcW w:w="7512" w:type="dxa"/>
            <w:shd w:val="clear" w:color="auto" w:fill="auto"/>
          </w:tcPr>
          <w:p w14:paraId="681598DD" w14:textId="5FB2AC55" w:rsidR="00B734FB" w:rsidRPr="00B734FB" w:rsidRDefault="00806D23" w:rsidP="00B734FB">
            <w:pPr>
              <w:spacing w:before="120" w:after="120" w:line="240" w:lineRule="auto"/>
              <w:jc w:val="both"/>
              <w:rPr>
                <w:sz w:val="24"/>
                <w:szCs w:val="24"/>
              </w:rPr>
            </w:pPr>
            <w:hyperlink w:anchor="2dlolyb">
              <w:r w:rsidR="00B734FB" w:rsidRPr="00B734FB">
                <w:rPr>
                  <w:sz w:val="24"/>
                  <w:szCs w:val="24"/>
                </w:rPr>
                <w:t>Government Procurement Cards</w:t>
              </w:r>
            </w:hyperlink>
            <w:r w:rsidR="00B734FB" w:rsidRPr="00B734FB">
              <w:rPr>
                <w:sz w:val="24"/>
                <w:szCs w:val="24"/>
              </w:rPr>
              <w:t xml:space="preserve"> </w:t>
            </w:r>
            <w:r w:rsidR="00B734FB" w:rsidRPr="00B734FB">
              <w:rPr>
                <w:b/>
                <w:sz w:val="24"/>
                <w:szCs w:val="24"/>
              </w:rPr>
              <w:t>(Aug 2018)</w:t>
            </w:r>
            <w:r w:rsidR="00B734FB" w:rsidRPr="00B734FB">
              <w:rPr>
                <w:sz w:val="24"/>
                <w:szCs w:val="24"/>
              </w:rPr>
              <w:t xml:space="preserve"> </w:t>
            </w:r>
          </w:p>
        </w:tc>
        <w:tc>
          <w:tcPr>
            <w:tcW w:w="1418" w:type="dxa"/>
            <w:shd w:val="clear" w:color="auto" w:fill="auto"/>
          </w:tcPr>
          <w:p w14:paraId="1F96567D" w14:textId="47888469"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5</w:t>
            </w:r>
          </w:p>
        </w:tc>
      </w:tr>
      <w:tr w:rsidR="00B734FB" w:rsidRPr="00B734FB" w14:paraId="0903D2BB" w14:textId="77777777" w:rsidTr="00801DDD">
        <w:tc>
          <w:tcPr>
            <w:tcW w:w="791" w:type="dxa"/>
            <w:shd w:val="clear" w:color="auto" w:fill="auto"/>
          </w:tcPr>
          <w:p w14:paraId="18FBBE05" w14:textId="77777777" w:rsidR="00B734FB" w:rsidRPr="00B734FB" w:rsidRDefault="00B734FB" w:rsidP="00B734FB">
            <w:pPr>
              <w:spacing w:before="120" w:after="120" w:line="240" w:lineRule="auto"/>
              <w:jc w:val="center"/>
              <w:rPr>
                <w:sz w:val="18"/>
                <w:szCs w:val="18"/>
              </w:rPr>
            </w:pPr>
            <w:r w:rsidRPr="00B734FB">
              <w:rPr>
                <w:sz w:val="18"/>
                <w:szCs w:val="18"/>
              </w:rPr>
              <w:t>3.5</w:t>
            </w:r>
          </w:p>
        </w:tc>
        <w:tc>
          <w:tcPr>
            <w:tcW w:w="7512" w:type="dxa"/>
            <w:shd w:val="clear" w:color="auto" w:fill="auto"/>
          </w:tcPr>
          <w:p w14:paraId="0CB5940C" w14:textId="77777777" w:rsidR="00B734FB" w:rsidRPr="00B734FB" w:rsidRDefault="00806D23" w:rsidP="00B734FB">
            <w:pPr>
              <w:spacing w:before="120" w:after="120" w:line="240" w:lineRule="auto"/>
              <w:rPr>
                <w:sz w:val="24"/>
                <w:szCs w:val="24"/>
              </w:rPr>
            </w:pPr>
            <w:hyperlink w:anchor="sqyw64">
              <w:r w:rsidR="00B734FB" w:rsidRPr="00B734FB">
                <w:rPr>
                  <w:sz w:val="24"/>
                  <w:szCs w:val="24"/>
                </w:rPr>
                <w:t>Leasing</w:t>
              </w:r>
            </w:hyperlink>
          </w:p>
        </w:tc>
        <w:tc>
          <w:tcPr>
            <w:tcW w:w="1418" w:type="dxa"/>
            <w:shd w:val="clear" w:color="auto" w:fill="auto"/>
          </w:tcPr>
          <w:p w14:paraId="2CFD35C0" w14:textId="21620537"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7</w:t>
            </w:r>
          </w:p>
        </w:tc>
      </w:tr>
      <w:tr w:rsidR="00B734FB" w:rsidRPr="00B734FB" w14:paraId="47FFC7B6" w14:textId="77777777" w:rsidTr="00801DDD">
        <w:tc>
          <w:tcPr>
            <w:tcW w:w="791" w:type="dxa"/>
            <w:shd w:val="clear" w:color="auto" w:fill="auto"/>
          </w:tcPr>
          <w:p w14:paraId="72B80A73" w14:textId="77777777" w:rsidR="00B734FB" w:rsidRPr="00B734FB" w:rsidRDefault="00B734FB" w:rsidP="00B734FB">
            <w:pPr>
              <w:spacing w:before="120" w:after="120" w:line="240" w:lineRule="auto"/>
              <w:jc w:val="center"/>
              <w:rPr>
                <w:sz w:val="18"/>
                <w:szCs w:val="18"/>
              </w:rPr>
            </w:pPr>
            <w:r w:rsidRPr="00B734FB">
              <w:rPr>
                <w:sz w:val="18"/>
                <w:szCs w:val="18"/>
              </w:rPr>
              <w:t>3.6</w:t>
            </w:r>
          </w:p>
        </w:tc>
        <w:tc>
          <w:tcPr>
            <w:tcW w:w="7512" w:type="dxa"/>
            <w:shd w:val="clear" w:color="auto" w:fill="auto"/>
          </w:tcPr>
          <w:p w14:paraId="1975D8AA" w14:textId="4B6B98FD" w:rsidR="00B734FB" w:rsidRPr="00B734FB" w:rsidRDefault="00806D23" w:rsidP="00AF7233">
            <w:pPr>
              <w:spacing w:before="120" w:after="120" w:line="240" w:lineRule="auto"/>
              <w:rPr>
                <w:sz w:val="24"/>
                <w:szCs w:val="24"/>
              </w:rPr>
            </w:pPr>
            <w:hyperlink w:anchor="3cqmetx">
              <w:r w:rsidR="00B734FB" w:rsidRPr="00B734FB">
                <w:rPr>
                  <w:sz w:val="24"/>
                  <w:szCs w:val="24"/>
                </w:rPr>
                <w:t>European Union Procurement Regulations</w:t>
              </w:r>
            </w:hyperlink>
            <w:r w:rsidR="00B734FB" w:rsidRPr="00B734FB">
              <w:rPr>
                <w:sz w:val="24"/>
                <w:szCs w:val="24"/>
              </w:rPr>
              <w:t xml:space="preserve"> </w:t>
            </w:r>
            <w:r w:rsidR="00B734FB" w:rsidRPr="008C528F">
              <w:rPr>
                <w:b/>
                <w:color w:val="FF0000"/>
                <w:sz w:val="24"/>
                <w:szCs w:val="24"/>
              </w:rPr>
              <w:t>(Aug 20</w:t>
            </w:r>
            <w:r w:rsidR="00AF7233" w:rsidRPr="008C528F">
              <w:rPr>
                <w:b/>
                <w:color w:val="FF0000"/>
                <w:sz w:val="24"/>
                <w:szCs w:val="24"/>
              </w:rPr>
              <w:t>22</w:t>
            </w:r>
            <w:r w:rsidR="00B734FB" w:rsidRPr="008C528F">
              <w:rPr>
                <w:b/>
                <w:color w:val="FF0000"/>
                <w:sz w:val="24"/>
                <w:szCs w:val="24"/>
              </w:rPr>
              <w:t>)</w:t>
            </w:r>
          </w:p>
        </w:tc>
        <w:tc>
          <w:tcPr>
            <w:tcW w:w="1418" w:type="dxa"/>
            <w:shd w:val="clear" w:color="auto" w:fill="auto"/>
          </w:tcPr>
          <w:p w14:paraId="5905A109" w14:textId="5CD62C49"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7</w:t>
            </w:r>
          </w:p>
        </w:tc>
      </w:tr>
      <w:tr w:rsidR="00B734FB" w:rsidRPr="00B734FB" w14:paraId="21575ACB" w14:textId="77777777" w:rsidTr="00801DDD">
        <w:tc>
          <w:tcPr>
            <w:tcW w:w="791" w:type="dxa"/>
            <w:shd w:val="clear" w:color="auto" w:fill="auto"/>
          </w:tcPr>
          <w:p w14:paraId="3A9D6B1B" w14:textId="77777777" w:rsidR="00B734FB" w:rsidRPr="00B734FB" w:rsidRDefault="00B734FB" w:rsidP="00B734FB">
            <w:pPr>
              <w:spacing w:before="120" w:after="120" w:line="240" w:lineRule="auto"/>
              <w:jc w:val="center"/>
              <w:rPr>
                <w:sz w:val="18"/>
                <w:szCs w:val="18"/>
              </w:rPr>
            </w:pPr>
            <w:r w:rsidRPr="00B734FB">
              <w:rPr>
                <w:sz w:val="18"/>
                <w:szCs w:val="18"/>
              </w:rPr>
              <w:t>3.7</w:t>
            </w:r>
          </w:p>
        </w:tc>
        <w:tc>
          <w:tcPr>
            <w:tcW w:w="7512" w:type="dxa"/>
            <w:shd w:val="clear" w:color="auto" w:fill="auto"/>
          </w:tcPr>
          <w:p w14:paraId="4422CA6B" w14:textId="77777777" w:rsidR="00B734FB" w:rsidRPr="00B734FB" w:rsidRDefault="00806D23" w:rsidP="00B734FB">
            <w:pPr>
              <w:spacing w:before="120" w:after="120" w:line="240" w:lineRule="auto"/>
              <w:rPr>
                <w:sz w:val="24"/>
                <w:szCs w:val="24"/>
              </w:rPr>
            </w:pPr>
            <w:hyperlink w:anchor="1rvwp1q">
              <w:r w:rsidR="00B734FB" w:rsidRPr="00B734FB">
                <w:rPr>
                  <w:sz w:val="24"/>
                  <w:szCs w:val="24"/>
                </w:rPr>
                <w:t>Framework Agreements</w:t>
              </w:r>
            </w:hyperlink>
          </w:p>
        </w:tc>
        <w:tc>
          <w:tcPr>
            <w:tcW w:w="1418" w:type="dxa"/>
            <w:shd w:val="clear" w:color="auto" w:fill="auto"/>
          </w:tcPr>
          <w:p w14:paraId="05BC3C06" w14:textId="53E08C41"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8</w:t>
            </w:r>
          </w:p>
        </w:tc>
      </w:tr>
      <w:tr w:rsidR="00B734FB" w:rsidRPr="00B734FB" w14:paraId="0A7AE85A" w14:textId="77777777" w:rsidTr="00801DDD">
        <w:tc>
          <w:tcPr>
            <w:tcW w:w="791" w:type="dxa"/>
            <w:shd w:val="clear" w:color="auto" w:fill="auto"/>
          </w:tcPr>
          <w:p w14:paraId="2F42E275" w14:textId="77777777" w:rsidR="00B734FB" w:rsidRPr="00B734FB" w:rsidRDefault="00B734FB" w:rsidP="00B734FB">
            <w:pPr>
              <w:spacing w:before="120" w:after="120" w:line="240" w:lineRule="auto"/>
              <w:jc w:val="center"/>
              <w:rPr>
                <w:sz w:val="18"/>
                <w:szCs w:val="18"/>
              </w:rPr>
            </w:pPr>
            <w:r w:rsidRPr="00B734FB">
              <w:rPr>
                <w:sz w:val="18"/>
                <w:szCs w:val="18"/>
              </w:rPr>
              <w:t>3.8</w:t>
            </w:r>
          </w:p>
        </w:tc>
        <w:tc>
          <w:tcPr>
            <w:tcW w:w="7512" w:type="dxa"/>
            <w:shd w:val="clear" w:color="auto" w:fill="auto"/>
          </w:tcPr>
          <w:p w14:paraId="33F66BA3" w14:textId="77777777" w:rsidR="00B734FB" w:rsidRPr="00B734FB" w:rsidRDefault="00806D23" w:rsidP="00B734FB">
            <w:pPr>
              <w:spacing w:before="120" w:after="120" w:line="240" w:lineRule="auto"/>
              <w:rPr>
                <w:sz w:val="24"/>
                <w:szCs w:val="24"/>
              </w:rPr>
            </w:pPr>
            <w:hyperlink w:anchor="4bvk7pj">
              <w:r w:rsidR="00B734FB" w:rsidRPr="00B734FB">
                <w:rPr>
                  <w:sz w:val="24"/>
                  <w:szCs w:val="24"/>
                </w:rPr>
                <w:t>When Quotation Accepted is not the Lowest</w:t>
              </w:r>
            </w:hyperlink>
          </w:p>
        </w:tc>
        <w:tc>
          <w:tcPr>
            <w:tcW w:w="1418" w:type="dxa"/>
            <w:shd w:val="clear" w:color="auto" w:fill="auto"/>
          </w:tcPr>
          <w:p w14:paraId="0F8C0A7C" w14:textId="6397D89D" w:rsidR="00B734FB" w:rsidRPr="00B734FB" w:rsidRDefault="00B734FB" w:rsidP="00B734FB">
            <w:pPr>
              <w:spacing w:before="120" w:after="120" w:line="240" w:lineRule="auto"/>
              <w:jc w:val="center"/>
              <w:rPr>
                <w:sz w:val="18"/>
                <w:szCs w:val="18"/>
              </w:rPr>
            </w:pPr>
            <w:r w:rsidRPr="00B734FB">
              <w:rPr>
                <w:sz w:val="18"/>
                <w:szCs w:val="18"/>
              </w:rPr>
              <w:t>3</w:t>
            </w:r>
            <w:r w:rsidR="00D61F30">
              <w:rPr>
                <w:sz w:val="18"/>
                <w:szCs w:val="18"/>
              </w:rPr>
              <w:t>8</w:t>
            </w:r>
          </w:p>
        </w:tc>
      </w:tr>
      <w:tr w:rsidR="00B734FB" w:rsidRPr="00B734FB" w14:paraId="06914A66" w14:textId="77777777" w:rsidTr="00801DDD">
        <w:tc>
          <w:tcPr>
            <w:tcW w:w="791" w:type="dxa"/>
            <w:shd w:val="clear" w:color="auto" w:fill="auto"/>
          </w:tcPr>
          <w:p w14:paraId="28308C1B" w14:textId="77777777" w:rsidR="00B734FB" w:rsidRPr="00B734FB" w:rsidRDefault="00B734FB" w:rsidP="00B734FB">
            <w:pPr>
              <w:spacing w:before="120" w:after="120" w:line="240" w:lineRule="auto"/>
              <w:jc w:val="center"/>
              <w:rPr>
                <w:sz w:val="18"/>
                <w:szCs w:val="18"/>
              </w:rPr>
            </w:pPr>
            <w:r w:rsidRPr="00B734FB">
              <w:rPr>
                <w:sz w:val="18"/>
                <w:szCs w:val="18"/>
              </w:rPr>
              <w:t>3.9</w:t>
            </w:r>
          </w:p>
        </w:tc>
        <w:tc>
          <w:tcPr>
            <w:tcW w:w="7512" w:type="dxa"/>
            <w:shd w:val="clear" w:color="auto" w:fill="auto"/>
          </w:tcPr>
          <w:p w14:paraId="697B9F41" w14:textId="77777777" w:rsidR="00B734FB" w:rsidRPr="00B734FB" w:rsidRDefault="00806D23" w:rsidP="00B734FB">
            <w:pPr>
              <w:spacing w:before="120" w:after="120" w:line="240" w:lineRule="auto"/>
              <w:rPr>
                <w:sz w:val="24"/>
                <w:szCs w:val="24"/>
              </w:rPr>
            </w:pPr>
            <w:hyperlink w:anchor="2r0uhxc">
              <w:r w:rsidR="00B734FB" w:rsidRPr="00B734FB">
                <w:rPr>
                  <w:sz w:val="24"/>
                  <w:szCs w:val="24"/>
                </w:rPr>
                <w:t>Agreements with Capital Implications</w:t>
              </w:r>
            </w:hyperlink>
          </w:p>
        </w:tc>
        <w:tc>
          <w:tcPr>
            <w:tcW w:w="1418" w:type="dxa"/>
            <w:shd w:val="clear" w:color="auto" w:fill="auto"/>
          </w:tcPr>
          <w:p w14:paraId="46996A56" w14:textId="53447050" w:rsidR="00B734FB" w:rsidRPr="00B734FB" w:rsidRDefault="00D61F30" w:rsidP="00B734FB">
            <w:pPr>
              <w:spacing w:before="120" w:after="120" w:line="240" w:lineRule="auto"/>
              <w:jc w:val="center"/>
              <w:rPr>
                <w:sz w:val="18"/>
                <w:szCs w:val="18"/>
              </w:rPr>
            </w:pPr>
            <w:r>
              <w:rPr>
                <w:sz w:val="18"/>
                <w:szCs w:val="18"/>
              </w:rPr>
              <w:t>39</w:t>
            </w:r>
          </w:p>
        </w:tc>
      </w:tr>
      <w:tr w:rsidR="00B734FB" w:rsidRPr="00B734FB" w14:paraId="3B494A90" w14:textId="77777777" w:rsidTr="00801DDD">
        <w:tc>
          <w:tcPr>
            <w:tcW w:w="791" w:type="dxa"/>
            <w:shd w:val="clear" w:color="auto" w:fill="auto"/>
          </w:tcPr>
          <w:p w14:paraId="0EDFE6C7" w14:textId="77777777" w:rsidR="00B734FB" w:rsidRPr="00B734FB" w:rsidRDefault="00B734FB" w:rsidP="00B734FB">
            <w:pPr>
              <w:spacing w:before="120" w:after="120" w:line="240" w:lineRule="auto"/>
              <w:jc w:val="center"/>
              <w:rPr>
                <w:sz w:val="18"/>
                <w:szCs w:val="18"/>
              </w:rPr>
            </w:pPr>
            <w:r w:rsidRPr="00B734FB">
              <w:rPr>
                <w:sz w:val="18"/>
                <w:szCs w:val="18"/>
              </w:rPr>
              <w:t>3.10</w:t>
            </w:r>
          </w:p>
        </w:tc>
        <w:tc>
          <w:tcPr>
            <w:tcW w:w="7512" w:type="dxa"/>
            <w:shd w:val="clear" w:color="auto" w:fill="auto"/>
          </w:tcPr>
          <w:p w14:paraId="3EA50ADA" w14:textId="77777777" w:rsidR="00B734FB" w:rsidRPr="00B734FB" w:rsidRDefault="00806D23" w:rsidP="00B734FB">
            <w:pPr>
              <w:spacing w:before="120" w:after="120" w:line="240" w:lineRule="auto"/>
              <w:rPr>
                <w:sz w:val="24"/>
                <w:szCs w:val="24"/>
              </w:rPr>
            </w:pPr>
            <w:hyperlink w:anchor="1664s55">
              <w:r w:rsidR="00B734FB" w:rsidRPr="00B734FB">
                <w:rPr>
                  <w:sz w:val="24"/>
                  <w:szCs w:val="24"/>
                </w:rPr>
                <w:t>Purchase Orders</w:t>
              </w:r>
            </w:hyperlink>
            <w:r w:rsidR="00B734FB" w:rsidRPr="00B734FB">
              <w:rPr>
                <w:sz w:val="24"/>
                <w:szCs w:val="24"/>
              </w:rPr>
              <w:t xml:space="preserve"> </w:t>
            </w:r>
          </w:p>
        </w:tc>
        <w:tc>
          <w:tcPr>
            <w:tcW w:w="1418" w:type="dxa"/>
            <w:shd w:val="clear" w:color="auto" w:fill="auto"/>
          </w:tcPr>
          <w:p w14:paraId="5C9E2DA0" w14:textId="1ACF78CF" w:rsidR="00B734FB" w:rsidRPr="00B734FB" w:rsidRDefault="00D61F30" w:rsidP="00B734FB">
            <w:pPr>
              <w:spacing w:before="120" w:after="120" w:line="240" w:lineRule="auto"/>
              <w:jc w:val="center"/>
              <w:rPr>
                <w:sz w:val="18"/>
                <w:szCs w:val="18"/>
              </w:rPr>
            </w:pPr>
            <w:r>
              <w:rPr>
                <w:sz w:val="18"/>
                <w:szCs w:val="18"/>
              </w:rPr>
              <w:t>39</w:t>
            </w:r>
          </w:p>
        </w:tc>
      </w:tr>
      <w:tr w:rsidR="00B734FB" w:rsidRPr="00B734FB" w14:paraId="74B5B42D" w14:textId="77777777" w:rsidTr="00801DDD">
        <w:tc>
          <w:tcPr>
            <w:tcW w:w="791" w:type="dxa"/>
            <w:shd w:val="clear" w:color="auto" w:fill="auto"/>
          </w:tcPr>
          <w:p w14:paraId="05BE3E53" w14:textId="77777777" w:rsidR="00B734FB" w:rsidRPr="00B734FB" w:rsidRDefault="00B734FB" w:rsidP="00B734FB">
            <w:pPr>
              <w:spacing w:before="120" w:after="120" w:line="240" w:lineRule="auto"/>
              <w:jc w:val="center"/>
              <w:rPr>
                <w:sz w:val="18"/>
                <w:szCs w:val="18"/>
              </w:rPr>
            </w:pPr>
            <w:r w:rsidRPr="00B734FB">
              <w:rPr>
                <w:sz w:val="18"/>
                <w:szCs w:val="18"/>
              </w:rPr>
              <w:t>3.11</w:t>
            </w:r>
          </w:p>
        </w:tc>
        <w:tc>
          <w:tcPr>
            <w:tcW w:w="7512" w:type="dxa"/>
            <w:shd w:val="clear" w:color="auto" w:fill="auto"/>
          </w:tcPr>
          <w:p w14:paraId="6E69989E" w14:textId="77777777" w:rsidR="00B734FB" w:rsidRPr="00B734FB" w:rsidRDefault="00806D23" w:rsidP="00B734FB">
            <w:pPr>
              <w:spacing w:before="120" w:after="120" w:line="240" w:lineRule="auto"/>
              <w:rPr>
                <w:sz w:val="24"/>
                <w:szCs w:val="24"/>
              </w:rPr>
            </w:pPr>
            <w:hyperlink w:anchor="3q5sasy">
              <w:r w:rsidR="00B734FB" w:rsidRPr="00B734FB">
                <w:rPr>
                  <w:sz w:val="24"/>
                  <w:szCs w:val="24"/>
                </w:rPr>
                <w:t>Authorising Orders</w:t>
              </w:r>
            </w:hyperlink>
          </w:p>
        </w:tc>
        <w:tc>
          <w:tcPr>
            <w:tcW w:w="1418" w:type="dxa"/>
            <w:shd w:val="clear" w:color="auto" w:fill="auto"/>
          </w:tcPr>
          <w:p w14:paraId="6410D484" w14:textId="02954A79" w:rsidR="00B734FB" w:rsidRPr="00B734FB" w:rsidRDefault="00F73BEC" w:rsidP="00B734FB">
            <w:pPr>
              <w:spacing w:before="120" w:after="120" w:line="240" w:lineRule="auto"/>
              <w:jc w:val="center"/>
              <w:rPr>
                <w:sz w:val="18"/>
                <w:szCs w:val="18"/>
              </w:rPr>
            </w:pPr>
            <w:r>
              <w:rPr>
                <w:sz w:val="18"/>
                <w:szCs w:val="18"/>
              </w:rPr>
              <w:t>39</w:t>
            </w:r>
          </w:p>
        </w:tc>
      </w:tr>
      <w:tr w:rsidR="00B734FB" w:rsidRPr="00B734FB" w14:paraId="7A669100" w14:textId="77777777" w:rsidTr="00801DDD">
        <w:tc>
          <w:tcPr>
            <w:tcW w:w="791" w:type="dxa"/>
            <w:shd w:val="clear" w:color="auto" w:fill="auto"/>
          </w:tcPr>
          <w:p w14:paraId="79CE1596" w14:textId="77777777" w:rsidR="00B734FB" w:rsidRPr="00B734FB" w:rsidRDefault="00B734FB" w:rsidP="00B734FB">
            <w:pPr>
              <w:spacing w:before="120" w:after="120" w:line="240" w:lineRule="auto"/>
              <w:jc w:val="center"/>
              <w:rPr>
                <w:sz w:val="18"/>
                <w:szCs w:val="18"/>
              </w:rPr>
            </w:pPr>
            <w:r w:rsidRPr="00B734FB">
              <w:rPr>
                <w:sz w:val="18"/>
                <w:szCs w:val="18"/>
              </w:rPr>
              <w:t>3.12</w:t>
            </w:r>
          </w:p>
        </w:tc>
        <w:tc>
          <w:tcPr>
            <w:tcW w:w="7512" w:type="dxa"/>
            <w:shd w:val="clear" w:color="auto" w:fill="auto"/>
          </w:tcPr>
          <w:p w14:paraId="721F036A" w14:textId="77777777" w:rsidR="00B734FB" w:rsidRPr="00B734FB" w:rsidRDefault="00806D23" w:rsidP="00B734FB">
            <w:pPr>
              <w:spacing w:before="120" w:after="120" w:line="240" w:lineRule="auto"/>
              <w:rPr>
                <w:sz w:val="24"/>
                <w:szCs w:val="24"/>
              </w:rPr>
            </w:pPr>
            <w:hyperlink w:anchor="25b2l0r">
              <w:r w:rsidR="00B734FB" w:rsidRPr="00B734FB">
                <w:rPr>
                  <w:sz w:val="24"/>
                  <w:szCs w:val="24"/>
                </w:rPr>
                <w:t>Orders Entered as Commitments on Budget</w:t>
              </w:r>
            </w:hyperlink>
          </w:p>
        </w:tc>
        <w:tc>
          <w:tcPr>
            <w:tcW w:w="1418" w:type="dxa"/>
            <w:shd w:val="clear" w:color="auto" w:fill="auto"/>
          </w:tcPr>
          <w:p w14:paraId="2AD2F750" w14:textId="7FDE96F1" w:rsidR="00B734FB" w:rsidRPr="00B734FB" w:rsidRDefault="00F73BEC" w:rsidP="00B734FB">
            <w:pPr>
              <w:spacing w:before="120" w:after="120" w:line="240" w:lineRule="auto"/>
              <w:jc w:val="center"/>
              <w:rPr>
                <w:sz w:val="18"/>
                <w:szCs w:val="18"/>
              </w:rPr>
            </w:pPr>
            <w:r>
              <w:rPr>
                <w:sz w:val="18"/>
                <w:szCs w:val="18"/>
              </w:rPr>
              <w:t>40</w:t>
            </w:r>
          </w:p>
        </w:tc>
      </w:tr>
      <w:tr w:rsidR="00B734FB" w:rsidRPr="00B734FB" w14:paraId="382818A4" w14:textId="77777777" w:rsidTr="00801DDD">
        <w:tc>
          <w:tcPr>
            <w:tcW w:w="791" w:type="dxa"/>
            <w:shd w:val="clear" w:color="auto" w:fill="auto"/>
          </w:tcPr>
          <w:p w14:paraId="4BD59E24" w14:textId="77777777" w:rsidR="00B734FB" w:rsidRPr="00B734FB" w:rsidRDefault="00B734FB" w:rsidP="00B734FB">
            <w:pPr>
              <w:spacing w:before="120" w:after="120" w:line="240" w:lineRule="auto"/>
              <w:jc w:val="center"/>
              <w:rPr>
                <w:sz w:val="18"/>
                <w:szCs w:val="18"/>
              </w:rPr>
            </w:pPr>
            <w:r w:rsidRPr="00B734FB">
              <w:rPr>
                <w:sz w:val="18"/>
                <w:szCs w:val="18"/>
              </w:rPr>
              <w:t>3.13</w:t>
            </w:r>
          </w:p>
        </w:tc>
        <w:tc>
          <w:tcPr>
            <w:tcW w:w="7512" w:type="dxa"/>
            <w:shd w:val="clear" w:color="auto" w:fill="auto"/>
          </w:tcPr>
          <w:p w14:paraId="5D20AFB5" w14:textId="77777777" w:rsidR="00B734FB" w:rsidRPr="00B734FB" w:rsidRDefault="00806D23" w:rsidP="00B734FB">
            <w:pPr>
              <w:spacing w:before="120" w:after="120" w:line="240" w:lineRule="auto"/>
              <w:rPr>
                <w:sz w:val="24"/>
                <w:szCs w:val="24"/>
              </w:rPr>
            </w:pPr>
            <w:hyperlink w:anchor="kgcv8k">
              <w:r w:rsidR="00B734FB" w:rsidRPr="00B734FB">
                <w:rPr>
                  <w:sz w:val="24"/>
                  <w:szCs w:val="24"/>
                </w:rPr>
                <w:t>Payroll Contractors</w:t>
              </w:r>
            </w:hyperlink>
          </w:p>
        </w:tc>
        <w:tc>
          <w:tcPr>
            <w:tcW w:w="1418" w:type="dxa"/>
            <w:shd w:val="clear" w:color="auto" w:fill="auto"/>
          </w:tcPr>
          <w:p w14:paraId="4A018A6B" w14:textId="688F46ED" w:rsidR="00B734FB" w:rsidRPr="00B734FB" w:rsidRDefault="00F73BEC" w:rsidP="00B734FB">
            <w:pPr>
              <w:spacing w:before="120" w:after="120" w:line="240" w:lineRule="auto"/>
              <w:jc w:val="center"/>
              <w:rPr>
                <w:sz w:val="18"/>
                <w:szCs w:val="18"/>
              </w:rPr>
            </w:pPr>
            <w:r>
              <w:rPr>
                <w:sz w:val="18"/>
                <w:szCs w:val="18"/>
              </w:rPr>
              <w:t>40</w:t>
            </w:r>
          </w:p>
        </w:tc>
      </w:tr>
      <w:tr w:rsidR="00B734FB" w:rsidRPr="00B734FB" w14:paraId="77C8094E" w14:textId="77777777" w:rsidTr="00801DDD">
        <w:tc>
          <w:tcPr>
            <w:tcW w:w="791" w:type="dxa"/>
            <w:shd w:val="clear" w:color="auto" w:fill="auto"/>
          </w:tcPr>
          <w:p w14:paraId="75462963" w14:textId="77777777" w:rsidR="00B734FB" w:rsidRPr="00B734FB" w:rsidRDefault="00B734FB" w:rsidP="00B734FB">
            <w:pPr>
              <w:spacing w:before="120" w:after="120" w:line="240" w:lineRule="auto"/>
              <w:jc w:val="center"/>
              <w:rPr>
                <w:sz w:val="18"/>
                <w:szCs w:val="18"/>
              </w:rPr>
            </w:pPr>
            <w:r w:rsidRPr="00B734FB">
              <w:rPr>
                <w:sz w:val="18"/>
                <w:szCs w:val="18"/>
              </w:rPr>
              <w:t>3.14</w:t>
            </w:r>
          </w:p>
        </w:tc>
        <w:tc>
          <w:tcPr>
            <w:tcW w:w="7512" w:type="dxa"/>
            <w:shd w:val="clear" w:color="auto" w:fill="auto"/>
          </w:tcPr>
          <w:p w14:paraId="1FAEA4B1" w14:textId="548F43AF" w:rsidR="00B734FB" w:rsidRPr="00B734FB" w:rsidRDefault="00806D23" w:rsidP="00B734FB">
            <w:pPr>
              <w:spacing w:before="120" w:after="120" w:line="240" w:lineRule="auto"/>
              <w:rPr>
                <w:sz w:val="24"/>
                <w:szCs w:val="24"/>
              </w:rPr>
            </w:pPr>
            <w:hyperlink w:anchor="34g0dwd">
              <w:r w:rsidR="00B734FB" w:rsidRPr="00B734FB">
                <w:rPr>
                  <w:sz w:val="24"/>
                  <w:szCs w:val="24"/>
                </w:rPr>
                <w:t>Self-employed Contractors</w:t>
              </w:r>
            </w:hyperlink>
            <w:r w:rsidR="00B734FB" w:rsidRPr="00B734FB">
              <w:rPr>
                <w:sz w:val="24"/>
                <w:szCs w:val="24"/>
              </w:rPr>
              <w:t xml:space="preserve"> </w:t>
            </w:r>
            <w:r w:rsidR="00B734FB" w:rsidRPr="00B734FB">
              <w:rPr>
                <w:b/>
                <w:sz w:val="24"/>
                <w:szCs w:val="24"/>
              </w:rPr>
              <w:t>(Aug 2018)</w:t>
            </w:r>
          </w:p>
        </w:tc>
        <w:tc>
          <w:tcPr>
            <w:tcW w:w="1418" w:type="dxa"/>
            <w:shd w:val="clear" w:color="auto" w:fill="auto"/>
          </w:tcPr>
          <w:p w14:paraId="09F0D92B" w14:textId="4828E965" w:rsidR="00B734FB" w:rsidRPr="00B734FB" w:rsidRDefault="00F73BEC" w:rsidP="00B734FB">
            <w:pPr>
              <w:spacing w:before="120" w:after="120" w:line="240" w:lineRule="auto"/>
              <w:jc w:val="center"/>
              <w:rPr>
                <w:sz w:val="18"/>
                <w:szCs w:val="18"/>
              </w:rPr>
            </w:pPr>
            <w:r>
              <w:rPr>
                <w:sz w:val="18"/>
                <w:szCs w:val="18"/>
              </w:rPr>
              <w:t>40</w:t>
            </w:r>
          </w:p>
        </w:tc>
      </w:tr>
      <w:tr w:rsidR="00B734FB" w:rsidRPr="00B734FB" w14:paraId="37A8BDE8" w14:textId="77777777" w:rsidTr="00801DDD">
        <w:tc>
          <w:tcPr>
            <w:tcW w:w="791" w:type="dxa"/>
            <w:shd w:val="clear" w:color="auto" w:fill="auto"/>
          </w:tcPr>
          <w:p w14:paraId="5019E880" w14:textId="77777777" w:rsidR="00B734FB" w:rsidRPr="00B734FB" w:rsidRDefault="00B734FB" w:rsidP="00B734FB">
            <w:pPr>
              <w:spacing w:before="120" w:after="120" w:line="240" w:lineRule="auto"/>
              <w:jc w:val="center"/>
              <w:rPr>
                <w:sz w:val="18"/>
                <w:szCs w:val="18"/>
              </w:rPr>
            </w:pPr>
            <w:r w:rsidRPr="00B734FB">
              <w:rPr>
                <w:sz w:val="18"/>
                <w:szCs w:val="18"/>
              </w:rPr>
              <w:t>3.15</w:t>
            </w:r>
          </w:p>
        </w:tc>
        <w:tc>
          <w:tcPr>
            <w:tcW w:w="7512" w:type="dxa"/>
            <w:shd w:val="clear" w:color="auto" w:fill="auto"/>
          </w:tcPr>
          <w:p w14:paraId="0CF95763" w14:textId="77777777" w:rsidR="00B734FB" w:rsidRPr="00B734FB" w:rsidRDefault="00806D23" w:rsidP="00B734FB">
            <w:pPr>
              <w:spacing w:before="120" w:after="120" w:line="240" w:lineRule="auto"/>
              <w:rPr>
                <w:sz w:val="24"/>
                <w:szCs w:val="24"/>
              </w:rPr>
            </w:pPr>
            <w:hyperlink w:anchor="1jlao46">
              <w:r w:rsidR="00B734FB" w:rsidRPr="00B734FB">
                <w:rPr>
                  <w:sz w:val="24"/>
                  <w:szCs w:val="24"/>
                </w:rPr>
                <w:t>Construction Industry Scheme (CIS)</w:t>
              </w:r>
            </w:hyperlink>
            <w:r w:rsidR="00B734FB" w:rsidRPr="00B734FB">
              <w:rPr>
                <w:sz w:val="24"/>
                <w:szCs w:val="24"/>
              </w:rPr>
              <w:tab/>
            </w:r>
          </w:p>
        </w:tc>
        <w:tc>
          <w:tcPr>
            <w:tcW w:w="1418" w:type="dxa"/>
            <w:shd w:val="clear" w:color="auto" w:fill="auto"/>
          </w:tcPr>
          <w:p w14:paraId="549A1F1F" w14:textId="4F700939" w:rsidR="00B734FB" w:rsidRPr="00B734FB" w:rsidRDefault="00F73BEC" w:rsidP="00B734FB">
            <w:pPr>
              <w:spacing w:before="120" w:after="120" w:line="240" w:lineRule="auto"/>
              <w:jc w:val="center"/>
              <w:rPr>
                <w:sz w:val="18"/>
                <w:szCs w:val="18"/>
              </w:rPr>
            </w:pPr>
            <w:r>
              <w:rPr>
                <w:sz w:val="18"/>
                <w:szCs w:val="18"/>
              </w:rPr>
              <w:t>41</w:t>
            </w:r>
          </w:p>
        </w:tc>
      </w:tr>
      <w:tr w:rsidR="00B734FB" w:rsidRPr="00B734FB" w14:paraId="44441F43" w14:textId="77777777" w:rsidTr="00801DDD">
        <w:tc>
          <w:tcPr>
            <w:tcW w:w="791" w:type="dxa"/>
            <w:shd w:val="clear" w:color="auto" w:fill="auto"/>
          </w:tcPr>
          <w:p w14:paraId="5F8A385C" w14:textId="77777777" w:rsidR="00B734FB" w:rsidRPr="00B734FB" w:rsidRDefault="00B734FB" w:rsidP="00B734FB">
            <w:pPr>
              <w:spacing w:before="120" w:after="120" w:line="240" w:lineRule="auto"/>
              <w:jc w:val="center"/>
              <w:rPr>
                <w:sz w:val="18"/>
                <w:szCs w:val="18"/>
              </w:rPr>
            </w:pPr>
            <w:r w:rsidRPr="00B734FB">
              <w:rPr>
                <w:sz w:val="18"/>
                <w:szCs w:val="18"/>
              </w:rPr>
              <w:t>3.16</w:t>
            </w:r>
          </w:p>
        </w:tc>
        <w:tc>
          <w:tcPr>
            <w:tcW w:w="7512" w:type="dxa"/>
            <w:shd w:val="clear" w:color="auto" w:fill="auto"/>
          </w:tcPr>
          <w:p w14:paraId="54A0FB69" w14:textId="77777777" w:rsidR="00B734FB" w:rsidRPr="00B734FB" w:rsidRDefault="00806D23" w:rsidP="00B734FB">
            <w:pPr>
              <w:spacing w:before="120" w:after="120" w:line="240" w:lineRule="auto"/>
              <w:rPr>
                <w:sz w:val="24"/>
                <w:szCs w:val="24"/>
              </w:rPr>
            </w:pPr>
            <w:hyperlink w:anchor="43ky6rz">
              <w:r w:rsidR="00B734FB" w:rsidRPr="00B734FB">
                <w:rPr>
                  <w:sz w:val="24"/>
                  <w:szCs w:val="24"/>
                </w:rPr>
                <w:t>Receiving Goods and Services</w:t>
              </w:r>
            </w:hyperlink>
          </w:p>
        </w:tc>
        <w:tc>
          <w:tcPr>
            <w:tcW w:w="1418" w:type="dxa"/>
            <w:shd w:val="clear" w:color="auto" w:fill="auto"/>
          </w:tcPr>
          <w:p w14:paraId="3ED9CAC1" w14:textId="6D0D3E00" w:rsidR="00B734FB" w:rsidRPr="00B734FB" w:rsidRDefault="00F73BEC" w:rsidP="00B734FB">
            <w:pPr>
              <w:spacing w:before="120" w:after="120" w:line="240" w:lineRule="auto"/>
              <w:jc w:val="center"/>
              <w:rPr>
                <w:sz w:val="18"/>
                <w:szCs w:val="18"/>
              </w:rPr>
            </w:pPr>
            <w:r>
              <w:rPr>
                <w:sz w:val="18"/>
                <w:szCs w:val="18"/>
              </w:rPr>
              <w:t>41</w:t>
            </w:r>
          </w:p>
        </w:tc>
      </w:tr>
      <w:tr w:rsidR="00B734FB" w:rsidRPr="00B734FB" w14:paraId="1FAA821A" w14:textId="77777777" w:rsidTr="00801DDD">
        <w:tc>
          <w:tcPr>
            <w:tcW w:w="791" w:type="dxa"/>
            <w:shd w:val="clear" w:color="auto" w:fill="auto"/>
          </w:tcPr>
          <w:p w14:paraId="04701C51" w14:textId="77777777" w:rsidR="00B734FB" w:rsidRPr="00B734FB" w:rsidRDefault="00B734FB" w:rsidP="00B734FB">
            <w:pPr>
              <w:spacing w:before="120" w:after="120" w:line="240" w:lineRule="auto"/>
              <w:jc w:val="center"/>
              <w:rPr>
                <w:sz w:val="18"/>
                <w:szCs w:val="18"/>
              </w:rPr>
            </w:pPr>
            <w:r w:rsidRPr="00B734FB">
              <w:rPr>
                <w:sz w:val="18"/>
                <w:szCs w:val="18"/>
              </w:rPr>
              <w:t>3.17</w:t>
            </w:r>
          </w:p>
        </w:tc>
        <w:tc>
          <w:tcPr>
            <w:tcW w:w="7512" w:type="dxa"/>
            <w:shd w:val="clear" w:color="auto" w:fill="auto"/>
          </w:tcPr>
          <w:p w14:paraId="5BFB1422" w14:textId="77777777" w:rsidR="00B734FB" w:rsidRPr="00B734FB" w:rsidRDefault="00806D23" w:rsidP="00B734FB">
            <w:pPr>
              <w:spacing w:before="120" w:after="120" w:line="240" w:lineRule="auto"/>
              <w:rPr>
                <w:sz w:val="24"/>
                <w:szCs w:val="24"/>
              </w:rPr>
            </w:pPr>
            <w:hyperlink w:anchor="2iq8gzs">
              <w:r w:rsidR="00B734FB" w:rsidRPr="00B734FB">
                <w:rPr>
                  <w:sz w:val="24"/>
                  <w:szCs w:val="24"/>
                </w:rPr>
                <w:t>Returning Goods</w:t>
              </w:r>
            </w:hyperlink>
          </w:p>
        </w:tc>
        <w:tc>
          <w:tcPr>
            <w:tcW w:w="1418" w:type="dxa"/>
            <w:shd w:val="clear" w:color="auto" w:fill="auto"/>
          </w:tcPr>
          <w:p w14:paraId="4A404BD8" w14:textId="03A339F5" w:rsidR="00B734FB" w:rsidRPr="00B734FB" w:rsidRDefault="00F73BEC" w:rsidP="00B734FB">
            <w:pPr>
              <w:spacing w:before="120" w:after="120" w:line="240" w:lineRule="auto"/>
              <w:jc w:val="center"/>
              <w:rPr>
                <w:sz w:val="18"/>
                <w:szCs w:val="18"/>
              </w:rPr>
            </w:pPr>
            <w:r>
              <w:rPr>
                <w:sz w:val="18"/>
                <w:szCs w:val="18"/>
              </w:rPr>
              <w:t>42</w:t>
            </w:r>
          </w:p>
        </w:tc>
      </w:tr>
      <w:tr w:rsidR="00B734FB" w:rsidRPr="00B734FB" w14:paraId="445C8433" w14:textId="77777777" w:rsidTr="00801DDD">
        <w:tc>
          <w:tcPr>
            <w:tcW w:w="791" w:type="dxa"/>
            <w:shd w:val="clear" w:color="auto" w:fill="auto"/>
          </w:tcPr>
          <w:p w14:paraId="6B4DD0BF" w14:textId="77777777" w:rsidR="00B734FB" w:rsidRPr="00B734FB" w:rsidRDefault="00B734FB" w:rsidP="00B734FB">
            <w:pPr>
              <w:spacing w:before="120" w:after="120" w:line="240" w:lineRule="auto"/>
              <w:jc w:val="center"/>
              <w:rPr>
                <w:sz w:val="18"/>
                <w:szCs w:val="18"/>
              </w:rPr>
            </w:pPr>
            <w:r w:rsidRPr="00B734FB">
              <w:rPr>
                <w:sz w:val="18"/>
                <w:szCs w:val="18"/>
              </w:rPr>
              <w:t>3.18</w:t>
            </w:r>
          </w:p>
        </w:tc>
        <w:tc>
          <w:tcPr>
            <w:tcW w:w="7512" w:type="dxa"/>
            <w:shd w:val="clear" w:color="auto" w:fill="auto"/>
          </w:tcPr>
          <w:p w14:paraId="234E1D29" w14:textId="77777777" w:rsidR="00B734FB" w:rsidRPr="00B734FB" w:rsidRDefault="00806D23" w:rsidP="00B734FB">
            <w:pPr>
              <w:spacing w:before="120" w:after="120" w:line="240" w:lineRule="auto"/>
              <w:rPr>
                <w:sz w:val="24"/>
                <w:szCs w:val="24"/>
              </w:rPr>
            </w:pPr>
            <w:hyperlink w:anchor="xvir7l">
              <w:r w:rsidR="00B734FB" w:rsidRPr="00B734FB">
                <w:rPr>
                  <w:sz w:val="24"/>
                  <w:szCs w:val="24"/>
                </w:rPr>
                <w:t>Payments &amp; Invoices</w:t>
              </w:r>
            </w:hyperlink>
          </w:p>
        </w:tc>
        <w:tc>
          <w:tcPr>
            <w:tcW w:w="1418" w:type="dxa"/>
            <w:shd w:val="clear" w:color="auto" w:fill="auto"/>
          </w:tcPr>
          <w:p w14:paraId="06C1656C" w14:textId="33BB327D" w:rsidR="00B734FB" w:rsidRPr="00B734FB" w:rsidRDefault="00F73BEC" w:rsidP="00B734FB">
            <w:pPr>
              <w:spacing w:before="120" w:after="120" w:line="240" w:lineRule="auto"/>
              <w:jc w:val="center"/>
              <w:rPr>
                <w:sz w:val="18"/>
                <w:szCs w:val="18"/>
              </w:rPr>
            </w:pPr>
            <w:r>
              <w:rPr>
                <w:sz w:val="18"/>
                <w:szCs w:val="18"/>
              </w:rPr>
              <w:t>42</w:t>
            </w:r>
          </w:p>
        </w:tc>
      </w:tr>
      <w:tr w:rsidR="00B734FB" w:rsidRPr="00B734FB" w14:paraId="3508FAFA" w14:textId="77777777" w:rsidTr="00801DDD">
        <w:tc>
          <w:tcPr>
            <w:tcW w:w="791" w:type="dxa"/>
            <w:shd w:val="clear" w:color="auto" w:fill="auto"/>
          </w:tcPr>
          <w:p w14:paraId="2C487990" w14:textId="77777777" w:rsidR="00B734FB" w:rsidRPr="00B734FB" w:rsidRDefault="00B734FB" w:rsidP="00B734FB">
            <w:pPr>
              <w:spacing w:before="120" w:after="120" w:line="240" w:lineRule="auto"/>
              <w:jc w:val="center"/>
              <w:rPr>
                <w:sz w:val="18"/>
                <w:szCs w:val="18"/>
              </w:rPr>
            </w:pPr>
            <w:r w:rsidRPr="00B734FB">
              <w:rPr>
                <w:sz w:val="18"/>
                <w:szCs w:val="18"/>
              </w:rPr>
              <w:t>3.19</w:t>
            </w:r>
          </w:p>
        </w:tc>
        <w:tc>
          <w:tcPr>
            <w:tcW w:w="7512" w:type="dxa"/>
            <w:shd w:val="clear" w:color="auto" w:fill="auto"/>
          </w:tcPr>
          <w:p w14:paraId="736C4567" w14:textId="77777777" w:rsidR="00B734FB" w:rsidRPr="00B734FB" w:rsidRDefault="00806D23" w:rsidP="00B734FB">
            <w:pPr>
              <w:spacing w:before="120" w:after="120" w:line="240" w:lineRule="auto"/>
              <w:rPr>
                <w:sz w:val="24"/>
                <w:szCs w:val="24"/>
              </w:rPr>
            </w:pPr>
            <w:hyperlink w:anchor="3hv69ve">
              <w:r w:rsidR="00B734FB" w:rsidRPr="00B734FB">
                <w:rPr>
                  <w:sz w:val="24"/>
                  <w:szCs w:val="24"/>
                </w:rPr>
                <w:t>Pre-payments</w:t>
              </w:r>
            </w:hyperlink>
          </w:p>
        </w:tc>
        <w:tc>
          <w:tcPr>
            <w:tcW w:w="1418" w:type="dxa"/>
            <w:shd w:val="clear" w:color="auto" w:fill="auto"/>
          </w:tcPr>
          <w:p w14:paraId="1BAF742F" w14:textId="43054947" w:rsidR="00B734FB" w:rsidRPr="00B734FB" w:rsidRDefault="00B734FB" w:rsidP="00B734FB">
            <w:pPr>
              <w:spacing w:before="120" w:after="120" w:line="240" w:lineRule="auto"/>
              <w:jc w:val="center"/>
              <w:rPr>
                <w:sz w:val="18"/>
                <w:szCs w:val="18"/>
              </w:rPr>
            </w:pPr>
            <w:r w:rsidRPr="00B734FB">
              <w:rPr>
                <w:sz w:val="18"/>
                <w:szCs w:val="18"/>
              </w:rPr>
              <w:t>4</w:t>
            </w:r>
            <w:r w:rsidR="00F73BEC">
              <w:rPr>
                <w:sz w:val="18"/>
                <w:szCs w:val="18"/>
              </w:rPr>
              <w:t>4</w:t>
            </w:r>
          </w:p>
        </w:tc>
      </w:tr>
      <w:tr w:rsidR="00B734FB" w:rsidRPr="00B734FB" w14:paraId="40AE411B" w14:textId="77777777" w:rsidTr="00801DDD">
        <w:tc>
          <w:tcPr>
            <w:tcW w:w="791" w:type="dxa"/>
            <w:shd w:val="clear" w:color="auto" w:fill="auto"/>
          </w:tcPr>
          <w:p w14:paraId="349122BC" w14:textId="77777777" w:rsidR="00B734FB" w:rsidRPr="00B734FB" w:rsidRDefault="00B734FB" w:rsidP="00B734FB">
            <w:pPr>
              <w:spacing w:before="120" w:after="120" w:line="240" w:lineRule="auto"/>
              <w:jc w:val="center"/>
              <w:rPr>
                <w:sz w:val="18"/>
                <w:szCs w:val="18"/>
              </w:rPr>
            </w:pPr>
            <w:r w:rsidRPr="00B734FB">
              <w:rPr>
                <w:sz w:val="18"/>
                <w:szCs w:val="18"/>
              </w:rPr>
              <w:t>3.20</w:t>
            </w:r>
          </w:p>
        </w:tc>
        <w:tc>
          <w:tcPr>
            <w:tcW w:w="7512" w:type="dxa"/>
            <w:shd w:val="clear" w:color="auto" w:fill="auto"/>
          </w:tcPr>
          <w:p w14:paraId="3EEE5EF0" w14:textId="77777777" w:rsidR="00B734FB" w:rsidRPr="00B734FB" w:rsidRDefault="00806D23" w:rsidP="00B734FB">
            <w:pPr>
              <w:spacing w:before="120" w:after="120" w:line="240" w:lineRule="auto"/>
              <w:rPr>
                <w:sz w:val="24"/>
                <w:szCs w:val="24"/>
              </w:rPr>
            </w:pPr>
            <w:hyperlink w:anchor="1x0gk37">
              <w:r w:rsidR="00B734FB" w:rsidRPr="00B734FB">
                <w:rPr>
                  <w:sz w:val="24"/>
                  <w:szCs w:val="24"/>
                </w:rPr>
                <w:t>Supplier Queries</w:t>
              </w:r>
            </w:hyperlink>
          </w:p>
        </w:tc>
        <w:tc>
          <w:tcPr>
            <w:tcW w:w="1418" w:type="dxa"/>
            <w:shd w:val="clear" w:color="auto" w:fill="auto"/>
          </w:tcPr>
          <w:p w14:paraId="59BCF274" w14:textId="6E6BD9D2" w:rsidR="00B734FB" w:rsidRPr="00B734FB" w:rsidRDefault="00B734FB" w:rsidP="00B734FB">
            <w:pPr>
              <w:spacing w:before="120" w:after="120" w:line="240" w:lineRule="auto"/>
              <w:jc w:val="center"/>
              <w:rPr>
                <w:sz w:val="18"/>
                <w:szCs w:val="18"/>
              </w:rPr>
            </w:pPr>
            <w:r w:rsidRPr="00B734FB">
              <w:rPr>
                <w:sz w:val="18"/>
                <w:szCs w:val="18"/>
              </w:rPr>
              <w:t>4</w:t>
            </w:r>
            <w:r w:rsidR="00F73BEC">
              <w:rPr>
                <w:sz w:val="18"/>
                <w:szCs w:val="18"/>
              </w:rPr>
              <w:t>5</w:t>
            </w:r>
          </w:p>
        </w:tc>
      </w:tr>
      <w:tr w:rsidR="00B734FB" w:rsidRPr="00B734FB" w14:paraId="241CB911" w14:textId="77777777" w:rsidTr="00801DDD">
        <w:tc>
          <w:tcPr>
            <w:tcW w:w="791" w:type="dxa"/>
            <w:shd w:val="clear" w:color="auto" w:fill="auto"/>
          </w:tcPr>
          <w:p w14:paraId="78047109" w14:textId="77777777" w:rsidR="00B734FB" w:rsidRPr="00B734FB" w:rsidRDefault="00B734FB" w:rsidP="00B734FB">
            <w:pPr>
              <w:spacing w:before="120" w:after="120" w:line="240" w:lineRule="auto"/>
              <w:jc w:val="center"/>
              <w:rPr>
                <w:sz w:val="18"/>
                <w:szCs w:val="18"/>
              </w:rPr>
            </w:pPr>
            <w:r w:rsidRPr="00B734FB">
              <w:rPr>
                <w:sz w:val="18"/>
                <w:szCs w:val="18"/>
              </w:rPr>
              <w:lastRenderedPageBreak/>
              <w:t>3.21</w:t>
            </w:r>
          </w:p>
        </w:tc>
        <w:tc>
          <w:tcPr>
            <w:tcW w:w="7512" w:type="dxa"/>
            <w:shd w:val="clear" w:color="auto" w:fill="auto"/>
          </w:tcPr>
          <w:p w14:paraId="5D716A5E" w14:textId="77777777" w:rsidR="00B734FB" w:rsidRPr="00B734FB" w:rsidRDefault="00806D23" w:rsidP="00B734FB">
            <w:pPr>
              <w:spacing w:before="120" w:after="120" w:line="240" w:lineRule="auto"/>
              <w:rPr>
                <w:sz w:val="24"/>
                <w:szCs w:val="24"/>
              </w:rPr>
            </w:pPr>
            <w:hyperlink w:anchor="4h042r0">
              <w:r w:rsidR="00B734FB" w:rsidRPr="00B734FB">
                <w:rPr>
                  <w:sz w:val="24"/>
                  <w:szCs w:val="24"/>
                </w:rPr>
                <w:t>Credit Notes</w:t>
              </w:r>
            </w:hyperlink>
          </w:p>
        </w:tc>
        <w:tc>
          <w:tcPr>
            <w:tcW w:w="1418" w:type="dxa"/>
            <w:shd w:val="clear" w:color="auto" w:fill="auto"/>
          </w:tcPr>
          <w:p w14:paraId="630A7AFA" w14:textId="49EEAF7E" w:rsidR="00B734FB" w:rsidRPr="00B734FB" w:rsidRDefault="00B734FB" w:rsidP="00B734FB">
            <w:pPr>
              <w:spacing w:before="120" w:after="120" w:line="240" w:lineRule="auto"/>
              <w:jc w:val="center"/>
              <w:rPr>
                <w:sz w:val="18"/>
                <w:szCs w:val="18"/>
              </w:rPr>
            </w:pPr>
            <w:r w:rsidRPr="00B734FB">
              <w:rPr>
                <w:sz w:val="18"/>
                <w:szCs w:val="18"/>
              </w:rPr>
              <w:t>4</w:t>
            </w:r>
            <w:r w:rsidR="00F73BEC">
              <w:rPr>
                <w:sz w:val="18"/>
                <w:szCs w:val="18"/>
              </w:rPr>
              <w:t>5</w:t>
            </w:r>
          </w:p>
        </w:tc>
      </w:tr>
      <w:tr w:rsidR="00B734FB" w:rsidRPr="00B734FB" w14:paraId="60A2A500" w14:textId="77777777" w:rsidTr="00801DDD">
        <w:tc>
          <w:tcPr>
            <w:tcW w:w="791" w:type="dxa"/>
            <w:shd w:val="clear" w:color="auto" w:fill="auto"/>
          </w:tcPr>
          <w:p w14:paraId="7CF47865" w14:textId="77777777" w:rsidR="00B734FB" w:rsidRPr="00B734FB" w:rsidRDefault="00B734FB" w:rsidP="00B734FB">
            <w:pPr>
              <w:spacing w:before="120" w:after="120" w:line="240" w:lineRule="auto"/>
              <w:jc w:val="center"/>
              <w:rPr>
                <w:sz w:val="18"/>
                <w:szCs w:val="18"/>
              </w:rPr>
            </w:pPr>
            <w:r w:rsidRPr="00B734FB">
              <w:rPr>
                <w:sz w:val="18"/>
                <w:szCs w:val="18"/>
              </w:rPr>
              <w:t>3.22</w:t>
            </w:r>
          </w:p>
        </w:tc>
        <w:tc>
          <w:tcPr>
            <w:tcW w:w="7512" w:type="dxa"/>
            <w:shd w:val="clear" w:color="auto" w:fill="auto"/>
          </w:tcPr>
          <w:p w14:paraId="49BBB5E0" w14:textId="680A3F34" w:rsidR="00B734FB" w:rsidRPr="00B734FB" w:rsidRDefault="00806D23" w:rsidP="00B734FB">
            <w:pPr>
              <w:spacing w:before="120" w:after="120" w:line="240" w:lineRule="auto"/>
              <w:rPr>
                <w:sz w:val="24"/>
                <w:szCs w:val="24"/>
              </w:rPr>
            </w:pPr>
            <w:hyperlink w:anchor="2w5ecyt">
              <w:r w:rsidR="00B734FB" w:rsidRPr="00B734FB">
                <w:rPr>
                  <w:sz w:val="24"/>
                  <w:szCs w:val="24"/>
                </w:rPr>
                <w:t>Hire of Taxis</w:t>
              </w:r>
            </w:hyperlink>
            <w:r w:rsidR="00B734FB" w:rsidRPr="00B734FB">
              <w:rPr>
                <w:sz w:val="24"/>
                <w:szCs w:val="24"/>
              </w:rPr>
              <w:t xml:space="preserve"> </w:t>
            </w:r>
            <w:r w:rsidR="00B734FB" w:rsidRPr="00B734FB">
              <w:rPr>
                <w:b/>
                <w:sz w:val="24"/>
                <w:szCs w:val="24"/>
              </w:rPr>
              <w:t>(Aug 2016)</w:t>
            </w:r>
          </w:p>
        </w:tc>
        <w:tc>
          <w:tcPr>
            <w:tcW w:w="1418" w:type="dxa"/>
            <w:shd w:val="clear" w:color="auto" w:fill="auto"/>
          </w:tcPr>
          <w:p w14:paraId="413D1D87" w14:textId="009A481E" w:rsidR="00B734FB" w:rsidRPr="00B734FB" w:rsidRDefault="00B734FB" w:rsidP="00B734FB">
            <w:pPr>
              <w:spacing w:before="120" w:after="120" w:line="240" w:lineRule="auto"/>
              <w:jc w:val="center"/>
              <w:rPr>
                <w:sz w:val="18"/>
                <w:szCs w:val="18"/>
              </w:rPr>
            </w:pPr>
            <w:r w:rsidRPr="00B734FB">
              <w:rPr>
                <w:sz w:val="18"/>
                <w:szCs w:val="18"/>
              </w:rPr>
              <w:t>4</w:t>
            </w:r>
            <w:r w:rsidR="00F73BEC">
              <w:rPr>
                <w:sz w:val="18"/>
                <w:szCs w:val="18"/>
              </w:rPr>
              <w:t>5</w:t>
            </w:r>
          </w:p>
        </w:tc>
      </w:tr>
      <w:tr w:rsidR="00B734FB" w:rsidRPr="00B734FB" w14:paraId="458D0E43" w14:textId="77777777" w:rsidTr="00801DDD">
        <w:tc>
          <w:tcPr>
            <w:tcW w:w="791" w:type="dxa"/>
            <w:shd w:val="clear" w:color="auto" w:fill="auto"/>
          </w:tcPr>
          <w:p w14:paraId="5AA0CC7C" w14:textId="77777777" w:rsidR="00B734FB" w:rsidRPr="00B734FB" w:rsidRDefault="00B734FB" w:rsidP="00B734FB">
            <w:pPr>
              <w:spacing w:before="120" w:after="120" w:line="240" w:lineRule="auto"/>
              <w:jc w:val="center"/>
              <w:rPr>
                <w:sz w:val="18"/>
                <w:szCs w:val="18"/>
              </w:rPr>
            </w:pPr>
            <w:r w:rsidRPr="00B734FB">
              <w:rPr>
                <w:sz w:val="18"/>
                <w:szCs w:val="18"/>
              </w:rPr>
              <w:t>3.23</w:t>
            </w:r>
          </w:p>
        </w:tc>
        <w:tc>
          <w:tcPr>
            <w:tcW w:w="7512" w:type="dxa"/>
            <w:shd w:val="clear" w:color="auto" w:fill="auto"/>
          </w:tcPr>
          <w:p w14:paraId="65D1A8EE" w14:textId="03436CB6" w:rsidR="00B734FB" w:rsidRPr="00B734FB" w:rsidRDefault="00806D23" w:rsidP="00B734FB">
            <w:pPr>
              <w:spacing w:before="120" w:after="120" w:line="240" w:lineRule="auto"/>
              <w:rPr>
                <w:sz w:val="24"/>
                <w:szCs w:val="24"/>
              </w:rPr>
            </w:pPr>
            <w:hyperlink w:anchor="1baon6m">
              <w:r w:rsidR="00B734FB" w:rsidRPr="00B734FB">
                <w:rPr>
                  <w:sz w:val="24"/>
                  <w:szCs w:val="24"/>
                </w:rPr>
                <w:t>Further information on Procurement</w:t>
              </w:r>
            </w:hyperlink>
            <w:r w:rsidR="00B734FB" w:rsidRPr="00B734FB">
              <w:rPr>
                <w:sz w:val="24"/>
                <w:szCs w:val="24"/>
              </w:rPr>
              <w:t xml:space="preserve"> </w:t>
            </w:r>
            <w:r w:rsidR="00B734FB" w:rsidRPr="00B734FB">
              <w:rPr>
                <w:b/>
                <w:sz w:val="24"/>
                <w:szCs w:val="24"/>
              </w:rPr>
              <w:t>(Nov 2018)</w:t>
            </w:r>
          </w:p>
        </w:tc>
        <w:tc>
          <w:tcPr>
            <w:tcW w:w="1418" w:type="dxa"/>
            <w:shd w:val="clear" w:color="auto" w:fill="auto"/>
          </w:tcPr>
          <w:p w14:paraId="374AA447" w14:textId="133F6703" w:rsidR="00B734FB" w:rsidRPr="00B734FB" w:rsidRDefault="00B734FB" w:rsidP="00B734FB">
            <w:pPr>
              <w:spacing w:before="120" w:after="120" w:line="240" w:lineRule="auto"/>
              <w:jc w:val="center"/>
              <w:rPr>
                <w:sz w:val="18"/>
                <w:szCs w:val="18"/>
              </w:rPr>
            </w:pPr>
            <w:r w:rsidRPr="00B734FB">
              <w:rPr>
                <w:sz w:val="18"/>
                <w:szCs w:val="18"/>
              </w:rPr>
              <w:t>4</w:t>
            </w:r>
            <w:r w:rsidR="00F73BEC">
              <w:rPr>
                <w:sz w:val="18"/>
                <w:szCs w:val="18"/>
              </w:rPr>
              <w:t>6</w:t>
            </w:r>
          </w:p>
        </w:tc>
      </w:tr>
      <w:tr w:rsidR="00CD03BA" w:rsidRPr="00B734FB" w14:paraId="5006960C" w14:textId="77777777" w:rsidTr="00801DDD">
        <w:tc>
          <w:tcPr>
            <w:tcW w:w="791" w:type="dxa"/>
            <w:shd w:val="clear" w:color="auto" w:fill="auto"/>
          </w:tcPr>
          <w:p w14:paraId="1935931B" w14:textId="27B72BB1" w:rsidR="00CD03BA" w:rsidRPr="00B734FB" w:rsidRDefault="00CD03BA" w:rsidP="00B734FB">
            <w:pPr>
              <w:spacing w:before="120" w:after="120" w:line="240" w:lineRule="auto"/>
              <w:jc w:val="center"/>
              <w:rPr>
                <w:sz w:val="18"/>
                <w:szCs w:val="18"/>
              </w:rPr>
            </w:pPr>
            <w:r>
              <w:rPr>
                <w:sz w:val="18"/>
                <w:szCs w:val="18"/>
              </w:rPr>
              <w:t>3.24</w:t>
            </w:r>
          </w:p>
        </w:tc>
        <w:tc>
          <w:tcPr>
            <w:tcW w:w="7512" w:type="dxa"/>
            <w:shd w:val="clear" w:color="auto" w:fill="auto"/>
          </w:tcPr>
          <w:p w14:paraId="3759411C" w14:textId="2A96B85C" w:rsidR="00CD03BA" w:rsidRPr="00CD03BA" w:rsidRDefault="00806D23" w:rsidP="00D17FA9">
            <w:pPr>
              <w:spacing w:before="120" w:after="120" w:line="240" w:lineRule="auto"/>
              <w:rPr>
                <w:sz w:val="24"/>
                <w:szCs w:val="24"/>
              </w:rPr>
            </w:pPr>
            <w:hyperlink w:anchor="PayFraud" w:history="1">
              <w:r w:rsidR="00CD03BA" w:rsidRPr="00CD03BA">
                <w:rPr>
                  <w:rStyle w:val="Hyperlink"/>
                  <w:color w:val="auto"/>
                  <w:sz w:val="24"/>
                  <w:szCs w:val="24"/>
                  <w:u w:val="none"/>
                </w:rPr>
                <w:t>Payroll Fraud</w:t>
              </w:r>
            </w:hyperlink>
            <w:r w:rsidR="004C3C90">
              <w:rPr>
                <w:sz w:val="24"/>
                <w:szCs w:val="24"/>
              </w:rPr>
              <w:t xml:space="preserve"> </w:t>
            </w:r>
            <w:r w:rsidR="004C3C90" w:rsidRPr="008C528F">
              <w:rPr>
                <w:b/>
                <w:color w:val="C00000"/>
                <w:sz w:val="24"/>
                <w:szCs w:val="24"/>
              </w:rPr>
              <w:t>(</w:t>
            </w:r>
            <w:r w:rsidR="00D17FA9">
              <w:rPr>
                <w:b/>
                <w:color w:val="C00000"/>
                <w:sz w:val="24"/>
                <w:szCs w:val="24"/>
              </w:rPr>
              <w:t>Dec</w:t>
            </w:r>
            <w:r w:rsidR="004C3C90" w:rsidRPr="008C528F">
              <w:rPr>
                <w:b/>
                <w:color w:val="C00000"/>
                <w:sz w:val="24"/>
                <w:szCs w:val="24"/>
              </w:rPr>
              <w:t xml:space="preserve"> 2022)</w:t>
            </w:r>
          </w:p>
        </w:tc>
        <w:tc>
          <w:tcPr>
            <w:tcW w:w="1418" w:type="dxa"/>
            <w:shd w:val="clear" w:color="auto" w:fill="auto"/>
          </w:tcPr>
          <w:p w14:paraId="7623A1E4" w14:textId="28D028CC" w:rsidR="00CD03BA" w:rsidRPr="00B734FB" w:rsidRDefault="00F73BEC" w:rsidP="00B734FB">
            <w:pPr>
              <w:spacing w:before="120" w:after="120" w:line="240" w:lineRule="auto"/>
              <w:jc w:val="center"/>
              <w:rPr>
                <w:sz w:val="18"/>
                <w:szCs w:val="18"/>
              </w:rPr>
            </w:pPr>
            <w:r>
              <w:rPr>
                <w:sz w:val="18"/>
                <w:szCs w:val="18"/>
              </w:rPr>
              <w:t>46</w:t>
            </w:r>
          </w:p>
        </w:tc>
      </w:tr>
      <w:tr w:rsidR="00CD03BA" w:rsidRPr="00B734FB" w14:paraId="03280E89" w14:textId="77777777" w:rsidTr="00801DDD">
        <w:tc>
          <w:tcPr>
            <w:tcW w:w="791" w:type="dxa"/>
            <w:shd w:val="clear" w:color="auto" w:fill="auto"/>
          </w:tcPr>
          <w:p w14:paraId="5C559F89" w14:textId="60B910AC" w:rsidR="00CD03BA" w:rsidRPr="00B734FB" w:rsidRDefault="00CD03BA" w:rsidP="00B734FB">
            <w:pPr>
              <w:spacing w:before="120" w:after="120" w:line="240" w:lineRule="auto"/>
              <w:jc w:val="center"/>
              <w:rPr>
                <w:sz w:val="18"/>
                <w:szCs w:val="18"/>
              </w:rPr>
            </w:pPr>
            <w:r>
              <w:rPr>
                <w:sz w:val="18"/>
                <w:szCs w:val="18"/>
              </w:rPr>
              <w:t>3.25</w:t>
            </w:r>
          </w:p>
        </w:tc>
        <w:tc>
          <w:tcPr>
            <w:tcW w:w="7512" w:type="dxa"/>
            <w:shd w:val="clear" w:color="auto" w:fill="auto"/>
          </w:tcPr>
          <w:p w14:paraId="5BD64354" w14:textId="1027E15E" w:rsidR="00CD03BA" w:rsidRPr="00CD03BA" w:rsidRDefault="00806D23" w:rsidP="00D17FA9">
            <w:pPr>
              <w:spacing w:before="120" w:after="120" w:line="240" w:lineRule="auto"/>
              <w:rPr>
                <w:sz w:val="24"/>
                <w:szCs w:val="24"/>
              </w:rPr>
            </w:pPr>
            <w:hyperlink w:anchor="SupplSetUp" w:history="1">
              <w:r w:rsidR="00CD03BA" w:rsidRPr="00CD03BA">
                <w:rPr>
                  <w:rStyle w:val="Hyperlink"/>
                  <w:bCs/>
                  <w:color w:val="auto"/>
                  <w:sz w:val="24"/>
                  <w:szCs w:val="24"/>
                  <w:u w:val="none"/>
                </w:rPr>
                <w:t>Supplier Account Set Up</w:t>
              </w:r>
            </w:hyperlink>
            <w:r w:rsidR="004C3C90">
              <w:rPr>
                <w:bCs/>
                <w:sz w:val="24"/>
                <w:szCs w:val="24"/>
              </w:rPr>
              <w:t xml:space="preserve"> </w:t>
            </w:r>
            <w:r w:rsidR="004C3C90" w:rsidRPr="008C528F">
              <w:rPr>
                <w:b/>
                <w:color w:val="C00000"/>
                <w:sz w:val="24"/>
                <w:szCs w:val="24"/>
              </w:rPr>
              <w:t>(</w:t>
            </w:r>
            <w:r w:rsidR="00D17FA9">
              <w:rPr>
                <w:b/>
                <w:color w:val="C00000"/>
                <w:sz w:val="24"/>
                <w:szCs w:val="24"/>
              </w:rPr>
              <w:t>Dec</w:t>
            </w:r>
            <w:r w:rsidR="004C3C90" w:rsidRPr="008C528F">
              <w:rPr>
                <w:b/>
                <w:color w:val="C00000"/>
                <w:sz w:val="24"/>
                <w:szCs w:val="24"/>
              </w:rPr>
              <w:t xml:space="preserve"> 2022)</w:t>
            </w:r>
          </w:p>
        </w:tc>
        <w:tc>
          <w:tcPr>
            <w:tcW w:w="1418" w:type="dxa"/>
            <w:shd w:val="clear" w:color="auto" w:fill="auto"/>
          </w:tcPr>
          <w:p w14:paraId="45E1D152" w14:textId="786F8C63" w:rsidR="00CD03BA" w:rsidRPr="00B734FB" w:rsidRDefault="00F73BEC" w:rsidP="00B734FB">
            <w:pPr>
              <w:spacing w:before="120" w:after="120" w:line="240" w:lineRule="auto"/>
              <w:jc w:val="center"/>
              <w:rPr>
                <w:sz w:val="18"/>
                <w:szCs w:val="18"/>
              </w:rPr>
            </w:pPr>
            <w:r>
              <w:rPr>
                <w:sz w:val="18"/>
                <w:szCs w:val="18"/>
              </w:rPr>
              <w:t>47</w:t>
            </w:r>
          </w:p>
        </w:tc>
      </w:tr>
      <w:tr w:rsidR="00B734FB" w:rsidRPr="00B734FB" w14:paraId="3592065A" w14:textId="77777777" w:rsidTr="00801DDD">
        <w:tc>
          <w:tcPr>
            <w:tcW w:w="791" w:type="dxa"/>
            <w:shd w:val="clear" w:color="auto" w:fill="auto"/>
          </w:tcPr>
          <w:p w14:paraId="4F68EB58"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071961FE" w14:textId="77777777" w:rsidR="00B734FB" w:rsidRPr="00B734FB" w:rsidRDefault="00806D23" w:rsidP="00B734FB">
            <w:pPr>
              <w:spacing w:before="120" w:after="120" w:line="240" w:lineRule="auto"/>
              <w:rPr>
                <w:b/>
                <w:sz w:val="24"/>
                <w:szCs w:val="24"/>
              </w:rPr>
            </w:pPr>
            <w:hyperlink w:anchor="pkwqa1">
              <w:r w:rsidR="00B734FB" w:rsidRPr="00B734FB">
                <w:rPr>
                  <w:b/>
                  <w:sz w:val="24"/>
                  <w:szCs w:val="24"/>
                </w:rPr>
                <w:t>Appendix 3.1 – Sample Local Purchase Request Form</w:t>
              </w:r>
            </w:hyperlink>
          </w:p>
        </w:tc>
        <w:tc>
          <w:tcPr>
            <w:tcW w:w="1418" w:type="dxa"/>
            <w:shd w:val="clear" w:color="auto" w:fill="auto"/>
          </w:tcPr>
          <w:p w14:paraId="73D10AA3" w14:textId="71DCA4D9" w:rsidR="00B734FB" w:rsidRPr="00B734FB" w:rsidRDefault="00F73BEC" w:rsidP="00B734FB">
            <w:pPr>
              <w:spacing w:before="120" w:after="120" w:line="240" w:lineRule="auto"/>
              <w:jc w:val="center"/>
              <w:rPr>
                <w:sz w:val="18"/>
                <w:szCs w:val="18"/>
              </w:rPr>
            </w:pPr>
            <w:r>
              <w:rPr>
                <w:sz w:val="18"/>
                <w:szCs w:val="18"/>
              </w:rPr>
              <w:t>53</w:t>
            </w:r>
          </w:p>
        </w:tc>
      </w:tr>
      <w:tr w:rsidR="00B734FB" w:rsidRPr="00B734FB" w14:paraId="3039C6D0" w14:textId="77777777" w:rsidTr="00801DDD">
        <w:tc>
          <w:tcPr>
            <w:tcW w:w="791" w:type="dxa"/>
            <w:shd w:val="clear" w:color="auto" w:fill="auto"/>
          </w:tcPr>
          <w:p w14:paraId="3E0A7D57"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337759DC" w14:textId="77777777" w:rsidR="00B734FB" w:rsidRPr="00B734FB" w:rsidRDefault="00806D23" w:rsidP="00B734FB">
            <w:pPr>
              <w:spacing w:before="120" w:after="120" w:line="240" w:lineRule="auto"/>
              <w:rPr>
                <w:b/>
                <w:sz w:val="24"/>
                <w:szCs w:val="24"/>
              </w:rPr>
            </w:pPr>
            <w:hyperlink w:anchor="48pi1tg">
              <w:r w:rsidR="00B734FB" w:rsidRPr="00B734FB">
                <w:rPr>
                  <w:b/>
                  <w:sz w:val="24"/>
                  <w:szCs w:val="24"/>
                </w:rPr>
                <w:t>Appendix 3.2 – Sample Supplies and Services Request Form</w:t>
              </w:r>
            </w:hyperlink>
          </w:p>
        </w:tc>
        <w:tc>
          <w:tcPr>
            <w:tcW w:w="1418" w:type="dxa"/>
            <w:shd w:val="clear" w:color="auto" w:fill="auto"/>
          </w:tcPr>
          <w:p w14:paraId="04BF0BF1" w14:textId="62786DAB" w:rsidR="00B734FB" w:rsidRPr="00B734FB" w:rsidRDefault="00F73BEC" w:rsidP="00B734FB">
            <w:pPr>
              <w:spacing w:before="120" w:after="120" w:line="240" w:lineRule="auto"/>
              <w:jc w:val="center"/>
              <w:rPr>
                <w:sz w:val="18"/>
                <w:szCs w:val="18"/>
              </w:rPr>
            </w:pPr>
            <w:r>
              <w:rPr>
                <w:sz w:val="18"/>
                <w:szCs w:val="18"/>
              </w:rPr>
              <w:t>54</w:t>
            </w:r>
          </w:p>
        </w:tc>
      </w:tr>
      <w:tr w:rsidR="00B734FB" w:rsidRPr="00B734FB" w14:paraId="3F527B07" w14:textId="77777777" w:rsidTr="00801DDD">
        <w:tc>
          <w:tcPr>
            <w:tcW w:w="791" w:type="dxa"/>
            <w:shd w:val="clear" w:color="auto" w:fill="auto"/>
          </w:tcPr>
          <w:p w14:paraId="338CDE1F"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3E322CD2" w14:textId="77777777" w:rsidR="00B734FB" w:rsidRPr="00B734FB" w:rsidRDefault="00806D23" w:rsidP="00B734FB">
            <w:pPr>
              <w:spacing w:before="120" w:after="120" w:line="240" w:lineRule="auto"/>
              <w:rPr>
                <w:b/>
                <w:sz w:val="24"/>
                <w:szCs w:val="24"/>
              </w:rPr>
            </w:pPr>
            <w:hyperlink w:anchor="1302m92">
              <w:r w:rsidR="00B734FB" w:rsidRPr="00B734FB">
                <w:rPr>
                  <w:b/>
                  <w:sz w:val="24"/>
                  <w:szCs w:val="24"/>
                </w:rPr>
                <w:t>Appendix 3.3 – Sample Single Tender Request</w:t>
              </w:r>
            </w:hyperlink>
          </w:p>
        </w:tc>
        <w:tc>
          <w:tcPr>
            <w:tcW w:w="1418" w:type="dxa"/>
            <w:shd w:val="clear" w:color="auto" w:fill="auto"/>
          </w:tcPr>
          <w:p w14:paraId="25EE3ACC" w14:textId="3DC8AF44" w:rsidR="00B734FB" w:rsidRPr="00B734FB" w:rsidRDefault="00F73BEC" w:rsidP="00B734FB">
            <w:pPr>
              <w:spacing w:before="120" w:after="120" w:line="240" w:lineRule="auto"/>
              <w:jc w:val="center"/>
              <w:rPr>
                <w:sz w:val="18"/>
                <w:szCs w:val="18"/>
              </w:rPr>
            </w:pPr>
            <w:r>
              <w:rPr>
                <w:sz w:val="18"/>
                <w:szCs w:val="18"/>
              </w:rPr>
              <w:t>55</w:t>
            </w:r>
          </w:p>
        </w:tc>
      </w:tr>
      <w:tr w:rsidR="00B734FB" w:rsidRPr="00B734FB" w14:paraId="00B917B3" w14:textId="77777777" w:rsidTr="00801DDD">
        <w:tc>
          <w:tcPr>
            <w:tcW w:w="791" w:type="dxa"/>
            <w:shd w:val="clear" w:color="auto" w:fill="auto"/>
          </w:tcPr>
          <w:p w14:paraId="5A4689FE" w14:textId="77777777" w:rsidR="00B734FB" w:rsidRPr="00B734FB" w:rsidRDefault="00B734FB" w:rsidP="00B734FB">
            <w:pPr>
              <w:spacing w:before="120" w:after="120" w:line="240" w:lineRule="auto"/>
              <w:jc w:val="center"/>
              <w:rPr>
                <w:b/>
              </w:rPr>
            </w:pPr>
            <w:r w:rsidRPr="00B734FB">
              <w:rPr>
                <w:b/>
              </w:rPr>
              <w:t>4</w:t>
            </w:r>
          </w:p>
        </w:tc>
        <w:tc>
          <w:tcPr>
            <w:tcW w:w="7512" w:type="dxa"/>
            <w:shd w:val="clear" w:color="auto" w:fill="auto"/>
          </w:tcPr>
          <w:p w14:paraId="5F28B5EE" w14:textId="77777777" w:rsidR="00B734FB" w:rsidRPr="00B734FB" w:rsidRDefault="00806D23" w:rsidP="00B734FB">
            <w:pPr>
              <w:spacing w:before="120" w:after="120" w:line="240" w:lineRule="auto"/>
              <w:rPr>
                <w:b/>
              </w:rPr>
            </w:pPr>
            <w:hyperlink w:anchor="3mzq4wv">
              <w:r w:rsidR="00B734FB" w:rsidRPr="00B734FB">
                <w:rPr>
                  <w:b/>
                </w:rPr>
                <w:t>INCOME AND COLLECTION</w:t>
              </w:r>
            </w:hyperlink>
          </w:p>
        </w:tc>
        <w:tc>
          <w:tcPr>
            <w:tcW w:w="1418" w:type="dxa"/>
            <w:shd w:val="clear" w:color="auto" w:fill="auto"/>
          </w:tcPr>
          <w:p w14:paraId="37D85170" w14:textId="1C6CFBE7" w:rsidR="00B734FB" w:rsidRPr="00B734FB" w:rsidRDefault="00F73BEC" w:rsidP="00B734FB">
            <w:pPr>
              <w:spacing w:before="120" w:after="120" w:line="240" w:lineRule="auto"/>
              <w:jc w:val="center"/>
              <w:rPr>
                <w:sz w:val="18"/>
                <w:szCs w:val="18"/>
              </w:rPr>
            </w:pPr>
            <w:r>
              <w:rPr>
                <w:sz w:val="18"/>
                <w:szCs w:val="18"/>
              </w:rPr>
              <w:t>58</w:t>
            </w:r>
          </w:p>
        </w:tc>
      </w:tr>
      <w:tr w:rsidR="00B734FB" w:rsidRPr="00B734FB" w14:paraId="5D3CCC58" w14:textId="77777777" w:rsidTr="00801DDD">
        <w:tc>
          <w:tcPr>
            <w:tcW w:w="791" w:type="dxa"/>
            <w:shd w:val="clear" w:color="auto" w:fill="auto"/>
          </w:tcPr>
          <w:p w14:paraId="57CED19E" w14:textId="77777777" w:rsidR="00B734FB" w:rsidRPr="00B734FB" w:rsidRDefault="00B734FB" w:rsidP="00B734FB">
            <w:pPr>
              <w:spacing w:before="120" w:after="120" w:line="240" w:lineRule="auto"/>
              <w:jc w:val="center"/>
              <w:rPr>
                <w:sz w:val="18"/>
                <w:szCs w:val="18"/>
              </w:rPr>
            </w:pPr>
            <w:r w:rsidRPr="00B734FB">
              <w:rPr>
                <w:sz w:val="18"/>
                <w:szCs w:val="18"/>
              </w:rPr>
              <w:t>4.1</w:t>
            </w:r>
          </w:p>
        </w:tc>
        <w:tc>
          <w:tcPr>
            <w:tcW w:w="7512" w:type="dxa"/>
            <w:shd w:val="clear" w:color="auto" w:fill="auto"/>
          </w:tcPr>
          <w:p w14:paraId="344C7EF4" w14:textId="7F520B76" w:rsidR="00B734FB" w:rsidRPr="00B734FB" w:rsidRDefault="00806D23" w:rsidP="00B734FB">
            <w:pPr>
              <w:spacing w:before="120" w:after="120" w:line="240" w:lineRule="auto"/>
              <w:rPr>
                <w:sz w:val="24"/>
                <w:szCs w:val="24"/>
              </w:rPr>
            </w:pPr>
            <w:hyperlink w:anchor="2250f4o">
              <w:r w:rsidR="00B734FB" w:rsidRPr="00B734FB">
                <w:rPr>
                  <w:sz w:val="24"/>
                  <w:szCs w:val="24"/>
                </w:rPr>
                <w:t>General</w:t>
              </w:r>
            </w:hyperlink>
            <w:r w:rsidR="00B734FB" w:rsidRPr="00B734FB">
              <w:rPr>
                <w:sz w:val="24"/>
                <w:szCs w:val="24"/>
              </w:rPr>
              <w:t xml:space="preserve"> </w:t>
            </w:r>
            <w:r w:rsidR="00B734FB" w:rsidRPr="00B734FB">
              <w:rPr>
                <w:b/>
                <w:sz w:val="24"/>
                <w:szCs w:val="24"/>
              </w:rPr>
              <w:t>(Aug 2016)</w:t>
            </w:r>
          </w:p>
        </w:tc>
        <w:tc>
          <w:tcPr>
            <w:tcW w:w="1418" w:type="dxa"/>
            <w:shd w:val="clear" w:color="auto" w:fill="auto"/>
          </w:tcPr>
          <w:p w14:paraId="75AF32CD" w14:textId="0D189588" w:rsidR="00B734FB" w:rsidRPr="00B734FB" w:rsidRDefault="00F73BEC" w:rsidP="00B734FB">
            <w:pPr>
              <w:spacing w:before="120" w:after="120" w:line="240" w:lineRule="auto"/>
              <w:jc w:val="center"/>
              <w:rPr>
                <w:sz w:val="18"/>
                <w:szCs w:val="18"/>
              </w:rPr>
            </w:pPr>
            <w:r>
              <w:rPr>
                <w:sz w:val="18"/>
                <w:szCs w:val="18"/>
              </w:rPr>
              <w:t>58</w:t>
            </w:r>
          </w:p>
        </w:tc>
      </w:tr>
      <w:tr w:rsidR="00B734FB" w:rsidRPr="00B734FB" w14:paraId="6E6EA0AD" w14:textId="77777777" w:rsidTr="00801DDD">
        <w:tc>
          <w:tcPr>
            <w:tcW w:w="791" w:type="dxa"/>
            <w:shd w:val="clear" w:color="auto" w:fill="auto"/>
          </w:tcPr>
          <w:p w14:paraId="00783F23" w14:textId="77777777" w:rsidR="00B734FB" w:rsidRPr="00B734FB" w:rsidRDefault="00B734FB" w:rsidP="00B734FB">
            <w:pPr>
              <w:spacing w:before="120" w:after="120" w:line="240" w:lineRule="auto"/>
              <w:jc w:val="center"/>
              <w:rPr>
                <w:sz w:val="18"/>
                <w:szCs w:val="18"/>
              </w:rPr>
            </w:pPr>
            <w:r w:rsidRPr="00B734FB">
              <w:rPr>
                <w:sz w:val="18"/>
                <w:szCs w:val="18"/>
              </w:rPr>
              <w:t>4.2</w:t>
            </w:r>
          </w:p>
        </w:tc>
        <w:tc>
          <w:tcPr>
            <w:tcW w:w="7512" w:type="dxa"/>
            <w:shd w:val="clear" w:color="auto" w:fill="auto"/>
          </w:tcPr>
          <w:p w14:paraId="201ADC29" w14:textId="1A121E1C" w:rsidR="00B734FB" w:rsidRPr="00B734FB" w:rsidRDefault="00806D23" w:rsidP="00B734FB">
            <w:pPr>
              <w:spacing w:before="120" w:after="120" w:line="240" w:lineRule="auto"/>
              <w:rPr>
                <w:sz w:val="24"/>
                <w:szCs w:val="24"/>
              </w:rPr>
            </w:pPr>
            <w:hyperlink w:anchor="haapch">
              <w:r w:rsidR="00B734FB" w:rsidRPr="00B734FB">
                <w:rPr>
                  <w:sz w:val="24"/>
                  <w:szCs w:val="24"/>
                </w:rPr>
                <w:t>Charging Policy</w:t>
              </w:r>
            </w:hyperlink>
            <w:r w:rsidR="00B734FB" w:rsidRPr="00B734FB">
              <w:rPr>
                <w:sz w:val="24"/>
                <w:szCs w:val="24"/>
              </w:rPr>
              <w:t xml:space="preserve"> </w:t>
            </w:r>
            <w:r w:rsidR="00B734FB" w:rsidRPr="00B734FB">
              <w:rPr>
                <w:b/>
                <w:sz w:val="24"/>
                <w:szCs w:val="24"/>
              </w:rPr>
              <w:t>(Aug 2016)</w:t>
            </w:r>
          </w:p>
        </w:tc>
        <w:tc>
          <w:tcPr>
            <w:tcW w:w="1418" w:type="dxa"/>
            <w:shd w:val="clear" w:color="auto" w:fill="auto"/>
          </w:tcPr>
          <w:p w14:paraId="417CDE72" w14:textId="7836D3BF" w:rsidR="00B734FB" w:rsidRPr="00B734FB" w:rsidRDefault="00F73BEC" w:rsidP="00B734FB">
            <w:pPr>
              <w:spacing w:before="120" w:after="120" w:line="240" w:lineRule="auto"/>
              <w:jc w:val="center"/>
              <w:rPr>
                <w:sz w:val="18"/>
                <w:szCs w:val="18"/>
              </w:rPr>
            </w:pPr>
            <w:r>
              <w:rPr>
                <w:sz w:val="18"/>
                <w:szCs w:val="18"/>
              </w:rPr>
              <w:t>58</w:t>
            </w:r>
          </w:p>
        </w:tc>
      </w:tr>
      <w:tr w:rsidR="00B734FB" w:rsidRPr="00B734FB" w14:paraId="5873736F" w14:textId="77777777" w:rsidTr="00801DDD">
        <w:tc>
          <w:tcPr>
            <w:tcW w:w="791" w:type="dxa"/>
            <w:shd w:val="clear" w:color="auto" w:fill="auto"/>
          </w:tcPr>
          <w:p w14:paraId="25170C87" w14:textId="77777777" w:rsidR="00B734FB" w:rsidRPr="00B734FB" w:rsidRDefault="00B734FB" w:rsidP="00B734FB">
            <w:pPr>
              <w:spacing w:before="120" w:after="120" w:line="240" w:lineRule="auto"/>
              <w:jc w:val="center"/>
              <w:rPr>
                <w:sz w:val="18"/>
                <w:szCs w:val="18"/>
              </w:rPr>
            </w:pPr>
            <w:r w:rsidRPr="00B734FB">
              <w:rPr>
                <w:sz w:val="18"/>
                <w:szCs w:val="18"/>
              </w:rPr>
              <w:t>4.3</w:t>
            </w:r>
          </w:p>
        </w:tc>
        <w:tc>
          <w:tcPr>
            <w:tcW w:w="7512" w:type="dxa"/>
            <w:shd w:val="clear" w:color="auto" w:fill="auto"/>
          </w:tcPr>
          <w:p w14:paraId="00485E4E" w14:textId="2CE63542" w:rsidR="00B734FB" w:rsidRPr="00B734FB" w:rsidRDefault="00806D23" w:rsidP="00B734FB">
            <w:pPr>
              <w:spacing w:before="120" w:after="120" w:line="240" w:lineRule="auto"/>
              <w:rPr>
                <w:sz w:val="24"/>
                <w:szCs w:val="24"/>
              </w:rPr>
            </w:pPr>
            <w:hyperlink w:anchor="319y80a">
              <w:r w:rsidR="00B734FB" w:rsidRPr="00B734FB">
                <w:rPr>
                  <w:sz w:val="24"/>
                  <w:szCs w:val="24"/>
                </w:rPr>
                <w:t>Hiring Premises</w:t>
              </w:r>
            </w:hyperlink>
            <w:r w:rsidR="00B734FB" w:rsidRPr="00B734FB">
              <w:rPr>
                <w:sz w:val="24"/>
                <w:szCs w:val="24"/>
              </w:rPr>
              <w:t xml:space="preserve"> </w:t>
            </w:r>
            <w:r w:rsidR="00B734FB" w:rsidRPr="00B734FB">
              <w:rPr>
                <w:b/>
                <w:sz w:val="24"/>
                <w:szCs w:val="24"/>
              </w:rPr>
              <w:t>(Aug 2019)</w:t>
            </w:r>
            <w:r w:rsidR="00B734FB" w:rsidRPr="00B734FB">
              <w:rPr>
                <w:sz w:val="24"/>
                <w:szCs w:val="24"/>
              </w:rPr>
              <w:t xml:space="preserve"> </w:t>
            </w:r>
          </w:p>
        </w:tc>
        <w:tc>
          <w:tcPr>
            <w:tcW w:w="1418" w:type="dxa"/>
            <w:shd w:val="clear" w:color="auto" w:fill="auto"/>
          </w:tcPr>
          <w:p w14:paraId="73567FD8" w14:textId="6D92BB6D" w:rsidR="00B734FB" w:rsidRPr="00B734FB" w:rsidRDefault="00F73BEC" w:rsidP="00B734FB">
            <w:pPr>
              <w:spacing w:before="120" w:after="120" w:line="240" w:lineRule="auto"/>
              <w:jc w:val="center"/>
              <w:rPr>
                <w:sz w:val="18"/>
                <w:szCs w:val="18"/>
              </w:rPr>
            </w:pPr>
            <w:r>
              <w:rPr>
                <w:sz w:val="18"/>
                <w:szCs w:val="18"/>
              </w:rPr>
              <w:t>59</w:t>
            </w:r>
          </w:p>
        </w:tc>
      </w:tr>
      <w:tr w:rsidR="00B734FB" w:rsidRPr="00B734FB" w14:paraId="0C75FF26" w14:textId="77777777" w:rsidTr="00801DDD">
        <w:tc>
          <w:tcPr>
            <w:tcW w:w="791" w:type="dxa"/>
            <w:shd w:val="clear" w:color="auto" w:fill="auto"/>
          </w:tcPr>
          <w:p w14:paraId="60205C30" w14:textId="77777777" w:rsidR="00B734FB" w:rsidRPr="00B734FB" w:rsidRDefault="00B734FB" w:rsidP="00B734FB">
            <w:pPr>
              <w:spacing w:before="120" w:after="120" w:line="240" w:lineRule="auto"/>
              <w:jc w:val="center"/>
              <w:rPr>
                <w:sz w:val="18"/>
                <w:szCs w:val="18"/>
              </w:rPr>
            </w:pPr>
            <w:r w:rsidRPr="00B734FB">
              <w:rPr>
                <w:sz w:val="18"/>
                <w:szCs w:val="18"/>
              </w:rPr>
              <w:t>4.4</w:t>
            </w:r>
          </w:p>
        </w:tc>
        <w:tc>
          <w:tcPr>
            <w:tcW w:w="7512" w:type="dxa"/>
            <w:shd w:val="clear" w:color="auto" w:fill="auto"/>
          </w:tcPr>
          <w:p w14:paraId="547D88BC" w14:textId="77777777" w:rsidR="00B734FB" w:rsidRPr="00B734FB" w:rsidRDefault="00806D23" w:rsidP="00B734FB">
            <w:pPr>
              <w:spacing w:before="120" w:after="120" w:line="240" w:lineRule="auto"/>
              <w:rPr>
                <w:sz w:val="24"/>
                <w:szCs w:val="24"/>
              </w:rPr>
            </w:pPr>
            <w:hyperlink w:anchor="1gf8i83">
              <w:r w:rsidR="00B734FB" w:rsidRPr="00B734FB">
                <w:rPr>
                  <w:sz w:val="24"/>
                  <w:szCs w:val="24"/>
                </w:rPr>
                <w:t>Raising Invoices</w:t>
              </w:r>
            </w:hyperlink>
          </w:p>
        </w:tc>
        <w:tc>
          <w:tcPr>
            <w:tcW w:w="1418" w:type="dxa"/>
            <w:shd w:val="clear" w:color="auto" w:fill="auto"/>
          </w:tcPr>
          <w:p w14:paraId="6EF37254" w14:textId="2EEC32B5" w:rsidR="00B734FB" w:rsidRPr="00B734FB" w:rsidRDefault="00F73BEC" w:rsidP="00B734FB">
            <w:pPr>
              <w:spacing w:before="120" w:after="120" w:line="240" w:lineRule="auto"/>
              <w:jc w:val="center"/>
              <w:rPr>
                <w:sz w:val="18"/>
                <w:szCs w:val="18"/>
              </w:rPr>
            </w:pPr>
            <w:r>
              <w:rPr>
                <w:sz w:val="18"/>
                <w:szCs w:val="18"/>
              </w:rPr>
              <w:t>59</w:t>
            </w:r>
          </w:p>
        </w:tc>
      </w:tr>
      <w:tr w:rsidR="00B734FB" w:rsidRPr="00B734FB" w14:paraId="755BE292" w14:textId="77777777" w:rsidTr="00801DDD">
        <w:tc>
          <w:tcPr>
            <w:tcW w:w="791" w:type="dxa"/>
            <w:shd w:val="clear" w:color="auto" w:fill="auto"/>
          </w:tcPr>
          <w:p w14:paraId="25CA0762" w14:textId="77777777" w:rsidR="00B734FB" w:rsidRPr="00B734FB" w:rsidRDefault="00B734FB" w:rsidP="00B734FB">
            <w:pPr>
              <w:spacing w:before="120" w:after="120" w:line="240" w:lineRule="auto"/>
              <w:jc w:val="center"/>
              <w:rPr>
                <w:sz w:val="18"/>
                <w:szCs w:val="18"/>
              </w:rPr>
            </w:pPr>
            <w:r w:rsidRPr="00B734FB">
              <w:rPr>
                <w:sz w:val="18"/>
                <w:szCs w:val="18"/>
              </w:rPr>
              <w:t>4.5</w:t>
            </w:r>
          </w:p>
        </w:tc>
        <w:tc>
          <w:tcPr>
            <w:tcW w:w="7512" w:type="dxa"/>
            <w:shd w:val="clear" w:color="auto" w:fill="auto"/>
          </w:tcPr>
          <w:p w14:paraId="528A0561" w14:textId="77777777" w:rsidR="00B734FB" w:rsidRPr="00B734FB" w:rsidRDefault="00806D23" w:rsidP="00B734FB">
            <w:pPr>
              <w:spacing w:before="120" w:after="120" w:line="240" w:lineRule="auto"/>
              <w:rPr>
                <w:sz w:val="24"/>
                <w:szCs w:val="24"/>
              </w:rPr>
            </w:pPr>
            <w:hyperlink w:anchor="40ew0vw">
              <w:r w:rsidR="00B734FB" w:rsidRPr="00B734FB">
                <w:rPr>
                  <w:sz w:val="24"/>
                  <w:szCs w:val="24"/>
                </w:rPr>
                <w:t>Amending Invoices</w:t>
              </w:r>
            </w:hyperlink>
          </w:p>
        </w:tc>
        <w:tc>
          <w:tcPr>
            <w:tcW w:w="1418" w:type="dxa"/>
            <w:shd w:val="clear" w:color="auto" w:fill="auto"/>
          </w:tcPr>
          <w:p w14:paraId="13FD3EB8" w14:textId="6E60EB5D" w:rsidR="00B734FB" w:rsidRPr="00B734FB" w:rsidRDefault="00F73BEC" w:rsidP="00B734FB">
            <w:pPr>
              <w:spacing w:before="120" w:after="120" w:line="240" w:lineRule="auto"/>
              <w:jc w:val="center"/>
              <w:rPr>
                <w:sz w:val="18"/>
                <w:szCs w:val="18"/>
              </w:rPr>
            </w:pPr>
            <w:r>
              <w:rPr>
                <w:sz w:val="18"/>
                <w:szCs w:val="18"/>
              </w:rPr>
              <w:t>60</w:t>
            </w:r>
          </w:p>
        </w:tc>
      </w:tr>
      <w:tr w:rsidR="00B734FB" w:rsidRPr="00B734FB" w14:paraId="619B6220" w14:textId="77777777" w:rsidTr="00801DDD">
        <w:tc>
          <w:tcPr>
            <w:tcW w:w="791" w:type="dxa"/>
            <w:shd w:val="clear" w:color="auto" w:fill="auto"/>
          </w:tcPr>
          <w:p w14:paraId="610FF10D" w14:textId="77777777" w:rsidR="00B734FB" w:rsidRPr="00B734FB" w:rsidRDefault="00B734FB" w:rsidP="00B734FB">
            <w:pPr>
              <w:spacing w:before="120" w:after="120" w:line="240" w:lineRule="auto"/>
              <w:jc w:val="center"/>
              <w:rPr>
                <w:sz w:val="18"/>
                <w:szCs w:val="18"/>
              </w:rPr>
            </w:pPr>
            <w:r w:rsidRPr="00B734FB">
              <w:rPr>
                <w:sz w:val="18"/>
                <w:szCs w:val="18"/>
              </w:rPr>
              <w:t>4.6</w:t>
            </w:r>
          </w:p>
        </w:tc>
        <w:tc>
          <w:tcPr>
            <w:tcW w:w="7512" w:type="dxa"/>
            <w:shd w:val="clear" w:color="auto" w:fill="auto"/>
          </w:tcPr>
          <w:p w14:paraId="3B9F5CDC" w14:textId="77777777" w:rsidR="00B734FB" w:rsidRPr="00B734FB" w:rsidRDefault="00806D23" w:rsidP="00B734FB">
            <w:pPr>
              <w:spacing w:before="120" w:after="120" w:line="240" w:lineRule="auto"/>
              <w:rPr>
                <w:sz w:val="24"/>
                <w:szCs w:val="24"/>
              </w:rPr>
            </w:pPr>
            <w:hyperlink w:anchor="2fk6b3p">
              <w:r w:rsidR="00B734FB" w:rsidRPr="00B734FB">
                <w:rPr>
                  <w:sz w:val="24"/>
                  <w:szCs w:val="24"/>
                </w:rPr>
                <w:t>Collection Administration</w:t>
              </w:r>
            </w:hyperlink>
          </w:p>
        </w:tc>
        <w:tc>
          <w:tcPr>
            <w:tcW w:w="1418" w:type="dxa"/>
            <w:shd w:val="clear" w:color="auto" w:fill="auto"/>
          </w:tcPr>
          <w:p w14:paraId="6BBA354B" w14:textId="7B9DA4AA" w:rsidR="00B734FB" w:rsidRPr="00B734FB" w:rsidRDefault="00F73BEC" w:rsidP="00B734FB">
            <w:pPr>
              <w:spacing w:before="120" w:after="120" w:line="240" w:lineRule="auto"/>
              <w:jc w:val="center"/>
              <w:rPr>
                <w:sz w:val="18"/>
                <w:szCs w:val="18"/>
              </w:rPr>
            </w:pPr>
            <w:r>
              <w:rPr>
                <w:sz w:val="18"/>
                <w:szCs w:val="18"/>
              </w:rPr>
              <w:t>60</w:t>
            </w:r>
          </w:p>
        </w:tc>
      </w:tr>
      <w:tr w:rsidR="00B734FB" w:rsidRPr="00B734FB" w14:paraId="69D51E4E" w14:textId="77777777" w:rsidTr="00801DDD">
        <w:tc>
          <w:tcPr>
            <w:tcW w:w="791" w:type="dxa"/>
            <w:shd w:val="clear" w:color="auto" w:fill="auto"/>
          </w:tcPr>
          <w:p w14:paraId="21104469" w14:textId="77777777" w:rsidR="00B734FB" w:rsidRPr="00B734FB" w:rsidRDefault="00B734FB" w:rsidP="00B734FB">
            <w:pPr>
              <w:spacing w:before="120" w:after="120" w:line="240" w:lineRule="auto"/>
              <w:jc w:val="center"/>
              <w:rPr>
                <w:sz w:val="18"/>
                <w:szCs w:val="18"/>
              </w:rPr>
            </w:pPr>
            <w:r w:rsidRPr="00B734FB">
              <w:rPr>
                <w:sz w:val="18"/>
                <w:szCs w:val="18"/>
              </w:rPr>
              <w:t>4.7</w:t>
            </w:r>
          </w:p>
        </w:tc>
        <w:tc>
          <w:tcPr>
            <w:tcW w:w="7512" w:type="dxa"/>
            <w:shd w:val="clear" w:color="auto" w:fill="auto"/>
          </w:tcPr>
          <w:p w14:paraId="081D415F" w14:textId="77777777" w:rsidR="00B734FB" w:rsidRPr="00B734FB" w:rsidRDefault="00806D23" w:rsidP="00B734FB">
            <w:pPr>
              <w:spacing w:before="120" w:after="120" w:line="240" w:lineRule="auto"/>
              <w:rPr>
                <w:sz w:val="24"/>
                <w:szCs w:val="24"/>
              </w:rPr>
            </w:pPr>
            <w:hyperlink w:anchor="upglbi">
              <w:r w:rsidR="00B734FB" w:rsidRPr="00B734FB">
                <w:rPr>
                  <w:sz w:val="24"/>
                  <w:szCs w:val="24"/>
                </w:rPr>
                <w:t>Collecting Cash</w:t>
              </w:r>
            </w:hyperlink>
          </w:p>
        </w:tc>
        <w:tc>
          <w:tcPr>
            <w:tcW w:w="1418" w:type="dxa"/>
            <w:shd w:val="clear" w:color="auto" w:fill="auto"/>
          </w:tcPr>
          <w:p w14:paraId="65618917" w14:textId="77A5AE98" w:rsidR="00B734FB" w:rsidRPr="00B734FB" w:rsidRDefault="00F73BEC" w:rsidP="00B734FB">
            <w:pPr>
              <w:spacing w:before="120" w:after="120" w:line="240" w:lineRule="auto"/>
              <w:jc w:val="center"/>
              <w:rPr>
                <w:sz w:val="18"/>
                <w:szCs w:val="18"/>
              </w:rPr>
            </w:pPr>
            <w:r>
              <w:rPr>
                <w:sz w:val="18"/>
                <w:szCs w:val="18"/>
              </w:rPr>
              <w:t>61</w:t>
            </w:r>
          </w:p>
        </w:tc>
      </w:tr>
      <w:tr w:rsidR="00B734FB" w:rsidRPr="00B734FB" w14:paraId="3865B02B" w14:textId="77777777" w:rsidTr="00801DDD">
        <w:tc>
          <w:tcPr>
            <w:tcW w:w="791" w:type="dxa"/>
            <w:shd w:val="clear" w:color="auto" w:fill="auto"/>
          </w:tcPr>
          <w:p w14:paraId="2FF88635" w14:textId="77777777" w:rsidR="00B734FB" w:rsidRPr="00B734FB" w:rsidRDefault="00B734FB" w:rsidP="00B734FB">
            <w:pPr>
              <w:spacing w:before="120" w:after="120" w:line="240" w:lineRule="auto"/>
              <w:jc w:val="center"/>
              <w:rPr>
                <w:sz w:val="18"/>
                <w:szCs w:val="18"/>
              </w:rPr>
            </w:pPr>
            <w:r w:rsidRPr="00B734FB">
              <w:rPr>
                <w:sz w:val="18"/>
                <w:szCs w:val="18"/>
              </w:rPr>
              <w:t>4.8</w:t>
            </w:r>
          </w:p>
        </w:tc>
        <w:tc>
          <w:tcPr>
            <w:tcW w:w="7512" w:type="dxa"/>
            <w:shd w:val="clear" w:color="auto" w:fill="auto"/>
          </w:tcPr>
          <w:p w14:paraId="6C4159FF" w14:textId="77777777" w:rsidR="00B734FB" w:rsidRPr="00B734FB" w:rsidRDefault="00806D23" w:rsidP="00B734FB">
            <w:pPr>
              <w:spacing w:before="120" w:after="120" w:line="240" w:lineRule="auto"/>
              <w:rPr>
                <w:sz w:val="24"/>
                <w:szCs w:val="24"/>
              </w:rPr>
            </w:pPr>
            <w:hyperlink w:anchor="3ep43zb">
              <w:r w:rsidR="00B734FB" w:rsidRPr="00B734FB">
                <w:rPr>
                  <w:sz w:val="24"/>
                  <w:szCs w:val="24"/>
                </w:rPr>
                <w:t>Collecting Cheques</w:t>
              </w:r>
            </w:hyperlink>
          </w:p>
        </w:tc>
        <w:tc>
          <w:tcPr>
            <w:tcW w:w="1418" w:type="dxa"/>
            <w:shd w:val="clear" w:color="auto" w:fill="auto"/>
          </w:tcPr>
          <w:p w14:paraId="22267510" w14:textId="5CAA791D" w:rsidR="00B734FB" w:rsidRPr="00B734FB" w:rsidRDefault="00F73BEC" w:rsidP="00B734FB">
            <w:pPr>
              <w:spacing w:before="120" w:after="120" w:line="240" w:lineRule="auto"/>
              <w:jc w:val="center"/>
              <w:rPr>
                <w:sz w:val="18"/>
                <w:szCs w:val="18"/>
              </w:rPr>
            </w:pPr>
            <w:r>
              <w:rPr>
                <w:sz w:val="18"/>
                <w:szCs w:val="18"/>
              </w:rPr>
              <w:t>61</w:t>
            </w:r>
          </w:p>
        </w:tc>
      </w:tr>
      <w:tr w:rsidR="00B734FB" w:rsidRPr="00B734FB" w14:paraId="7A10B2DB" w14:textId="77777777" w:rsidTr="00801DDD">
        <w:tc>
          <w:tcPr>
            <w:tcW w:w="791" w:type="dxa"/>
            <w:shd w:val="clear" w:color="auto" w:fill="auto"/>
          </w:tcPr>
          <w:p w14:paraId="302434CB" w14:textId="77777777" w:rsidR="00B734FB" w:rsidRPr="00B734FB" w:rsidRDefault="00B734FB" w:rsidP="00B734FB">
            <w:pPr>
              <w:spacing w:before="120" w:after="120" w:line="240" w:lineRule="auto"/>
              <w:jc w:val="center"/>
              <w:rPr>
                <w:sz w:val="18"/>
                <w:szCs w:val="18"/>
              </w:rPr>
            </w:pPr>
            <w:r w:rsidRPr="00B734FB">
              <w:rPr>
                <w:sz w:val="18"/>
                <w:szCs w:val="18"/>
              </w:rPr>
              <w:t>4.9</w:t>
            </w:r>
          </w:p>
        </w:tc>
        <w:tc>
          <w:tcPr>
            <w:tcW w:w="7512" w:type="dxa"/>
            <w:shd w:val="clear" w:color="auto" w:fill="auto"/>
          </w:tcPr>
          <w:p w14:paraId="780A1B0C" w14:textId="77777777" w:rsidR="00B734FB" w:rsidRPr="00B734FB" w:rsidRDefault="00806D23" w:rsidP="00B734FB">
            <w:pPr>
              <w:spacing w:before="120" w:after="120" w:line="240" w:lineRule="auto"/>
              <w:rPr>
                <w:sz w:val="24"/>
                <w:szCs w:val="24"/>
              </w:rPr>
            </w:pPr>
            <w:hyperlink w:anchor="1tuee74">
              <w:r w:rsidR="00B734FB" w:rsidRPr="00B734FB">
                <w:rPr>
                  <w:sz w:val="24"/>
                  <w:szCs w:val="24"/>
                </w:rPr>
                <w:t>Authorising and Issuing Income Receipts</w:t>
              </w:r>
            </w:hyperlink>
          </w:p>
        </w:tc>
        <w:tc>
          <w:tcPr>
            <w:tcW w:w="1418" w:type="dxa"/>
            <w:shd w:val="clear" w:color="auto" w:fill="auto"/>
          </w:tcPr>
          <w:p w14:paraId="36BC8A41" w14:textId="638F6D0D" w:rsidR="00B734FB" w:rsidRPr="00B734FB" w:rsidRDefault="00F73BEC" w:rsidP="00B734FB">
            <w:pPr>
              <w:spacing w:before="120" w:after="120" w:line="240" w:lineRule="auto"/>
              <w:jc w:val="center"/>
              <w:rPr>
                <w:sz w:val="18"/>
                <w:szCs w:val="18"/>
              </w:rPr>
            </w:pPr>
            <w:r>
              <w:rPr>
                <w:sz w:val="18"/>
                <w:szCs w:val="18"/>
              </w:rPr>
              <w:t>61</w:t>
            </w:r>
          </w:p>
        </w:tc>
      </w:tr>
      <w:tr w:rsidR="00B734FB" w:rsidRPr="00B734FB" w14:paraId="605F0D94" w14:textId="77777777" w:rsidTr="00801DDD">
        <w:tc>
          <w:tcPr>
            <w:tcW w:w="791" w:type="dxa"/>
            <w:shd w:val="clear" w:color="auto" w:fill="auto"/>
          </w:tcPr>
          <w:p w14:paraId="6DAA7431" w14:textId="77777777" w:rsidR="00B734FB" w:rsidRPr="00B734FB" w:rsidRDefault="00B734FB" w:rsidP="00B734FB">
            <w:pPr>
              <w:spacing w:before="120" w:after="120" w:line="240" w:lineRule="auto"/>
              <w:jc w:val="center"/>
              <w:rPr>
                <w:sz w:val="18"/>
                <w:szCs w:val="18"/>
              </w:rPr>
            </w:pPr>
            <w:r w:rsidRPr="00B734FB">
              <w:rPr>
                <w:sz w:val="18"/>
                <w:szCs w:val="18"/>
              </w:rPr>
              <w:t>4.10</w:t>
            </w:r>
          </w:p>
        </w:tc>
        <w:tc>
          <w:tcPr>
            <w:tcW w:w="7512" w:type="dxa"/>
            <w:shd w:val="clear" w:color="auto" w:fill="auto"/>
          </w:tcPr>
          <w:p w14:paraId="3F3866B9" w14:textId="77777777" w:rsidR="00B734FB" w:rsidRPr="00B734FB" w:rsidRDefault="00806D23" w:rsidP="00B734FB">
            <w:pPr>
              <w:spacing w:before="120" w:after="120" w:line="240" w:lineRule="auto"/>
              <w:rPr>
                <w:sz w:val="24"/>
                <w:szCs w:val="24"/>
              </w:rPr>
            </w:pPr>
            <w:hyperlink w:anchor="4du1wux">
              <w:r w:rsidR="00B734FB" w:rsidRPr="00B734FB">
                <w:rPr>
                  <w:sz w:val="24"/>
                  <w:szCs w:val="24"/>
                </w:rPr>
                <w:t>Banking Collected Income</w:t>
              </w:r>
            </w:hyperlink>
          </w:p>
        </w:tc>
        <w:tc>
          <w:tcPr>
            <w:tcW w:w="1418" w:type="dxa"/>
            <w:shd w:val="clear" w:color="auto" w:fill="auto"/>
          </w:tcPr>
          <w:p w14:paraId="71C9A8D6" w14:textId="077ACD79" w:rsidR="00B734FB" w:rsidRPr="00B734FB" w:rsidRDefault="00F73BEC" w:rsidP="00B734FB">
            <w:pPr>
              <w:spacing w:before="120" w:after="120" w:line="240" w:lineRule="auto"/>
              <w:jc w:val="center"/>
              <w:rPr>
                <w:sz w:val="18"/>
                <w:szCs w:val="18"/>
              </w:rPr>
            </w:pPr>
            <w:r>
              <w:rPr>
                <w:sz w:val="18"/>
                <w:szCs w:val="18"/>
              </w:rPr>
              <w:t>62</w:t>
            </w:r>
          </w:p>
        </w:tc>
      </w:tr>
      <w:tr w:rsidR="00B734FB" w:rsidRPr="00B734FB" w14:paraId="3996ABCA" w14:textId="77777777" w:rsidTr="00801DDD">
        <w:tc>
          <w:tcPr>
            <w:tcW w:w="791" w:type="dxa"/>
            <w:shd w:val="clear" w:color="auto" w:fill="auto"/>
          </w:tcPr>
          <w:p w14:paraId="3998E013" w14:textId="77777777" w:rsidR="00B734FB" w:rsidRPr="00B734FB" w:rsidRDefault="00B734FB" w:rsidP="00B734FB">
            <w:pPr>
              <w:spacing w:before="120" w:after="120" w:line="240" w:lineRule="auto"/>
              <w:jc w:val="center"/>
              <w:rPr>
                <w:sz w:val="18"/>
                <w:szCs w:val="18"/>
              </w:rPr>
            </w:pPr>
            <w:r w:rsidRPr="00B734FB">
              <w:rPr>
                <w:sz w:val="18"/>
                <w:szCs w:val="18"/>
              </w:rPr>
              <w:t>4.11</w:t>
            </w:r>
          </w:p>
        </w:tc>
        <w:tc>
          <w:tcPr>
            <w:tcW w:w="7512" w:type="dxa"/>
            <w:shd w:val="clear" w:color="auto" w:fill="auto"/>
          </w:tcPr>
          <w:p w14:paraId="38D915AA" w14:textId="6774CEF0" w:rsidR="00B734FB" w:rsidRPr="00B734FB" w:rsidRDefault="00806D23" w:rsidP="00B734FB">
            <w:pPr>
              <w:spacing w:before="120" w:after="120" w:line="240" w:lineRule="auto"/>
              <w:rPr>
                <w:sz w:val="24"/>
                <w:szCs w:val="24"/>
              </w:rPr>
            </w:pPr>
            <w:hyperlink w:anchor="2szc72q">
              <w:r w:rsidR="00B734FB" w:rsidRPr="00B734FB">
                <w:rPr>
                  <w:sz w:val="24"/>
                  <w:szCs w:val="24"/>
                </w:rPr>
                <w:t>Debt Management</w:t>
              </w:r>
            </w:hyperlink>
            <w:r w:rsidR="00B734FB" w:rsidRPr="00B734FB">
              <w:rPr>
                <w:sz w:val="24"/>
                <w:szCs w:val="24"/>
              </w:rPr>
              <w:t xml:space="preserve"> </w:t>
            </w:r>
            <w:r w:rsidR="00B734FB" w:rsidRPr="00B734FB">
              <w:rPr>
                <w:b/>
                <w:sz w:val="24"/>
                <w:szCs w:val="24"/>
              </w:rPr>
              <w:t>(Aug 2018)</w:t>
            </w:r>
          </w:p>
        </w:tc>
        <w:tc>
          <w:tcPr>
            <w:tcW w:w="1418" w:type="dxa"/>
            <w:shd w:val="clear" w:color="auto" w:fill="auto"/>
          </w:tcPr>
          <w:p w14:paraId="7B20EFA6" w14:textId="079B4881" w:rsidR="00B734FB" w:rsidRPr="00B734FB" w:rsidRDefault="00F73BEC" w:rsidP="00B734FB">
            <w:pPr>
              <w:spacing w:before="120" w:after="120" w:line="240" w:lineRule="auto"/>
              <w:jc w:val="center"/>
              <w:rPr>
                <w:sz w:val="18"/>
                <w:szCs w:val="18"/>
              </w:rPr>
            </w:pPr>
            <w:r>
              <w:rPr>
                <w:sz w:val="18"/>
                <w:szCs w:val="18"/>
              </w:rPr>
              <w:t>62</w:t>
            </w:r>
          </w:p>
        </w:tc>
      </w:tr>
      <w:tr w:rsidR="00B734FB" w:rsidRPr="00B734FB" w14:paraId="7D1F82D2" w14:textId="77777777" w:rsidTr="00801DDD">
        <w:tc>
          <w:tcPr>
            <w:tcW w:w="791" w:type="dxa"/>
            <w:shd w:val="clear" w:color="auto" w:fill="auto"/>
          </w:tcPr>
          <w:p w14:paraId="64494138" w14:textId="77777777" w:rsidR="00B734FB" w:rsidRPr="00B734FB" w:rsidRDefault="00B734FB" w:rsidP="00B734FB">
            <w:pPr>
              <w:spacing w:before="120" w:after="120" w:line="240" w:lineRule="auto"/>
              <w:jc w:val="center"/>
              <w:rPr>
                <w:sz w:val="18"/>
                <w:szCs w:val="18"/>
              </w:rPr>
            </w:pPr>
            <w:r w:rsidRPr="00B734FB">
              <w:rPr>
                <w:sz w:val="18"/>
                <w:szCs w:val="18"/>
              </w:rPr>
              <w:t>4.12</w:t>
            </w:r>
          </w:p>
        </w:tc>
        <w:tc>
          <w:tcPr>
            <w:tcW w:w="7512" w:type="dxa"/>
            <w:shd w:val="clear" w:color="auto" w:fill="auto"/>
          </w:tcPr>
          <w:p w14:paraId="6957DD34" w14:textId="1E0F30C4" w:rsidR="00B734FB" w:rsidRPr="00B734FB" w:rsidRDefault="00806D23" w:rsidP="00B734FB">
            <w:pPr>
              <w:spacing w:before="120" w:after="120" w:line="240" w:lineRule="auto"/>
              <w:rPr>
                <w:sz w:val="24"/>
                <w:szCs w:val="24"/>
              </w:rPr>
            </w:pPr>
            <w:hyperlink w:anchor="184mhaj">
              <w:r w:rsidR="00B734FB" w:rsidRPr="00B734FB">
                <w:rPr>
                  <w:sz w:val="24"/>
                  <w:szCs w:val="24"/>
                </w:rPr>
                <w:t>Debt Write Off</w:t>
              </w:r>
            </w:hyperlink>
            <w:r w:rsidR="00B734FB" w:rsidRPr="00B734FB">
              <w:rPr>
                <w:sz w:val="24"/>
                <w:szCs w:val="24"/>
              </w:rPr>
              <w:t xml:space="preserve"> </w:t>
            </w:r>
            <w:r w:rsidR="00B734FB" w:rsidRPr="00B734FB">
              <w:rPr>
                <w:b/>
                <w:sz w:val="24"/>
                <w:szCs w:val="24"/>
              </w:rPr>
              <w:t>(Aug 2016)</w:t>
            </w:r>
          </w:p>
        </w:tc>
        <w:tc>
          <w:tcPr>
            <w:tcW w:w="1418" w:type="dxa"/>
            <w:shd w:val="clear" w:color="auto" w:fill="auto"/>
          </w:tcPr>
          <w:p w14:paraId="6ACE0841" w14:textId="0CF4A04A" w:rsidR="00B734FB" w:rsidRPr="00B734FB" w:rsidRDefault="00F73BEC" w:rsidP="00B734FB">
            <w:pPr>
              <w:spacing w:before="120" w:after="120" w:line="240" w:lineRule="auto"/>
              <w:jc w:val="center"/>
              <w:rPr>
                <w:sz w:val="18"/>
                <w:szCs w:val="18"/>
              </w:rPr>
            </w:pPr>
            <w:r>
              <w:rPr>
                <w:sz w:val="18"/>
                <w:szCs w:val="18"/>
              </w:rPr>
              <w:t>63</w:t>
            </w:r>
          </w:p>
        </w:tc>
      </w:tr>
      <w:tr w:rsidR="00B734FB" w:rsidRPr="00B734FB" w14:paraId="145F4DE6" w14:textId="77777777" w:rsidTr="00801DDD">
        <w:tc>
          <w:tcPr>
            <w:tcW w:w="791" w:type="dxa"/>
            <w:shd w:val="clear" w:color="auto" w:fill="auto"/>
          </w:tcPr>
          <w:p w14:paraId="3CEAB0FE"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1294E01C" w14:textId="77777777" w:rsidR="00B734FB" w:rsidRPr="00B734FB" w:rsidRDefault="00806D23" w:rsidP="00B734FB">
            <w:pPr>
              <w:spacing w:before="120" w:after="120" w:line="240" w:lineRule="auto"/>
              <w:rPr>
                <w:b/>
                <w:sz w:val="24"/>
                <w:szCs w:val="24"/>
              </w:rPr>
            </w:pPr>
            <w:hyperlink w:anchor="meukdy">
              <w:r w:rsidR="00B734FB" w:rsidRPr="00B734FB">
                <w:rPr>
                  <w:b/>
                  <w:sz w:val="24"/>
                  <w:szCs w:val="24"/>
                </w:rPr>
                <w:t>Appendix 4.1 – Debt Recovery Reminder Letter</w:t>
              </w:r>
            </w:hyperlink>
          </w:p>
        </w:tc>
        <w:tc>
          <w:tcPr>
            <w:tcW w:w="1418" w:type="dxa"/>
            <w:shd w:val="clear" w:color="auto" w:fill="auto"/>
          </w:tcPr>
          <w:p w14:paraId="746651DC" w14:textId="201DA668" w:rsidR="00B734FB" w:rsidRPr="00B734FB" w:rsidRDefault="00F73BEC" w:rsidP="00B734FB">
            <w:pPr>
              <w:spacing w:before="120" w:after="120" w:line="240" w:lineRule="auto"/>
              <w:jc w:val="center"/>
              <w:rPr>
                <w:sz w:val="18"/>
                <w:szCs w:val="18"/>
              </w:rPr>
            </w:pPr>
            <w:r>
              <w:rPr>
                <w:sz w:val="18"/>
                <w:szCs w:val="18"/>
              </w:rPr>
              <w:t>65</w:t>
            </w:r>
          </w:p>
        </w:tc>
      </w:tr>
      <w:tr w:rsidR="00B734FB" w:rsidRPr="00B734FB" w14:paraId="546D41A3" w14:textId="77777777" w:rsidTr="00801DDD">
        <w:tc>
          <w:tcPr>
            <w:tcW w:w="791" w:type="dxa"/>
            <w:shd w:val="clear" w:color="auto" w:fill="auto"/>
          </w:tcPr>
          <w:p w14:paraId="273C3677"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4C0238C3" w14:textId="77777777" w:rsidR="00B734FB" w:rsidRPr="00B734FB" w:rsidRDefault="00806D23" w:rsidP="00B734FB">
            <w:pPr>
              <w:spacing w:before="120" w:after="120" w:line="240" w:lineRule="auto"/>
              <w:rPr>
                <w:b/>
                <w:sz w:val="24"/>
                <w:szCs w:val="24"/>
              </w:rPr>
            </w:pPr>
            <w:hyperlink w:anchor="45jfvxd">
              <w:r w:rsidR="00B734FB" w:rsidRPr="00B734FB">
                <w:rPr>
                  <w:b/>
                  <w:sz w:val="24"/>
                  <w:szCs w:val="24"/>
                </w:rPr>
                <w:t>Appendix 4.2 – Debt Recovery Final Notice</w:t>
              </w:r>
            </w:hyperlink>
          </w:p>
        </w:tc>
        <w:tc>
          <w:tcPr>
            <w:tcW w:w="1418" w:type="dxa"/>
            <w:shd w:val="clear" w:color="auto" w:fill="auto"/>
          </w:tcPr>
          <w:p w14:paraId="0C488043" w14:textId="203020CD" w:rsidR="00B734FB" w:rsidRPr="00B734FB" w:rsidRDefault="00F73BEC" w:rsidP="00B734FB">
            <w:pPr>
              <w:spacing w:before="120" w:after="120" w:line="240" w:lineRule="auto"/>
              <w:jc w:val="center"/>
              <w:rPr>
                <w:sz w:val="18"/>
                <w:szCs w:val="18"/>
              </w:rPr>
            </w:pPr>
            <w:r>
              <w:rPr>
                <w:sz w:val="18"/>
                <w:szCs w:val="18"/>
              </w:rPr>
              <w:t>66</w:t>
            </w:r>
          </w:p>
        </w:tc>
      </w:tr>
      <w:tr w:rsidR="00B734FB" w:rsidRPr="00B734FB" w14:paraId="0E0DC539" w14:textId="77777777" w:rsidTr="00801DDD">
        <w:tc>
          <w:tcPr>
            <w:tcW w:w="791" w:type="dxa"/>
            <w:shd w:val="clear" w:color="auto" w:fill="auto"/>
          </w:tcPr>
          <w:p w14:paraId="7E7BE600" w14:textId="77777777" w:rsidR="00B734FB" w:rsidRPr="00B734FB" w:rsidRDefault="00B734FB" w:rsidP="00B734FB">
            <w:pPr>
              <w:spacing w:before="120" w:after="120" w:line="240" w:lineRule="auto"/>
              <w:jc w:val="center"/>
              <w:rPr>
                <w:b/>
              </w:rPr>
            </w:pPr>
            <w:r w:rsidRPr="00B734FB">
              <w:rPr>
                <w:b/>
              </w:rPr>
              <w:lastRenderedPageBreak/>
              <w:t>5</w:t>
            </w:r>
          </w:p>
        </w:tc>
        <w:tc>
          <w:tcPr>
            <w:tcW w:w="7512" w:type="dxa"/>
            <w:shd w:val="clear" w:color="auto" w:fill="auto"/>
          </w:tcPr>
          <w:p w14:paraId="72337B64" w14:textId="77777777" w:rsidR="00B734FB" w:rsidRPr="00B734FB" w:rsidRDefault="00806D23" w:rsidP="00B734FB">
            <w:pPr>
              <w:spacing w:before="120" w:after="120" w:line="240" w:lineRule="auto"/>
              <w:rPr>
                <w:b/>
              </w:rPr>
            </w:pPr>
            <w:hyperlink w:anchor="2koq656">
              <w:r w:rsidR="00B734FB" w:rsidRPr="00B734FB">
                <w:rPr>
                  <w:b/>
                </w:rPr>
                <w:t>PETTY CASH</w:t>
              </w:r>
            </w:hyperlink>
          </w:p>
        </w:tc>
        <w:tc>
          <w:tcPr>
            <w:tcW w:w="1418" w:type="dxa"/>
            <w:shd w:val="clear" w:color="auto" w:fill="auto"/>
          </w:tcPr>
          <w:p w14:paraId="3C11B306" w14:textId="44F86DB1" w:rsidR="00B734FB" w:rsidRPr="00B734FB" w:rsidRDefault="00F73BEC" w:rsidP="00B734FB">
            <w:pPr>
              <w:spacing w:before="120" w:after="120" w:line="240" w:lineRule="auto"/>
              <w:jc w:val="center"/>
              <w:rPr>
                <w:sz w:val="18"/>
                <w:szCs w:val="18"/>
              </w:rPr>
            </w:pPr>
            <w:r>
              <w:rPr>
                <w:sz w:val="18"/>
                <w:szCs w:val="18"/>
              </w:rPr>
              <w:t>67</w:t>
            </w:r>
          </w:p>
        </w:tc>
      </w:tr>
      <w:tr w:rsidR="00B734FB" w:rsidRPr="00B734FB" w14:paraId="60B29BEC" w14:textId="77777777" w:rsidTr="00801DDD">
        <w:tc>
          <w:tcPr>
            <w:tcW w:w="791" w:type="dxa"/>
            <w:shd w:val="clear" w:color="auto" w:fill="auto"/>
          </w:tcPr>
          <w:p w14:paraId="4153DF98" w14:textId="77777777" w:rsidR="00B734FB" w:rsidRPr="00B734FB" w:rsidRDefault="00B734FB" w:rsidP="00B734FB">
            <w:pPr>
              <w:spacing w:before="120" w:after="120" w:line="240" w:lineRule="auto"/>
              <w:jc w:val="center"/>
              <w:rPr>
                <w:sz w:val="18"/>
                <w:szCs w:val="18"/>
              </w:rPr>
            </w:pPr>
            <w:r w:rsidRPr="00B734FB">
              <w:rPr>
                <w:sz w:val="18"/>
                <w:szCs w:val="18"/>
              </w:rPr>
              <w:t>5.1</w:t>
            </w:r>
          </w:p>
        </w:tc>
        <w:tc>
          <w:tcPr>
            <w:tcW w:w="7512" w:type="dxa"/>
            <w:shd w:val="clear" w:color="auto" w:fill="auto"/>
          </w:tcPr>
          <w:p w14:paraId="49B5936C" w14:textId="77777777" w:rsidR="00B734FB" w:rsidRPr="00B734FB" w:rsidRDefault="00806D23" w:rsidP="00B734FB">
            <w:pPr>
              <w:spacing w:before="120" w:after="120" w:line="240" w:lineRule="auto"/>
              <w:rPr>
                <w:sz w:val="24"/>
                <w:szCs w:val="24"/>
              </w:rPr>
            </w:pPr>
            <w:hyperlink w:anchor="zu0gcz">
              <w:r w:rsidR="00B734FB" w:rsidRPr="00B734FB">
                <w:rPr>
                  <w:sz w:val="24"/>
                  <w:szCs w:val="24"/>
                </w:rPr>
                <w:t>Purpose and Use</w:t>
              </w:r>
            </w:hyperlink>
          </w:p>
        </w:tc>
        <w:tc>
          <w:tcPr>
            <w:tcW w:w="1418" w:type="dxa"/>
            <w:shd w:val="clear" w:color="auto" w:fill="auto"/>
          </w:tcPr>
          <w:p w14:paraId="55E581D5" w14:textId="06708A57" w:rsidR="00B734FB" w:rsidRPr="00B734FB" w:rsidRDefault="00F73BEC" w:rsidP="00B734FB">
            <w:pPr>
              <w:spacing w:before="120" w:after="120" w:line="240" w:lineRule="auto"/>
              <w:jc w:val="center"/>
              <w:rPr>
                <w:sz w:val="18"/>
                <w:szCs w:val="18"/>
              </w:rPr>
            </w:pPr>
            <w:r>
              <w:rPr>
                <w:sz w:val="18"/>
                <w:szCs w:val="18"/>
              </w:rPr>
              <w:t>67</w:t>
            </w:r>
          </w:p>
        </w:tc>
      </w:tr>
      <w:tr w:rsidR="00B734FB" w:rsidRPr="00B734FB" w14:paraId="67A89B6B" w14:textId="77777777" w:rsidTr="00801DDD">
        <w:tc>
          <w:tcPr>
            <w:tcW w:w="791" w:type="dxa"/>
            <w:shd w:val="clear" w:color="auto" w:fill="auto"/>
          </w:tcPr>
          <w:p w14:paraId="3F149AE1" w14:textId="77777777" w:rsidR="00B734FB" w:rsidRPr="00B734FB" w:rsidRDefault="00B734FB" w:rsidP="00B734FB">
            <w:pPr>
              <w:spacing w:before="120" w:after="120" w:line="240" w:lineRule="auto"/>
              <w:jc w:val="center"/>
              <w:rPr>
                <w:sz w:val="18"/>
                <w:szCs w:val="18"/>
              </w:rPr>
            </w:pPr>
            <w:r w:rsidRPr="00B734FB">
              <w:rPr>
                <w:sz w:val="18"/>
                <w:szCs w:val="18"/>
              </w:rPr>
              <w:t>5.2</w:t>
            </w:r>
          </w:p>
        </w:tc>
        <w:tc>
          <w:tcPr>
            <w:tcW w:w="7512" w:type="dxa"/>
            <w:shd w:val="clear" w:color="auto" w:fill="auto"/>
          </w:tcPr>
          <w:p w14:paraId="14868408" w14:textId="77777777" w:rsidR="00B734FB" w:rsidRPr="00B734FB" w:rsidRDefault="00806D23" w:rsidP="00B734FB">
            <w:pPr>
              <w:spacing w:before="120" w:after="120" w:line="240" w:lineRule="auto"/>
              <w:rPr>
                <w:sz w:val="24"/>
                <w:szCs w:val="24"/>
              </w:rPr>
            </w:pPr>
            <w:hyperlink w:anchor="3jtnz0s">
              <w:r w:rsidR="00B734FB" w:rsidRPr="00B734FB">
                <w:rPr>
                  <w:sz w:val="24"/>
                  <w:szCs w:val="24"/>
                </w:rPr>
                <w:t>General Guidelines</w:t>
              </w:r>
            </w:hyperlink>
          </w:p>
        </w:tc>
        <w:tc>
          <w:tcPr>
            <w:tcW w:w="1418" w:type="dxa"/>
            <w:shd w:val="clear" w:color="auto" w:fill="auto"/>
          </w:tcPr>
          <w:p w14:paraId="0783D5AA" w14:textId="5F42FF79" w:rsidR="00B734FB" w:rsidRPr="00B734FB" w:rsidRDefault="00F73BEC" w:rsidP="00B734FB">
            <w:pPr>
              <w:spacing w:before="120" w:after="120" w:line="240" w:lineRule="auto"/>
              <w:jc w:val="center"/>
              <w:rPr>
                <w:sz w:val="18"/>
                <w:szCs w:val="18"/>
              </w:rPr>
            </w:pPr>
            <w:r>
              <w:rPr>
                <w:sz w:val="18"/>
                <w:szCs w:val="18"/>
              </w:rPr>
              <w:t>67</w:t>
            </w:r>
          </w:p>
        </w:tc>
      </w:tr>
      <w:tr w:rsidR="00B734FB" w:rsidRPr="00B734FB" w14:paraId="263EA2A1" w14:textId="77777777" w:rsidTr="00801DDD">
        <w:tc>
          <w:tcPr>
            <w:tcW w:w="791" w:type="dxa"/>
            <w:shd w:val="clear" w:color="auto" w:fill="auto"/>
          </w:tcPr>
          <w:p w14:paraId="4A5F4EB5"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455B52BD" w14:textId="77777777" w:rsidR="00B734FB" w:rsidRPr="00B734FB" w:rsidRDefault="00806D23" w:rsidP="00B734FB">
            <w:pPr>
              <w:spacing w:before="120" w:after="120" w:line="240" w:lineRule="auto"/>
              <w:rPr>
                <w:b/>
                <w:sz w:val="24"/>
                <w:szCs w:val="24"/>
              </w:rPr>
            </w:pPr>
            <w:hyperlink w:anchor="2y3w247">
              <w:r w:rsidR="00B734FB" w:rsidRPr="00B734FB">
                <w:rPr>
                  <w:b/>
                  <w:sz w:val="24"/>
                  <w:szCs w:val="24"/>
                </w:rPr>
                <w:t>Appendix 5.1 – Sample Petty Cash Reimbursement Form</w:t>
              </w:r>
            </w:hyperlink>
          </w:p>
        </w:tc>
        <w:tc>
          <w:tcPr>
            <w:tcW w:w="1418" w:type="dxa"/>
            <w:shd w:val="clear" w:color="auto" w:fill="auto"/>
          </w:tcPr>
          <w:p w14:paraId="5B820675" w14:textId="132F76E7" w:rsidR="00B734FB" w:rsidRPr="00B734FB" w:rsidRDefault="00F73BEC" w:rsidP="00B734FB">
            <w:pPr>
              <w:spacing w:before="120" w:after="120" w:line="240" w:lineRule="auto"/>
              <w:jc w:val="center"/>
              <w:rPr>
                <w:sz w:val="18"/>
                <w:szCs w:val="18"/>
              </w:rPr>
            </w:pPr>
            <w:r>
              <w:rPr>
                <w:sz w:val="18"/>
                <w:szCs w:val="18"/>
              </w:rPr>
              <w:t>69</w:t>
            </w:r>
          </w:p>
        </w:tc>
      </w:tr>
      <w:tr w:rsidR="00B734FB" w:rsidRPr="00B734FB" w14:paraId="4DC8D493" w14:textId="77777777" w:rsidTr="00801DDD">
        <w:tc>
          <w:tcPr>
            <w:tcW w:w="791" w:type="dxa"/>
            <w:shd w:val="clear" w:color="auto" w:fill="auto"/>
          </w:tcPr>
          <w:p w14:paraId="4BF1B216"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1249C74B" w14:textId="77777777" w:rsidR="00B734FB" w:rsidRPr="00B734FB" w:rsidRDefault="00806D23" w:rsidP="00B734FB">
            <w:pPr>
              <w:spacing w:before="120" w:after="120" w:line="240" w:lineRule="auto"/>
              <w:rPr>
                <w:b/>
                <w:sz w:val="24"/>
                <w:szCs w:val="24"/>
              </w:rPr>
            </w:pPr>
            <w:hyperlink w:anchor="2ce457m">
              <w:r w:rsidR="00B734FB" w:rsidRPr="00B734FB">
                <w:rPr>
                  <w:b/>
                  <w:sz w:val="24"/>
                  <w:szCs w:val="24"/>
                </w:rPr>
                <w:t>Appendix 5.2 – Sample Petty Cash Reconciliation Sheet</w:t>
              </w:r>
            </w:hyperlink>
          </w:p>
        </w:tc>
        <w:tc>
          <w:tcPr>
            <w:tcW w:w="1418" w:type="dxa"/>
            <w:shd w:val="clear" w:color="auto" w:fill="auto"/>
          </w:tcPr>
          <w:p w14:paraId="336F3ECC" w14:textId="27747331" w:rsidR="00B734FB" w:rsidRPr="00B734FB" w:rsidRDefault="00F73BEC" w:rsidP="00B734FB">
            <w:pPr>
              <w:spacing w:before="120" w:after="120" w:line="240" w:lineRule="auto"/>
              <w:jc w:val="center"/>
              <w:rPr>
                <w:sz w:val="18"/>
                <w:szCs w:val="18"/>
              </w:rPr>
            </w:pPr>
            <w:r>
              <w:rPr>
                <w:sz w:val="18"/>
                <w:szCs w:val="18"/>
              </w:rPr>
              <w:t>70</w:t>
            </w:r>
          </w:p>
        </w:tc>
      </w:tr>
      <w:tr w:rsidR="00B734FB" w:rsidRPr="00B734FB" w14:paraId="5450D270" w14:textId="77777777" w:rsidTr="00801DDD">
        <w:tc>
          <w:tcPr>
            <w:tcW w:w="791" w:type="dxa"/>
            <w:shd w:val="clear" w:color="auto" w:fill="auto"/>
          </w:tcPr>
          <w:p w14:paraId="2C8FFBA5"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2AB5C687" w14:textId="77777777" w:rsidR="00B734FB" w:rsidRPr="00B734FB" w:rsidRDefault="00806D23" w:rsidP="00B734FB">
            <w:pPr>
              <w:spacing w:before="120" w:after="120" w:line="240" w:lineRule="auto"/>
              <w:rPr>
                <w:b/>
                <w:sz w:val="24"/>
                <w:szCs w:val="24"/>
              </w:rPr>
            </w:pPr>
            <w:hyperlink w:anchor="1qoc8b1">
              <w:r w:rsidR="00B734FB" w:rsidRPr="00B734FB">
                <w:rPr>
                  <w:b/>
                  <w:sz w:val="24"/>
                  <w:szCs w:val="24"/>
                </w:rPr>
                <w:t>Appendix 5.3 – Sample Petty Cash Control Sheet</w:t>
              </w:r>
            </w:hyperlink>
          </w:p>
        </w:tc>
        <w:tc>
          <w:tcPr>
            <w:tcW w:w="1418" w:type="dxa"/>
            <w:shd w:val="clear" w:color="auto" w:fill="auto"/>
          </w:tcPr>
          <w:p w14:paraId="1A8DFDDD" w14:textId="2CA9F035" w:rsidR="00B734FB" w:rsidRPr="00B734FB" w:rsidRDefault="00F73BEC" w:rsidP="00B734FB">
            <w:pPr>
              <w:spacing w:before="120" w:after="120" w:line="240" w:lineRule="auto"/>
              <w:jc w:val="center"/>
              <w:rPr>
                <w:sz w:val="18"/>
                <w:szCs w:val="18"/>
              </w:rPr>
            </w:pPr>
            <w:r>
              <w:rPr>
                <w:sz w:val="18"/>
                <w:szCs w:val="18"/>
              </w:rPr>
              <w:t>72</w:t>
            </w:r>
          </w:p>
        </w:tc>
      </w:tr>
      <w:tr w:rsidR="00B734FB" w:rsidRPr="00B734FB" w14:paraId="21CB1580" w14:textId="77777777" w:rsidTr="00801DDD">
        <w:tc>
          <w:tcPr>
            <w:tcW w:w="791" w:type="dxa"/>
            <w:shd w:val="clear" w:color="auto" w:fill="auto"/>
          </w:tcPr>
          <w:p w14:paraId="3BA5F3A5" w14:textId="77777777" w:rsidR="00B734FB" w:rsidRPr="00B734FB" w:rsidRDefault="00B734FB" w:rsidP="00B734FB">
            <w:pPr>
              <w:spacing w:before="120" w:after="120" w:line="240" w:lineRule="auto"/>
              <w:rPr>
                <w:sz w:val="18"/>
                <w:szCs w:val="18"/>
              </w:rPr>
            </w:pPr>
          </w:p>
        </w:tc>
        <w:tc>
          <w:tcPr>
            <w:tcW w:w="7512" w:type="dxa"/>
            <w:shd w:val="clear" w:color="auto" w:fill="auto"/>
          </w:tcPr>
          <w:p w14:paraId="6880DC6D" w14:textId="77777777" w:rsidR="00B734FB" w:rsidRPr="00B734FB" w:rsidRDefault="00806D23" w:rsidP="00B734FB">
            <w:pPr>
              <w:spacing w:before="120" w:after="120" w:line="240" w:lineRule="auto"/>
              <w:rPr>
                <w:b/>
                <w:sz w:val="24"/>
                <w:szCs w:val="24"/>
              </w:rPr>
            </w:pPr>
            <w:hyperlink w:anchor="14ykbeg">
              <w:r w:rsidR="00B734FB" w:rsidRPr="00B734FB">
                <w:rPr>
                  <w:b/>
                  <w:sz w:val="24"/>
                  <w:szCs w:val="24"/>
                </w:rPr>
                <w:t>Appendix 5.4 – Sample Petty Cash Bank Letter</w:t>
              </w:r>
            </w:hyperlink>
          </w:p>
        </w:tc>
        <w:tc>
          <w:tcPr>
            <w:tcW w:w="1418" w:type="dxa"/>
            <w:shd w:val="clear" w:color="auto" w:fill="auto"/>
          </w:tcPr>
          <w:p w14:paraId="3295397C" w14:textId="1B69C6EA" w:rsidR="00B734FB" w:rsidRPr="00B734FB" w:rsidRDefault="00F73BEC" w:rsidP="00B734FB">
            <w:pPr>
              <w:spacing w:before="120" w:after="120" w:line="240" w:lineRule="auto"/>
              <w:jc w:val="center"/>
              <w:rPr>
                <w:sz w:val="18"/>
                <w:szCs w:val="18"/>
              </w:rPr>
            </w:pPr>
            <w:r>
              <w:rPr>
                <w:sz w:val="18"/>
                <w:szCs w:val="18"/>
              </w:rPr>
              <w:t>73</w:t>
            </w:r>
          </w:p>
        </w:tc>
      </w:tr>
      <w:tr w:rsidR="00B734FB" w:rsidRPr="00B734FB" w14:paraId="2FDB692D" w14:textId="77777777" w:rsidTr="00801DDD">
        <w:tc>
          <w:tcPr>
            <w:tcW w:w="791" w:type="dxa"/>
            <w:shd w:val="clear" w:color="auto" w:fill="auto"/>
          </w:tcPr>
          <w:p w14:paraId="0704A5F9" w14:textId="77777777" w:rsidR="00B734FB" w:rsidRPr="00B734FB" w:rsidRDefault="00B734FB" w:rsidP="00B734FB">
            <w:pPr>
              <w:spacing w:before="120" w:after="120" w:line="240" w:lineRule="auto"/>
              <w:jc w:val="center"/>
              <w:rPr>
                <w:b/>
              </w:rPr>
            </w:pPr>
            <w:r w:rsidRPr="00B734FB">
              <w:rPr>
                <w:b/>
              </w:rPr>
              <w:t>6</w:t>
            </w:r>
          </w:p>
        </w:tc>
        <w:tc>
          <w:tcPr>
            <w:tcW w:w="7512" w:type="dxa"/>
            <w:shd w:val="clear" w:color="auto" w:fill="auto"/>
          </w:tcPr>
          <w:p w14:paraId="585FE619" w14:textId="77777777" w:rsidR="00B734FB" w:rsidRPr="00B734FB" w:rsidRDefault="00806D23" w:rsidP="00B734FB">
            <w:pPr>
              <w:spacing w:before="120" w:after="120" w:line="240" w:lineRule="auto"/>
              <w:rPr>
                <w:b/>
              </w:rPr>
            </w:pPr>
            <w:hyperlink w:anchor="3oy7u29">
              <w:r w:rsidR="00B734FB" w:rsidRPr="00B734FB">
                <w:rPr>
                  <w:b/>
                </w:rPr>
                <w:t>AUDIT AND FINANICAL REPORTING</w:t>
              </w:r>
            </w:hyperlink>
          </w:p>
        </w:tc>
        <w:tc>
          <w:tcPr>
            <w:tcW w:w="1418" w:type="dxa"/>
            <w:shd w:val="clear" w:color="auto" w:fill="auto"/>
          </w:tcPr>
          <w:p w14:paraId="720B201A" w14:textId="6E669BB1" w:rsidR="00B734FB" w:rsidRPr="00B734FB" w:rsidRDefault="00F73BEC" w:rsidP="00B734FB">
            <w:pPr>
              <w:spacing w:before="120" w:after="120" w:line="240" w:lineRule="auto"/>
              <w:jc w:val="center"/>
              <w:rPr>
                <w:sz w:val="18"/>
                <w:szCs w:val="18"/>
              </w:rPr>
            </w:pPr>
            <w:r>
              <w:rPr>
                <w:sz w:val="18"/>
                <w:szCs w:val="18"/>
              </w:rPr>
              <w:t>74</w:t>
            </w:r>
          </w:p>
        </w:tc>
      </w:tr>
      <w:tr w:rsidR="00B734FB" w:rsidRPr="00B734FB" w14:paraId="499ED535" w14:textId="77777777" w:rsidTr="00801DDD">
        <w:tc>
          <w:tcPr>
            <w:tcW w:w="791" w:type="dxa"/>
            <w:shd w:val="clear" w:color="auto" w:fill="auto"/>
          </w:tcPr>
          <w:p w14:paraId="0F5EB433" w14:textId="77777777" w:rsidR="00B734FB" w:rsidRPr="00B734FB" w:rsidRDefault="00B734FB" w:rsidP="00B734FB">
            <w:pPr>
              <w:spacing w:before="120" w:after="120" w:line="240" w:lineRule="auto"/>
              <w:jc w:val="center"/>
              <w:rPr>
                <w:sz w:val="18"/>
                <w:szCs w:val="18"/>
              </w:rPr>
            </w:pPr>
            <w:r w:rsidRPr="00B734FB">
              <w:rPr>
                <w:sz w:val="18"/>
                <w:szCs w:val="18"/>
              </w:rPr>
              <w:t>6.1</w:t>
            </w:r>
          </w:p>
        </w:tc>
        <w:tc>
          <w:tcPr>
            <w:tcW w:w="7512" w:type="dxa"/>
            <w:shd w:val="clear" w:color="auto" w:fill="auto"/>
          </w:tcPr>
          <w:p w14:paraId="3F33BBA1" w14:textId="77777777" w:rsidR="00B734FB" w:rsidRPr="00B734FB" w:rsidRDefault="00806D23" w:rsidP="00B734FB">
            <w:pPr>
              <w:spacing w:before="120" w:after="120" w:line="240" w:lineRule="auto"/>
              <w:rPr>
                <w:sz w:val="24"/>
                <w:szCs w:val="24"/>
              </w:rPr>
            </w:pPr>
            <w:hyperlink w:anchor="243i4a2">
              <w:r w:rsidR="00B734FB" w:rsidRPr="00B734FB">
                <w:rPr>
                  <w:sz w:val="24"/>
                  <w:szCs w:val="24"/>
                </w:rPr>
                <w:t>Financial Reporting for Schools</w:t>
              </w:r>
            </w:hyperlink>
          </w:p>
        </w:tc>
        <w:tc>
          <w:tcPr>
            <w:tcW w:w="1418" w:type="dxa"/>
            <w:shd w:val="clear" w:color="auto" w:fill="auto"/>
          </w:tcPr>
          <w:p w14:paraId="3EB1E4AF" w14:textId="6A0E0B3B" w:rsidR="00B734FB" w:rsidRPr="00B734FB" w:rsidRDefault="00F73BEC" w:rsidP="00B734FB">
            <w:pPr>
              <w:spacing w:before="120" w:after="120" w:line="240" w:lineRule="auto"/>
              <w:jc w:val="center"/>
              <w:rPr>
                <w:sz w:val="18"/>
                <w:szCs w:val="18"/>
              </w:rPr>
            </w:pPr>
            <w:r>
              <w:rPr>
                <w:sz w:val="18"/>
                <w:szCs w:val="18"/>
              </w:rPr>
              <w:t>74</w:t>
            </w:r>
          </w:p>
        </w:tc>
      </w:tr>
      <w:tr w:rsidR="00B734FB" w:rsidRPr="00B734FB" w14:paraId="71C43350" w14:textId="77777777" w:rsidTr="00801DDD">
        <w:tc>
          <w:tcPr>
            <w:tcW w:w="791" w:type="dxa"/>
            <w:shd w:val="clear" w:color="auto" w:fill="auto"/>
          </w:tcPr>
          <w:p w14:paraId="6D661E9A" w14:textId="77777777" w:rsidR="00B734FB" w:rsidRPr="00B734FB" w:rsidRDefault="00B734FB" w:rsidP="00B734FB">
            <w:pPr>
              <w:spacing w:before="120" w:after="120" w:line="240" w:lineRule="auto"/>
              <w:jc w:val="center"/>
              <w:rPr>
                <w:sz w:val="18"/>
                <w:szCs w:val="18"/>
              </w:rPr>
            </w:pPr>
            <w:r w:rsidRPr="00B734FB">
              <w:rPr>
                <w:sz w:val="18"/>
                <w:szCs w:val="18"/>
              </w:rPr>
              <w:t>6.2</w:t>
            </w:r>
          </w:p>
        </w:tc>
        <w:tc>
          <w:tcPr>
            <w:tcW w:w="7512" w:type="dxa"/>
            <w:shd w:val="clear" w:color="auto" w:fill="auto"/>
          </w:tcPr>
          <w:p w14:paraId="01B0FDAC" w14:textId="77777777" w:rsidR="00B734FB" w:rsidRPr="00B734FB" w:rsidRDefault="00806D23" w:rsidP="00B734FB">
            <w:pPr>
              <w:spacing w:before="120" w:after="120" w:line="240" w:lineRule="auto"/>
              <w:rPr>
                <w:sz w:val="24"/>
                <w:szCs w:val="24"/>
              </w:rPr>
            </w:pPr>
            <w:hyperlink w:anchor="j8sehv">
              <w:r w:rsidR="00B734FB" w:rsidRPr="00B734FB">
                <w:rPr>
                  <w:sz w:val="24"/>
                  <w:szCs w:val="24"/>
                </w:rPr>
                <w:t>Budget Plans</w:t>
              </w:r>
            </w:hyperlink>
          </w:p>
        </w:tc>
        <w:tc>
          <w:tcPr>
            <w:tcW w:w="1418" w:type="dxa"/>
            <w:shd w:val="clear" w:color="auto" w:fill="auto"/>
          </w:tcPr>
          <w:p w14:paraId="7E006F8B" w14:textId="72F1046C" w:rsidR="00B734FB" w:rsidRPr="00B734FB" w:rsidRDefault="00B51BA6" w:rsidP="00B734FB">
            <w:pPr>
              <w:spacing w:before="120" w:after="120" w:line="240" w:lineRule="auto"/>
              <w:jc w:val="center"/>
              <w:rPr>
                <w:sz w:val="18"/>
                <w:szCs w:val="18"/>
              </w:rPr>
            </w:pPr>
            <w:r>
              <w:rPr>
                <w:sz w:val="18"/>
                <w:szCs w:val="18"/>
              </w:rPr>
              <w:t>74</w:t>
            </w:r>
          </w:p>
        </w:tc>
      </w:tr>
      <w:tr w:rsidR="00B734FB" w:rsidRPr="00B734FB" w14:paraId="6ECB0B5E" w14:textId="77777777" w:rsidTr="00801DDD">
        <w:tc>
          <w:tcPr>
            <w:tcW w:w="791" w:type="dxa"/>
            <w:shd w:val="clear" w:color="auto" w:fill="auto"/>
          </w:tcPr>
          <w:p w14:paraId="0EF172BC" w14:textId="77777777" w:rsidR="00B734FB" w:rsidRPr="00B734FB" w:rsidRDefault="00B734FB" w:rsidP="00B734FB">
            <w:pPr>
              <w:spacing w:before="120" w:after="120" w:line="240" w:lineRule="auto"/>
              <w:jc w:val="center"/>
              <w:rPr>
                <w:sz w:val="18"/>
                <w:szCs w:val="18"/>
              </w:rPr>
            </w:pPr>
            <w:r w:rsidRPr="00B734FB">
              <w:rPr>
                <w:sz w:val="18"/>
                <w:szCs w:val="18"/>
              </w:rPr>
              <w:t>6.3</w:t>
            </w:r>
          </w:p>
        </w:tc>
        <w:tc>
          <w:tcPr>
            <w:tcW w:w="7512" w:type="dxa"/>
            <w:shd w:val="clear" w:color="auto" w:fill="auto"/>
          </w:tcPr>
          <w:p w14:paraId="5FCB54B6" w14:textId="77777777" w:rsidR="00B734FB" w:rsidRPr="00B734FB" w:rsidRDefault="00806D23" w:rsidP="00B734FB">
            <w:pPr>
              <w:spacing w:before="120" w:after="120" w:line="240" w:lineRule="auto"/>
              <w:rPr>
                <w:sz w:val="24"/>
                <w:szCs w:val="24"/>
              </w:rPr>
            </w:pPr>
            <w:hyperlink w:anchor="338fx5o">
              <w:r w:rsidR="00B734FB" w:rsidRPr="00B734FB">
                <w:rPr>
                  <w:sz w:val="24"/>
                  <w:szCs w:val="24"/>
                </w:rPr>
                <w:t>Financial Reporting to Hackney Education</w:t>
              </w:r>
            </w:hyperlink>
          </w:p>
        </w:tc>
        <w:tc>
          <w:tcPr>
            <w:tcW w:w="1418" w:type="dxa"/>
            <w:shd w:val="clear" w:color="auto" w:fill="auto"/>
          </w:tcPr>
          <w:p w14:paraId="167DAFB9" w14:textId="737D6178" w:rsidR="00B734FB" w:rsidRPr="00B734FB" w:rsidRDefault="00B51BA6" w:rsidP="00B734FB">
            <w:pPr>
              <w:spacing w:before="120" w:after="120" w:line="240" w:lineRule="auto"/>
              <w:jc w:val="center"/>
              <w:rPr>
                <w:sz w:val="18"/>
                <w:szCs w:val="18"/>
              </w:rPr>
            </w:pPr>
            <w:r>
              <w:rPr>
                <w:sz w:val="18"/>
                <w:szCs w:val="18"/>
              </w:rPr>
              <w:t>74</w:t>
            </w:r>
          </w:p>
        </w:tc>
      </w:tr>
      <w:tr w:rsidR="00B734FB" w:rsidRPr="00B734FB" w14:paraId="5CE166C8" w14:textId="77777777" w:rsidTr="00801DDD">
        <w:tc>
          <w:tcPr>
            <w:tcW w:w="791" w:type="dxa"/>
            <w:shd w:val="clear" w:color="auto" w:fill="auto"/>
          </w:tcPr>
          <w:p w14:paraId="7E801A11" w14:textId="77777777" w:rsidR="00B734FB" w:rsidRPr="00B734FB" w:rsidRDefault="00B734FB" w:rsidP="00B734FB">
            <w:pPr>
              <w:spacing w:before="120" w:after="120" w:line="240" w:lineRule="auto"/>
              <w:jc w:val="center"/>
              <w:rPr>
                <w:sz w:val="18"/>
                <w:szCs w:val="18"/>
              </w:rPr>
            </w:pPr>
            <w:r w:rsidRPr="00B734FB">
              <w:rPr>
                <w:sz w:val="18"/>
                <w:szCs w:val="18"/>
              </w:rPr>
              <w:t>6.4</w:t>
            </w:r>
          </w:p>
        </w:tc>
        <w:tc>
          <w:tcPr>
            <w:tcW w:w="7512" w:type="dxa"/>
            <w:shd w:val="clear" w:color="auto" w:fill="auto"/>
          </w:tcPr>
          <w:p w14:paraId="1375075F" w14:textId="4689416B" w:rsidR="00B734FB" w:rsidRPr="00B734FB" w:rsidRDefault="00806D23" w:rsidP="00094985">
            <w:pPr>
              <w:spacing w:before="120" w:after="120" w:line="240" w:lineRule="auto"/>
              <w:rPr>
                <w:sz w:val="24"/>
                <w:szCs w:val="24"/>
              </w:rPr>
            </w:pPr>
            <w:hyperlink w:anchor="1idq7dh">
              <w:r w:rsidR="00B734FB" w:rsidRPr="00B734FB">
                <w:rPr>
                  <w:sz w:val="24"/>
                  <w:szCs w:val="24"/>
                </w:rPr>
                <w:t>Checklist of Information Required by Hackney Education from Schools</w:t>
              </w:r>
            </w:hyperlink>
            <w:r w:rsidR="00E81A8A">
              <w:rPr>
                <w:sz w:val="24"/>
                <w:szCs w:val="24"/>
              </w:rPr>
              <w:t xml:space="preserve"> </w:t>
            </w:r>
            <w:r w:rsidR="00E81A8A" w:rsidRPr="008C528F">
              <w:rPr>
                <w:b/>
                <w:color w:val="00B050"/>
                <w:sz w:val="24"/>
                <w:szCs w:val="24"/>
              </w:rPr>
              <w:t>(May 2022)</w:t>
            </w:r>
          </w:p>
        </w:tc>
        <w:tc>
          <w:tcPr>
            <w:tcW w:w="1418" w:type="dxa"/>
            <w:shd w:val="clear" w:color="auto" w:fill="auto"/>
          </w:tcPr>
          <w:p w14:paraId="0BA89178" w14:textId="28CE7DB0" w:rsidR="00B734FB" w:rsidRPr="00B734FB" w:rsidRDefault="00B51BA6" w:rsidP="00B734FB">
            <w:pPr>
              <w:spacing w:before="120" w:after="120" w:line="240" w:lineRule="auto"/>
              <w:jc w:val="center"/>
              <w:rPr>
                <w:sz w:val="18"/>
                <w:szCs w:val="18"/>
              </w:rPr>
            </w:pPr>
            <w:r>
              <w:rPr>
                <w:sz w:val="18"/>
                <w:szCs w:val="18"/>
              </w:rPr>
              <w:t>75</w:t>
            </w:r>
          </w:p>
        </w:tc>
      </w:tr>
      <w:tr w:rsidR="00B734FB" w:rsidRPr="00B734FB" w14:paraId="0F74052A" w14:textId="77777777" w:rsidTr="00801DDD">
        <w:tc>
          <w:tcPr>
            <w:tcW w:w="791" w:type="dxa"/>
            <w:shd w:val="clear" w:color="auto" w:fill="auto"/>
          </w:tcPr>
          <w:p w14:paraId="4E30FDB7" w14:textId="77777777" w:rsidR="00B734FB" w:rsidRPr="00B734FB" w:rsidRDefault="00B734FB" w:rsidP="00B734FB">
            <w:pPr>
              <w:spacing w:before="120" w:after="120" w:line="240" w:lineRule="auto"/>
              <w:jc w:val="center"/>
              <w:rPr>
                <w:sz w:val="18"/>
                <w:szCs w:val="18"/>
              </w:rPr>
            </w:pPr>
            <w:r w:rsidRPr="00B734FB">
              <w:rPr>
                <w:sz w:val="18"/>
                <w:szCs w:val="18"/>
              </w:rPr>
              <w:t>6.5</w:t>
            </w:r>
          </w:p>
        </w:tc>
        <w:tc>
          <w:tcPr>
            <w:tcW w:w="7512" w:type="dxa"/>
            <w:shd w:val="clear" w:color="auto" w:fill="auto"/>
          </w:tcPr>
          <w:p w14:paraId="4882475F" w14:textId="77777777" w:rsidR="00B734FB" w:rsidRPr="00B734FB" w:rsidRDefault="00806D23" w:rsidP="00B734FB">
            <w:pPr>
              <w:spacing w:before="120" w:after="120" w:line="240" w:lineRule="auto"/>
              <w:rPr>
                <w:sz w:val="24"/>
                <w:szCs w:val="24"/>
              </w:rPr>
            </w:pPr>
            <w:hyperlink w:anchor="42ddq1a">
              <w:r w:rsidR="00B734FB" w:rsidRPr="00B734FB">
                <w:rPr>
                  <w:sz w:val="24"/>
                  <w:szCs w:val="24"/>
                </w:rPr>
                <w:t>Financial Reporting to Governors</w:t>
              </w:r>
            </w:hyperlink>
          </w:p>
        </w:tc>
        <w:tc>
          <w:tcPr>
            <w:tcW w:w="1418" w:type="dxa"/>
            <w:shd w:val="clear" w:color="auto" w:fill="auto"/>
          </w:tcPr>
          <w:p w14:paraId="48F8E4F2" w14:textId="06C5C673" w:rsidR="00B734FB" w:rsidRPr="00B734FB" w:rsidRDefault="00B51BA6" w:rsidP="00B734FB">
            <w:pPr>
              <w:spacing w:before="120" w:after="120" w:line="240" w:lineRule="auto"/>
              <w:jc w:val="center"/>
              <w:rPr>
                <w:sz w:val="18"/>
                <w:szCs w:val="18"/>
              </w:rPr>
            </w:pPr>
            <w:r>
              <w:rPr>
                <w:sz w:val="18"/>
                <w:szCs w:val="18"/>
              </w:rPr>
              <w:t>76</w:t>
            </w:r>
          </w:p>
        </w:tc>
      </w:tr>
      <w:tr w:rsidR="00B734FB" w:rsidRPr="00B734FB" w14:paraId="499B38D5" w14:textId="77777777" w:rsidTr="00801DDD">
        <w:tc>
          <w:tcPr>
            <w:tcW w:w="791" w:type="dxa"/>
            <w:shd w:val="clear" w:color="auto" w:fill="auto"/>
          </w:tcPr>
          <w:p w14:paraId="70F6C949" w14:textId="77777777" w:rsidR="00B734FB" w:rsidRPr="00B734FB" w:rsidRDefault="00B734FB" w:rsidP="00B734FB">
            <w:pPr>
              <w:spacing w:before="120" w:after="120" w:line="240" w:lineRule="auto"/>
              <w:jc w:val="center"/>
              <w:rPr>
                <w:sz w:val="18"/>
                <w:szCs w:val="18"/>
              </w:rPr>
            </w:pPr>
            <w:r w:rsidRPr="00B734FB">
              <w:rPr>
                <w:sz w:val="18"/>
                <w:szCs w:val="18"/>
              </w:rPr>
              <w:t>6.6</w:t>
            </w:r>
          </w:p>
        </w:tc>
        <w:tc>
          <w:tcPr>
            <w:tcW w:w="7512" w:type="dxa"/>
            <w:shd w:val="clear" w:color="auto" w:fill="auto"/>
          </w:tcPr>
          <w:p w14:paraId="4694FC17" w14:textId="77777777" w:rsidR="00B734FB" w:rsidRPr="00B734FB" w:rsidRDefault="00806D23" w:rsidP="00B734FB">
            <w:pPr>
              <w:spacing w:before="120" w:after="120" w:line="240" w:lineRule="auto"/>
              <w:rPr>
                <w:sz w:val="24"/>
                <w:szCs w:val="24"/>
              </w:rPr>
            </w:pPr>
            <w:hyperlink w:anchor="2hio093">
              <w:r w:rsidR="00B734FB" w:rsidRPr="00B734FB">
                <w:rPr>
                  <w:sz w:val="24"/>
                  <w:szCs w:val="24"/>
                </w:rPr>
                <w:t>Bank Reconciliation</w:t>
              </w:r>
            </w:hyperlink>
          </w:p>
        </w:tc>
        <w:tc>
          <w:tcPr>
            <w:tcW w:w="1418" w:type="dxa"/>
            <w:shd w:val="clear" w:color="auto" w:fill="auto"/>
          </w:tcPr>
          <w:p w14:paraId="5C97E0E2" w14:textId="72AAD205" w:rsidR="00B734FB" w:rsidRPr="00B734FB" w:rsidRDefault="00B51BA6" w:rsidP="00B734FB">
            <w:pPr>
              <w:spacing w:before="120" w:after="120" w:line="240" w:lineRule="auto"/>
              <w:jc w:val="center"/>
              <w:rPr>
                <w:sz w:val="18"/>
                <w:szCs w:val="18"/>
              </w:rPr>
            </w:pPr>
            <w:r>
              <w:rPr>
                <w:sz w:val="18"/>
                <w:szCs w:val="18"/>
              </w:rPr>
              <w:t>76</w:t>
            </w:r>
          </w:p>
        </w:tc>
      </w:tr>
      <w:tr w:rsidR="00B734FB" w:rsidRPr="00B734FB" w14:paraId="0B062472" w14:textId="77777777" w:rsidTr="00801DDD">
        <w:tc>
          <w:tcPr>
            <w:tcW w:w="791" w:type="dxa"/>
            <w:shd w:val="clear" w:color="auto" w:fill="auto"/>
          </w:tcPr>
          <w:p w14:paraId="62E03172" w14:textId="77777777" w:rsidR="00B734FB" w:rsidRPr="00B734FB" w:rsidRDefault="00B734FB" w:rsidP="00B734FB">
            <w:pPr>
              <w:spacing w:before="120" w:after="120" w:line="240" w:lineRule="auto"/>
              <w:jc w:val="center"/>
              <w:rPr>
                <w:sz w:val="18"/>
                <w:szCs w:val="18"/>
              </w:rPr>
            </w:pPr>
            <w:r w:rsidRPr="00B734FB">
              <w:rPr>
                <w:sz w:val="18"/>
                <w:szCs w:val="18"/>
              </w:rPr>
              <w:t>6.7</w:t>
            </w:r>
          </w:p>
        </w:tc>
        <w:tc>
          <w:tcPr>
            <w:tcW w:w="7512" w:type="dxa"/>
            <w:shd w:val="clear" w:color="auto" w:fill="auto"/>
          </w:tcPr>
          <w:p w14:paraId="4DD5DC19" w14:textId="77777777" w:rsidR="00B734FB" w:rsidRPr="00B734FB" w:rsidRDefault="00806D23" w:rsidP="00B734FB">
            <w:pPr>
              <w:spacing w:before="120" w:after="120" w:line="240" w:lineRule="auto"/>
              <w:rPr>
                <w:sz w:val="24"/>
                <w:szCs w:val="24"/>
              </w:rPr>
            </w:pPr>
            <w:hyperlink w:anchor="wnyagw">
              <w:r w:rsidR="00B734FB" w:rsidRPr="00B734FB">
                <w:rPr>
                  <w:sz w:val="24"/>
                  <w:szCs w:val="24"/>
                </w:rPr>
                <w:t>Reconciled Items</w:t>
              </w:r>
            </w:hyperlink>
          </w:p>
        </w:tc>
        <w:tc>
          <w:tcPr>
            <w:tcW w:w="1418" w:type="dxa"/>
            <w:shd w:val="clear" w:color="auto" w:fill="auto"/>
          </w:tcPr>
          <w:p w14:paraId="20698453" w14:textId="4911DD77" w:rsidR="00B734FB" w:rsidRPr="00B734FB" w:rsidRDefault="00B51BA6" w:rsidP="00B734FB">
            <w:pPr>
              <w:spacing w:before="120" w:after="120" w:line="240" w:lineRule="auto"/>
              <w:jc w:val="center"/>
              <w:rPr>
                <w:sz w:val="18"/>
                <w:szCs w:val="18"/>
              </w:rPr>
            </w:pPr>
            <w:r>
              <w:rPr>
                <w:sz w:val="18"/>
                <w:szCs w:val="18"/>
              </w:rPr>
              <w:t>77</w:t>
            </w:r>
          </w:p>
        </w:tc>
      </w:tr>
      <w:tr w:rsidR="00B734FB" w:rsidRPr="00B734FB" w14:paraId="5DDF3C50" w14:textId="77777777" w:rsidTr="00801DDD">
        <w:tc>
          <w:tcPr>
            <w:tcW w:w="791" w:type="dxa"/>
            <w:shd w:val="clear" w:color="auto" w:fill="auto"/>
          </w:tcPr>
          <w:p w14:paraId="05B0D70D" w14:textId="77777777" w:rsidR="00B734FB" w:rsidRPr="00B734FB" w:rsidRDefault="00B734FB" w:rsidP="00B734FB">
            <w:pPr>
              <w:spacing w:before="120" w:after="120" w:line="240" w:lineRule="auto"/>
              <w:jc w:val="center"/>
              <w:rPr>
                <w:sz w:val="18"/>
                <w:szCs w:val="18"/>
              </w:rPr>
            </w:pPr>
            <w:r w:rsidRPr="00B734FB">
              <w:rPr>
                <w:sz w:val="18"/>
                <w:szCs w:val="18"/>
              </w:rPr>
              <w:t>6.8</w:t>
            </w:r>
          </w:p>
        </w:tc>
        <w:tc>
          <w:tcPr>
            <w:tcW w:w="7512" w:type="dxa"/>
            <w:shd w:val="clear" w:color="auto" w:fill="auto"/>
          </w:tcPr>
          <w:p w14:paraId="6C36B296" w14:textId="77777777" w:rsidR="00B734FB" w:rsidRPr="00B734FB" w:rsidRDefault="00806D23" w:rsidP="00B734FB">
            <w:pPr>
              <w:spacing w:before="120" w:after="120" w:line="240" w:lineRule="auto"/>
              <w:rPr>
                <w:sz w:val="24"/>
                <w:szCs w:val="24"/>
              </w:rPr>
            </w:pPr>
            <w:hyperlink w:anchor="3gnlt4p">
              <w:r w:rsidR="00B734FB" w:rsidRPr="00B734FB">
                <w:rPr>
                  <w:sz w:val="24"/>
                  <w:szCs w:val="24"/>
                </w:rPr>
                <w:t>Un-reconciled Items</w:t>
              </w:r>
            </w:hyperlink>
          </w:p>
        </w:tc>
        <w:tc>
          <w:tcPr>
            <w:tcW w:w="1418" w:type="dxa"/>
            <w:shd w:val="clear" w:color="auto" w:fill="auto"/>
          </w:tcPr>
          <w:p w14:paraId="096E0C6C" w14:textId="75393DE4" w:rsidR="00B734FB" w:rsidRPr="00B734FB" w:rsidRDefault="00B51BA6" w:rsidP="00B734FB">
            <w:pPr>
              <w:spacing w:before="120" w:after="120" w:line="240" w:lineRule="auto"/>
              <w:jc w:val="center"/>
              <w:rPr>
                <w:sz w:val="18"/>
                <w:szCs w:val="18"/>
              </w:rPr>
            </w:pPr>
            <w:r>
              <w:rPr>
                <w:sz w:val="18"/>
                <w:szCs w:val="18"/>
              </w:rPr>
              <w:t>77</w:t>
            </w:r>
          </w:p>
        </w:tc>
      </w:tr>
      <w:tr w:rsidR="00B734FB" w:rsidRPr="00B734FB" w14:paraId="0376CF7B" w14:textId="77777777" w:rsidTr="00801DDD">
        <w:tc>
          <w:tcPr>
            <w:tcW w:w="791" w:type="dxa"/>
            <w:shd w:val="clear" w:color="auto" w:fill="auto"/>
          </w:tcPr>
          <w:p w14:paraId="5819A1ED" w14:textId="77777777" w:rsidR="00B734FB" w:rsidRPr="00B734FB" w:rsidRDefault="00B734FB" w:rsidP="00B734FB">
            <w:pPr>
              <w:spacing w:before="120" w:after="120" w:line="240" w:lineRule="auto"/>
              <w:jc w:val="center"/>
              <w:rPr>
                <w:sz w:val="18"/>
                <w:szCs w:val="18"/>
              </w:rPr>
            </w:pPr>
            <w:r w:rsidRPr="00B734FB">
              <w:rPr>
                <w:sz w:val="18"/>
                <w:szCs w:val="18"/>
              </w:rPr>
              <w:t>6.9</w:t>
            </w:r>
          </w:p>
        </w:tc>
        <w:tc>
          <w:tcPr>
            <w:tcW w:w="7512" w:type="dxa"/>
            <w:shd w:val="clear" w:color="auto" w:fill="auto"/>
          </w:tcPr>
          <w:p w14:paraId="6A65EB45" w14:textId="77777777" w:rsidR="00B734FB" w:rsidRPr="00B734FB" w:rsidRDefault="00806D23" w:rsidP="00B734FB">
            <w:pPr>
              <w:spacing w:before="120" w:after="120" w:line="240" w:lineRule="auto"/>
              <w:rPr>
                <w:sz w:val="24"/>
                <w:szCs w:val="24"/>
              </w:rPr>
            </w:pPr>
            <w:hyperlink w:anchor="1vsw3ci">
              <w:r w:rsidR="00B734FB" w:rsidRPr="00B734FB">
                <w:rPr>
                  <w:sz w:val="24"/>
                  <w:szCs w:val="24"/>
                </w:rPr>
                <w:t>Completing a Bank Reconciliation</w:t>
              </w:r>
            </w:hyperlink>
          </w:p>
        </w:tc>
        <w:tc>
          <w:tcPr>
            <w:tcW w:w="1418" w:type="dxa"/>
            <w:shd w:val="clear" w:color="auto" w:fill="auto"/>
          </w:tcPr>
          <w:p w14:paraId="62FF9EAA" w14:textId="47031151" w:rsidR="00B734FB" w:rsidRPr="00B734FB" w:rsidRDefault="00B51BA6" w:rsidP="00B734FB">
            <w:pPr>
              <w:spacing w:before="120" w:after="120" w:line="240" w:lineRule="auto"/>
              <w:jc w:val="center"/>
              <w:rPr>
                <w:sz w:val="18"/>
                <w:szCs w:val="18"/>
              </w:rPr>
            </w:pPr>
            <w:r>
              <w:rPr>
                <w:sz w:val="18"/>
                <w:szCs w:val="18"/>
              </w:rPr>
              <w:t>77</w:t>
            </w:r>
          </w:p>
        </w:tc>
      </w:tr>
      <w:tr w:rsidR="00B734FB" w:rsidRPr="00B734FB" w14:paraId="2004194B" w14:textId="77777777" w:rsidTr="00801DDD">
        <w:tc>
          <w:tcPr>
            <w:tcW w:w="791" w:type="dxa"/>
            <w:shd w:val="clear" w:color="auto" w:fill="auto"/>
          </w:tcPr>
          <w:p w14:paraId="00024E7F" w14:textId="77777777" w:rsidR="00B734FB" w:rsidRPr="00B734FB" w:rsidRDefault="00B734FB" w:rsidP="00B734FB">
            <w:pPr>
              <w:spacing w:before="120" w:after="120" w:line="240" w:lineRule="auto"/>
              <w:jc w:val="center"/>
              <w:rPr>
                <w:sz w:val="18"/>
                <w:szCs w:val="18"/>
              </w:rPr>
            </w:pPr>
            <w:r w:rsidRPr="00B734FB">
              <w:rPr>
                <w:sz w:val="18"/>
                <w:szCs w:val="18"/>
              </w:rPr>
              <w:t>6.10</w:t>
            </w:r>
          </w:p>
        </w:tc>
        <w:tc>
          <w:tcPr>
            <w:tcW w:w="7512" w:type="dxa"/>
            <w:shd w:val="clear" w:color="auto" w:fill="auto"/>
          </w:tcPr>
          <w:p w14:paraId="738A0313" w14:textId="3EB1BE8A" w:rsidR="00B734FB" w:rsidRPr="00B734FB" w:rsidRDefault="00806D23" w:rsidP="00B734FB">
            <w:pPr>
              <w:spacing w:before="120" w:after="120" w:line="240" w:lineRule="auto"/>
              <w:rPr>
                <w:b/>
                <w:bCs/>
                <w:sz w:val="24"/>
                <w:szCs w:val="24"/>
              </w:rPr>
            </w:pPr>
            <w:hyperlink w:anchor="4fsjm0b">
              <w:r w:rsidR="00B734FB" w:rsidRPr="00B734FB">
                <w:rPr>
                  <w:sz w:val="24"/>
                  <w:szCs w:val="24"/>
                </w:rPr>
                <w:t>Capital Expenditure</w:t>
              </w:r>
            </w:hyperlink>
            <w:r w:rsidR="00B734FB" w:rsidRPr="00B734FB">
              <w:rPr>
                <w:sz w:val="24"/>
                <w:szCs w:val="24"/>
              </w:rPr>
              <w:t xml:space="preserve"> </w:t>
            </w:r>
            <w:r w:rsidR="00B734FB" w:rsidRPr="00B734FB">
              <w:rPr>
                <w:b/>
                <w:bCs/>
                <w:sz w:val="24"/>
                <w:szCs w:val="24"/>
              </w:rPr>
              <w:t>(Dec 2021)</w:t>
            </w:r>
          </w:p>
        </w:tc>
        <w:tc>
          <w:tcPr>
            <w:tcW w:w="1418" w:type="dxa"/>
            <w:shd w:val="clear" w:color="auto" w:fill="auto"/>
          </w:tcPr>
          <w:p w14:paraId="10A4DECD" w14:textId="5BAE6FE2" w:rsidR="00B734FB" w:rsidRPr="00B734FB" w:rsidRDefault="00B51BA6" w:rsidP="00B734FB">
            <w:pPr>
              <w:spacing w:before="120" w:after="120" w:line="240" w:lineRule="auto"/>
              <w:jc w:val="center"/>
              <w:rPr>
                <w:sz w:val="18"/>
                <w:szCs w:val="18"/>
              </w:rPr>
            </w:pPr>
            <w:r>
              <w:rPr>
                <w:sz w:val="18"/>
                <w:szCs w:val="18"/>
              </w:rPr>
              <w:t>77</w:t>
            </w:r>
          </w:p>
        </w:tc>
      </w:tr>
      <w:tr w:rsidR="00B734FB" w:rsidRPr="00B734FB" w14:paraId="70522D3E" w14:textId="77777777" w:rsidTr="00801DDD">
        <w:tc>
          <w:tcPr>
            <w:tcW w:w="791" w:type="dxa"/>
            <w:shd w:val="clear" w:color="auto" w:fill="auto"/>
          </w:tcPr>
          <w:p w14:paraId="584B1C46" w14:textId="77777777" w:rsidR="00B734FB" w:rsidRPr="00B734FB" w:rsidRDefault="00B734FB" w:rsidP="00B734FB">
            <w:pPr>
              <w:spacing w:before="120" w:after="120" w:line="240" w:lineRule="auto"/>
              <w:jc w:val="center"/>
              <w:rPr>
                <w:sz w:val="18"/>
                <w:szCs w:val="18"/>
              </w:rPr>
            </w:pPr>
            <w:r w:rsidRPr="00B734FB">
              <w:rPr>
                <w:sz w:val="18"/>
                <w:szCs w:val="18"/>
              </w:rPr>
              <w:t>6.11</w:t>
            </w:r>
          </w:p>
        </w:tc>
        <w:tc>
          <w:tcPr>
            <w:tcW w:w="7512" w:type="dxa"/>
            <w:shd w:val="clear" w:color="auto" w:fill="auto"/>
          </w:tcPr>
          <w:p w14:paraId="548894F3" w14:textId="77777777" w:rsidR="00B734FB" w:rsidRPr="00B734FB" w:rsidRDefault="00806D23" w:rsidP="00B734FB">
            <w:pPr>
              <w:spacing w:before="120" w:after="120" w:line="240" w:lineRule="auto"/>
              <w:rPr>
                <w:sz w:val="24"/>
                <w:szCs w:val="24"/>
              </w:rPr>
            </w:pPr>
            <w:hyperlink w:anchor="2uxtw84">
              <w:r w:rsidR="00B734FB" w:rsidRPr="00B734FB">
                <w:rPr>
                  <w:sz w:val="24"/>
                  <w:szCs w:val="24"/>
                </w:rPr>
                <w:t>Capital Funding Restrictions</w:t>
              </w:r>
            </w:hyperlink>
            <w:r w:rsidR="00B734FB" w:rsidRPr="00B734FB">
              <w:rPr>
                <w:sz w:val="24"/>
                <w:szCs w:val="24"/>
              </w:rPr>
              <w:t xml:space="preserve"> </w:t>
            </w:r>
          </w:p>
        </w:tc>
        <w:tc>
          <w:tcPr>
            <w:tcW w:w="1418" w:type="dxa"/>
            <w:shd w:val="clear" w:color="auto" w:fill="auto"/>
          </w:tcPr>
          <w:p w14:paraId="16C72138" w14:textId="02634CE3" w:rsidR="00B734FB" w:rsidRPr="00B734FB" w:rsidRDefault="00B51BA6" w:rsidP="00B734FB">
            <w:pPr>
              <w:spacing w:before="120" w:after="120" w:line="240" w:lineRule="auto"/>
              <w:jc w:val="center"/>
              <w:rPr>
                <w:sz w:val="18"/>
                <w:szCs w:val="18"/>
              </w:rPr>
            </w:pPr>
            <w:r>
              <w:rPr>
                <w:sz w:val="18"/>
                <w:szCs w:val="18"/>
              </w:rPr>
              <w:t>78</w:t>
            </w:r>
          </w:p>
        </w:tc>
      </w:tr>
      <w:tr w:rsidR="00B734FB" w:rsidRPr="00B734FB" w14:paraId="7DCA0E6F" w14:textId="77777777" w:rsidTr="00801DDD">
        <w:tc>
          <w:tcPr>
            <w:tcW w:w="791" w:type="dxa"/>
            <w:shd w:val="clear" w:color="auto" w:fill="auto"/>
          </w:tcPr>
          <w:p w14:paraId="1B9EA3CE" w14:textId="77777777" w:rsidR="00B734FB" w:rsidRPr="00B734FB" w:rsidRDefault="00B734FB" w:rsidP="00B734FB">
            <w:pPr>
              <w:spacing w:before="120" w:after="120" w:line="240" w:lineRule="auto"/>
              <w:jc w:val="center"/>
              <w:rPr>
                <w:sz w:val="18"/>
                <w:szCs w:val="18"/>
              </w:rPr>
            </w:pPr>
            <w:r w:rsidRPr="00B734FB">
              <w:rPr>
                <w:sz w:val="18"/>
                <w:szCs w:val="18"/>
              </w:rPr>
              <w:t>6.12</w:t>
            </w:r>
          </w:p>
        </w:tc>
        <w:tc>
          <w:tcPr>
            <w:tcW w:w="7512" w:type="dxa"/>
            <w:shd w:val="clear" w:color="auto" w:fill="auto"/>
          </w:tcPr>
          <w:p w14:paraId="2FFEC81D" w14:textId="0C94B6B3" w:rsidR="00B734FB" w:rsidRPr="00B734FB" w:rsidRDefault="00806D23" w:rsidP="00B734FB">
            <w:pPr>
              <w:spacing w:before="120" w:after="120" w:line="240" w:lineRule="auto"/>
              <w:rPr>
                <w:sz w:val="24"/>
                <w:szCs w:val="24"/>
              </w:rPr>
            </w:pPr>
            <w:hyperlink w:anchor="1a346fx">
              <w:r w:rsidR="00B734FB" w:rsidRPr="00B734FB">
                <w:rPr>
                  <w:sz w:val="24"/>
                  <w:szCs w:val="24"/>
                </w:rPr>
                <w:t>Reporting on the intended use of Surplus Balances</w:t>
              </w:r>
            </w:hyperlink>
            <w:r w:rsidR="00B734FB" w:rsidRPr="00B734FB">
              <w:rPr>
                <w:sz w:val="24"/>
                <w:szCs w:val="24"/>
              </w:rPr>
              <w:t xml:space="preserve">  </w:t>
            </w:r>
            <w:r w:rsidR="00B734FB" w:rsidRPr="00B734FB">
              <w:rPr>
                <w:b/>
                <w:sz w:val="24"/>
                <w:szCs w:val="24"/>
              </w:rPr>
              <w:t xml:space="preserve">(July 2014) </w:t>
            </w:r>
          </w:p>
        </w:tc>
        <w:tc>
          <w:tcPr>
            <w:tcW w:w="1418" w:type="dxa"/>
            <w:shd w:val="clear" w:color="auto" w:fill="auto"/>
          </w:tcPr>
          <w:p w14:paraId="5C4FD5CD" w14:textId="4C43C349" w:rsidR="00B734FB" w:rsidRPr="00B734FB" w:rsidRDefault="00B51BA6" w:rsidP="00B734FB">
            <w:pPr>
              <w:spacing w:before="120" w:after="120" w:line="240" w:lineRule="auto"/>
              <w:jc w:val="center"/>
              <w:rPr>
                <w:sz w:val="18"/>
                <w:szCs w:val="18"/>
              </w:rPr>
            </w:pPr>
            <w:r>
              <w:rPr>
                <w:sz w:val="18"/>
                <w:szCs w:val="18"/>
              </w:rPr>
              <w:t>78</w:t>
            </w:r>
          </w:p>
        </w:tc>
      </w:tr>
      <w:tr w:rsidR="00B734FB" w:rsidRPr="00B734FB" w14:paraId="0489AE97" w14:textId="77777777" w:rsidTr="00801DDD">
        <w:tc>
          <w:tcPr>
            <w:tcW w:w="791" w:type="dxa"/>
            <w:shd w:val="clear" w:color="auto" w:fill="auto"/>
          </w:tcPr>
          <w:p w14:paraId="4B98A6EB" w14:textId="77777777" w:rsidR="00B734FB" w:rsidRPr="00B734FB" w:rsidRDefault="00B734FB" w:rsidP="00B734FB">
            <w:pPr>
              <w:spacing w:before="120" w:after="120" w:line="240" w:lineRule="auto"/>
              <w:jc w:val="center"/>
              <w:rPr>
                <w:sz w:val="18"/>
                <w:szCs w:val="18"/>
              </w:rPr>
            </w:pPr>
            <w:r w:rsidRPr="00B734FB">
              <w:rPr>
                <w:sz w:val="18"/>
                <w:szCs w:val="18"/>
              </w:rPr>
              <w:t>6.13</w:t>
            </w:r>
          </w:p>
        </w:tc>
        <w:tc>
          <w:tcPr>
            <w:tcW w:w="7512" w:type="dxa"/>
            <w:shd w:val="clear" w:color="auto" w:fill="auto"/>
          </w:tcPr>
          <w:p w14:paraId="3A48631B" w14:textId="4A4B92FC" w:rsidR="00B734FB" w:rsidRPr="00B734FB" w:rsidRDefault="00806D23" w:rsidP="00B734FB">
            <w:pPr>
              <w:spacing w:before="120" w:after="120" w:line="240" w:lineRule="auto"/>
              <w:rPr>
                <w:sz w:val="24"/>
                <w:szCs w:val="24"/>
              </w:rPr>
            </w:pPr>
            <w:hyperlink w:anchor="2981zbj">
              <w:r w:rsidR="00B734FB" w:rsidRPr="00B734FB">
                <w:rPr>
                  <w:sz w:val="24"/>
                  <w:szCs w:val="24"/>
                </w:rPr>
                <w:t>Claw back of excessive surplus balances</w:t>
              </w:r>
            </w:hyperlink>
            <w:r w:rsidR="00B734FB" w:rsidRPr="00B734FB">
              <w:rPr>
                <w:sz w:val="24"/>
                <w:szCs w:val="24"/>
              </w:rPr>
              <w:t xml:space="preserve"> </w:t>
            </w:r>
            <w:r w:rsidR="00B734FB" w:rsidRPr="00B734FB">
              <w:rPr>
                <w:b/>
                <w:sz w:val="24"/>
                <w:szCs w:val="24"/>
              </w:rPr>
              <w:t>(July 2014)</w:t>
            </w:r>
            <w:r w:rsidR="00B734FB" w:rsidRPr="00B734FB">
              <w:rPr>
                <w:sz w:val="24"/>
                <w:szCs w:val="24"/>
              </w:rPr>
              <w:t xml:space="preserve"> </w:t>
            </w:r>
          </w:p>
        </w:tc>
        <w:tc>
          <w:tcPr>
            <w:tcW w:w="1418" w:type="dxa"/>
            <w:shd w:val="clear" w:color="auto" w:fill="auto"/>
          </w:tcPr>
          <w:p w14:paraId="060EE591" w14:textId="6269FB1F" w:rsidR="00B734FB" w:rsidRPr="00B734FB" w:rsidRDefault="00B51BA6" w:rsidP="00B734FB">
            <w:pPr>
              <w:spacing w:before="120" w:after="120" w:line="240" w:lineRule="auto"/>
              <w:jc w:val="center"/>
              <w:rPr>
                <w:sz w:val="18"/>
                <w:szCs w:val="18"/>
              </w:rPr>
            </w:pPr>
            <w:r>
              <w:rPr>
                <w:sz w:val="18"/>
                <w:szCs w:val="18"/>
              </w:rPr>
              <w:t>78</w:t>
            </w:r>
          </w:p>
        </w:tc>
      </w:tr>
      <w:tr w:rsidR="00B734FB" w:rsidRPr="00B734FB" w14:paraId="29853C8D" w14:textId="77777777" w:rsidTr="00801DDD">
        <w:tc>
          <w:tcPr>
            <w:tcW w:w="791" w:type="dxa"/>
            <w:shd w:val="clear" w:color="auto" w:fill="auto"/>
          </w:tcPr>
          <w:p w14:paraId="30FB9233" w14:textId="77777777" w:rsidR="00B734FB" w:rsidRPr="00B734FB" w:rsidRDefault="00B734FB" w:rsidP="00B734FB">
            <w:pPr>
              <w:spacing w:before="120" w:after="120" w:line="240" w:lineRule="auto"/>
              <w:jc w:val="center"/>
              <w:rPr>
                <w:sz w:val="18"/>
                <w:szCs w:val="18"/>
              </w:rPr>
            </w:pPr>
            <w:r w:rsidRPr="00B734FB">
              <w:rPr>
                <w:sz w:val="18"/>
                <w:szCs w:val="18"/>
              </w:rPr>
              <w:t>6.14</w:t>
            </w:r>
          </w:p>
        </w:tc>
        <w:tc>
          <w:tcPr>
            <w:tcW w:w="7512" w:type="dxa"/>
            <w:shd w:val="clear" w:color="auto" w:fill="auto"/>
          </w:tcPr>
          <w:p w14:paraId="3E2482F9" w14:textId="3A047EC4" w:rsidR="00B734FB" w:rsidRPr="00B734FB" w:rsidRDefault="00806D23" w:rsidP="00B734FB">
            <w:pPr>
              <w:spacing w:before="120" w:after="120" w:line="240" w:lineRule="auto"/>
              <w:rPr>
                <w:sz w:val="24"/>
                <w:szCs w:val="24"/>
              </w:rPr>
            </w:pPr>
            <w:hyperlink w:anchor="odc9jc">
              <w:r w:rsidR="00B734FB" w:rsidRPr="00B734FB">
                <w:rPr>
                  <w:sz w:val="24"/>
                  <w:szCs w:val="24"/>
                </w:rPr>
                <w:t>Criteria for evaluation of School Surplus Balances Plan</w:t>
              </w:r>
            </w:hyperlink>
            <w:r w:rsidR="00B734FB" w:rsidRPr="00B734FB">
              <w:rPr>
                <w:sz w:val="24"/>
                <w:szCs w:val="24"/>
              </w:rPr>
              <w:t xml:space="preserve"> </w:t>
            </w:r>
            <w:r w:rsidR="00B734FB" w:rsidRPr="00B734FB">
              <w:rPr>
                <w:b/>
                <w:sz w:val="24"/>
                <w:szCs w:val="24"/>
              </w:rPr>
              <w:t xml:space="preserve">(July 2014) </w:t>
            </w:r>
          </w:p>
        </w:tc>
        <w:tc>
          <w:tcPr>
            <w:tcW w:w="1418" w:type="dxa"/>
            <w:shd w:val="clear" w:color="auto" w:fill="auto"/>
          </w:tcPr>
          <w:p w14:paraId="19C15922" w14:textId="7B0E7237" w:rsidR="00B734FB" w:rsidRPr="00B734FB" w:rsidRDefault="00B51BA6" w:rsidP="00B734FB">
            <w:pPr>
              <w:spacing w:before="120" w:after="120" w:line="240" w:lineRule="auto"/>
              <w:jc w:val="center"/>
              <w:rPr>
                <w:sz w:val="18"/>
                <w:szCs w:val="18"/>
              </w:rPr>
            </w:pPr>
            <w:r>
              <w:rPr>
                <w:sz w:val="18"/>
                <w:szCs w:val="18"/>
              </w:rPr>
              <w:t>79</w:t>
            </w:r>
          </w:p>
        </w:tc>
      </w:tr>
      <w:tr w:rsidR="00B734FB" w:rsidRPr="00B734FB" w14:paraId="0F338E2E" w14:textId="77777777" w:rsidTr="00801DDD">
        <w:tc>
          <w:tcPr>
            <w:tcW w:w="791" w:type="dxa"/>
            <w:shd w:val="clear" w:color="auto" w:fill="auto"/>
          </w:tcPr>
          <w:p w14:paraId="7770C6D5" w14:textId="77777777" w:rsidR="00B734FB" w:rsidRPr="00B734FB" w:rsidRDefault="00B734FB" w:rsidP="00B734FB">
            <w:pPr>
              <w:spacing w:before="120" w:after="120" w:line="240" w:lineRule="auto"/>
              <w:jc w:val="center"/>
              <w:rPr>
                <w:sz w:val="18"/>
                <w:szCs w:val="18"/>
              </w:rPr>
            </w:pPr>
            <w:r w:rsidRPr="00B734FB">
              <w:rPr>
                <w:sz w:val="18"/>
                <w:szCs w:val="18"/>
              </w:rPr>
              <w:t>6.15</w:t>
            </w:r>
          </w:p>
        </w:tc>
        <w:tc>
          <w:tcPr>
            <w:tcW w:w="7512" w:type="dxa"/>
            <w:shd w:val="clear" w:color="auto" w:fill="auto"/>
          </w:tcPr>
          <w:p w14:paraId="3C88E2DF" w14:textId="22E23D46" w:rsidR="00B734FB" w:rsidRPr="00B734FB" w:rsidRDefault="00806D23" w:rsidP="00E03765">
            <w:pPr>
              <w:spacing w:before="120" w:after="120" w:line="240" w:lineRule="auto"/>
              <w:rPr>
                <w:sz w:val="24"/>
                <w:szCs w:val="24"/>
              </w:rPr>
            </w:pPr>
            <w:hyperlink w:anchor="38czs75">
              <w:r w:rsidR="00B734FB" w:rsidRPr="00B734FB">
                <w:rPr>
                  <w:sz w:val="24"/>
                  <w:szCs w:val="24"/>
                </w:rPr>
                <w:t>Whistle Blowing</w:t>
              </w:r>
            </w:hyperlink>
            <w:r w:rsidR="00B734FB" w:rsidRPr="00B734FB">
              <w:rPr>
                <w:sz w:val="24"/>
                <w:szCs w:val="24"/>
              </w:rPr>
              <w:t xml:space="preserve"> </w:t>
            </w:r>
            <w:r w:rsidR="00B734FB" w:rsidRPr="00B734FB">
              <w:rPr>
                <w:b/>
                <w:sz w:val="24"/>
                <w:szCs w:val="24"/>
              </w:rPr>
              <w:t>(</w:t>
            </w:r>
            <w:r w:rsidR="00E03765" w:rsidRPr="00B46944">
              <w:rPr>
                <w:b/>
                <w:color w:val="4F81BD" w:themeColor="accent1"/>
                <w:sz w:val="24"/>
                <w:szCs w:val="24"/>
              </w:rPr>
              <w:t>Apr</w:t>
            </w:r>
            <w:r w:rsidR="00B734FB" w:rsidRPr="00B46944">
              <w:rPr>
                <w:b/>
                <w:color w:val="4F81BD" w:themeColor="accent1"/>
                <w:sz w:val="24"/>
                <w:szCs w:val="24"/>
              </w:rPr>
              <w:t xml:space="preserve"> 20</w:t>
            </w:r>
            <w:r w:rsidR="00E03765" w:rsidRPr="00B46944">
              <w:rPr>
                <w:b/>
                <w:color w:val="4F81BD" w:themeColor="accent1"/>
                <w:sz w:val="24"/>
                <w:szCs w:val="24"/>
              </w:rPr>
              <w:t>22</w:t>
            </w:r>
            <w:r w:rsidR="00B734FB" w:rsidRPr="00B734FB">
              <w:rPr>
                <w:b/>
                <w:sz w:val="24"/>
                <w:szCs w:val="24"/>
              </w:rPr>
              <w:t>)</w:t>
            </w:r>
            <w:r w:rsidR="00B734FB" w:rsidRPr="00B734FB">
              <w:rPr>
                <w:sz w:val="24"/>
                <w:szCs w:val="24"/>
              </w:rPr>
              <w:t xml:space="preserve"> </w:t>
            </w:r>
          </w:p>
        </w:tc>
        <w:tc>
          <w:tcPr>
            <w:tcW w:w="1418" w:type="dxa"/>
            <w:shd w:val="clear" w:color="auto" w:fill="auto"/>
          </w:tcPr>
          <w:p w14:paraId="6A746AD6" w14:textId="70331CCD" w:rsidR="00B734FB" w:rsidRPr="00B734FB" w:rsidRDefault="00B51BA6" w:rsidP="00B734FB">
            <w:pPr>
              <w:spacing w:before="120" w:after="120" w:line="240" w:lineRule="auto"/>
              <w:jc w:val="center"/>
              <w:rPr>
                <w:sz w:val="18"/>
                <w:szCs w:val="18"/>
              </w:rPr>
            </w:pPr>
            <w:r>
              <w:rPr>
                <w:sz w:val="18"/>
                <w:szCs w:val="18"/>
              </w:rPr>
              <w:t>79</w:t>
            </w:r>
          </w:p>
        </w:tc>
      </w:tr>
      <w:tr w:rsidR="00B734FB" w:rsidRPr="00B734FB" w14:paraId="72D5ADDA" w14:textId="77777777" w:rsidTr="00801DDD">
        <w:tc>
          <w:tcPr>
            <w:tcW w:w="791" w:type="dxa"/>
            <w:shd w:val="clear" w:color="auto" w:fill="auto"/>
          </w:tcPr>
          <w:p w14:paraId="47E2268B" w14:textId="77777777" w:rsidR="00B734FB" w:rsidRPr="00B734FB" w:rsidRDefault="00B734FB" w:rsidP="00B734FB">
            <w:pPr>
              <w:spacing w:before="120" w:after="120" w:line="240" w:lineRule="auto"/>
              <w:jc w:val="center"/>
              <w:rPr>
                <w:sz w:val="18"/>
                <w:szCs w:val="18"/>
              </w:rPr>
            </w:pPr>
            <w:r w:rsidRPr="00B734FB">
              <w:rPr>
                <w:sz w:val="18"/>
                <w:szCs w:val="18"/>
              </w:rPr>
              <w:lastRenderedPageBreak/>
              <w:t>6.16</w:t>
            </w:r>
          </w:p>
        </w:tc>
        <w:tc>
          <w:tcPr>
            <w:tcW w:w="7512" w:type="dxa"/>
            <w:shd w:val="clear" w:color="auto" w:fill="auto"/>
          </w:tcPr>
          <w:p w14:paraId="49ED864D" w14:textId="1B715E3C" w:rsidR="00B734FB" w:rsidRPr="00B734FB" w:rsidRDefault="00806D23" w:rsidP="00B734FB">
            <w:pPr>
              <w:spacing w:before="120" w:after="120" w:line="240" w:lineRule="auto"/>
              <w:rPr>
                <w:sz w:val="24"/>
                <w:szCs w:val="24"/>
              </w:rPr>
            </w:pPr>
            <w:hyperlink w:anchor="1nia2ey">
              <w:r w:rsidR="00B734FB" w:rsidRPr="00B734FB">
                <w:rPr>
                  <w:sz w:val="24"/>
                  <w:szCs w:val="24"/>
                </w:rPr>
                <w:t>Reporting Fraud</w:t>
              </w:r>
            </w:hyperlink>
            <w:r w:rsidR="00B734FB" w:rsidRPr="00B734FB">
              <w:rPr>
                <w:sz w:val="24"/>
                <w:szCs w:val="24"/>
              </w:rPr>
              <w:t xml:space="preserve"> </w:t>
            </w:r>
            <w:r w:rsidR="00B734FB" w:rsidRPr="00B734FB">
              <w:rPr>
                <w:b/>
                <w:sz w:val="24"/>
                <w:szCs w:val="24"/>
              </w:rPr>
              <w:t>(Aug 2019)</w:t>
            </w:r>
          </w:p>
        </w:tc>
        <w:tc>
          <w:tcPr>
            <w:tcW w:w="1418" w:type="dxa"/>
            <w:shd w:val="clear" w:color="auto" w:fill="auto"/>
          </w:tcPr>
          <w:p w14:paraId="38460FB7" w14:textId="2C56F2ED" w:rsidR="00B734FB" w:rsidRPr="00B734FB" w:rsidRDefault="00B51BA6" w:rsidP="00B734FB">
            <w:pPr>
              <w:spacing w:before="120" w:after="120" w:line="240" w:lineRule="auto"/>
              <w:jc w:val="center"/>
              <w:rPr>
                <w:sz w:val="18"/>
                <w:szCs w:val="18"/>
              </w:rPr>
            </w:pPr>
            <w:r>
              <w:rPr>
                <w:sz w:val="18"/>
                <w:szCs w:val="18"/>
              </w:rPr>
              <w:t>80</w:t>
            </w:r>
          </w:p>
        </w:tc>
      </w:tr>
      <w:tr w:rsidR="00B734FB" w:rsidRPr="00B734FB" w14:paraId="59C64B14" w14:textId="77777777" w:rsidTr="00801DDD">
        <w:tc>
          <w:tcPr>
            <w:tcW w:w="791" w:type="dxa"/>
            <w:shd w:val="clear" w:color="auto" w:fill="auto"/>
          </w:tcPr>
          <w:p w14:paraId="0A7B8440" w14:textId="77777777" w:rsidR="00B734FB" w:rsidRPr="00B734FB" w:rsidRDefault="00B734FB" w:rsidP="00B734FB">
            <w:pPr>
              <w:spacing w:before="120" w:after="120" w:line="240" w:lineRule="auto"/>
              <w:jc w:val="center"/>
              <w:rPr>
                <w:sz w:val="18"/>
                <w:szCs w:val="18"/>
              </w:rPr>
            </w:pPr>
            <w:r w:rsidRPr="00B734FB">
              <w:rPr>
                <w:sz w:val="18"/>
                <w:szCs w:val="18"/>
              </w:rPr>
              <w:t>6.17</w:t>
            </w:r>
          </w:p>
        </w:tc>
        <w:tc>
          <w:tcPr>
            <w:tcW w:w="7512" w:type="dxa"/>
            <w:shd w:val="clear" w:color="auto" w:fill="auto"/>
          </w:tcPr>
          <w:p w14:paraId="3F8D4F0F" w14:textId="77777777" w:rsidR="00B734FB" w:rsidRPr="00B734FB" w:rsidRDefault="00806D23" w:rsidP="00B734FB">
            <w:pPr>
              <w:spacing w:before="120" w:after="120" w:line="240" w:lineRule="auto"/>
              <w:rPr>
                <w:sz w:val="24"/>
                <w:szCs w:val="24"/>
              </w:rPr>
            </w:pPr>
            <w:hyperlink w:anchor="47hxl2r">
              <w:r w:rsidR="00B734FB" w:rsidRPr="00B734FB">
                <w:rPr>
                  <w:sz w:val="24"/>
                  <w:szCs w:val="24"/>
                </w:rPr>
                <w:t>External Audit</w:t>
              </w:r>
            </w:hyperlink>
          </w:p>
        </w:tc>
        <w:tc>
          <w:tcPr>
            <w:tcW w:w="1418" w:type="dxa"/>
            <w:shd w:val="clear" w:color="auto" w:fill="auto"/>
          </w:tcPr>
          <w:p w14:paraId="2B1EDB0D" w14:textId="38A6D20D" w:rsidR="00B734FB" w:rsidRPr="00B734FB" w:rsidRDefault="00B51BA6" w:rsidP="00B734FB">
            <w:pPr>
              <w:spacing w:before="120" w:after="120" w:line="240" w:lineRule="auto"/>
              <w:jc w:val="center"/>
              <w:rPr>
                <w:sz w:val="18"/>
                <w:szCs w:val="18"/>
              </w:rPr>
            </w:pPr>
            <w:r>
              <w:rPr>
                <w:sz w:val="18"/>
                <w:szCs w:val="18"/>
              </w:rPr>
              <w:t>81</w:t>
            </w:r>
          </w:p>
        </w:tc>
      </w:tr>
      <w:tr w:rsidR="00B734FB" w:rsidRPr="00B734FB" w14:paraId="41E2EA15" w14:textId="77777777" w:rsidTr="00801DDD">
        <w:tc>
          <w:tcPr>
            <w:tcW w:w="791" w:type="dxa"/>
            <w:shd w:val="clear" w:color="auto" w:fill="auto"/>
          </w:tcPr>
          <w:p w14:paraId="273B1170" w14:textId="77777777" w:rsidR="00B734FB" w:rsidRPr="00B734FB" w:rsidRDefault="00B734FB" w:rsidP="00B734FB">
            <w:pPr>
              <w:spacing w:before="120" w:after="120" w:line="240" w:lineRule="auto"/>
              <w:jc w:val="center"/>
              <w:rPr>
                <w:sz w:val="18"/>
                <w:szCs w:val="18"/>
              </w:rPr>
            </w:pPr>
            <w:r w:rsidRPr="00B734FB">
              <w:rPr>
                <w:sz w:val="18"/>
                <w:szCs w:val="18"/>
              </w:rPr>
              <w:t>6.18</w:t>
            </w:r>
          </w:p>
        </w:tc>
        <w:tc>
          <w:tcPr>
            <w:tcW w:w="7512" w:type="dxa"/>
            <w:shd w:val="clear" w:color="auto" w:fill="auto"/>
          </w:tcPr>
          <w:p w14:paraId="2018C0FE" w14:textId="77777777" w:rsidR="00B734FB" w:rsidRPr="00B734FB" w:rsidRDefault="00806D23" w:rsidP="00B734FB">
            <w:pPr>
              <w:spacing w:before="120" w:after="120" w:line="240" w:lineRule="auto"/>
              <w:rPr>
                <w:sz w:val="24"/>
                <w:szCs w:val="24"/>
              </w:rPr>
            </w:pPr>
            <w:hyperlink w:anchor="2mn7vak">
              <w:r w:rsidR="00B734FB" w:rsidRPr="00B734FB">
                <w:rPr>
                  <w:sz w:val="24"/>
                  <w:szCs w:val="24"/>
                </w:rPr>
                <w:t>Internal Audit</w:t>
              </w:r>
            </w:hyperlink>
            <w:r w:rsidR="00B734FB" w:rsidRPr="00B734FB">
              <w:rPr>
                <w:sz w:val="24"/>
                <w:szCs w:val="24"/>
              </w:rPr>
              <w:t xml:space="preserve"> </w:t>
            </w:r>
          </w:p>
        </w:tc>
        <w:tc>
          <w:tcPr>
            <w:tcW w:w="1418" w:type="dxa"/>
            <w:shd w:val="clear" w:color="auto" w:fill="auto"/>
          </w:tcPr>
          <w:p w14:paraId="70B098CD" w14:textId="70D88620" w:rsidR="00B734FB" w:rsidRPr="00B734FB" w:rsidRDefault="00B51BA6" w:rsidP="00B734FB">
            <w:pPr>
              <w:spacing w:before="120" w:after="120" w:line="240" w:lineRule="auto"/>
              <w:jc w:val="center"/>
              <w:rPr>
                <w:sz w:val="18"/>
                <w:szCs w:val="18"/>
              </w:rPr>
            </w:pPr>
            <w:r>
              <w:rPr>
                <w:sz w:val="18"/>
                <w:szCs w:val="18"/>
              </w:rPr>
              <w:t>81</w:t>
            </w:r>
          </w:p>
        </w:tc>
      </w:tr>
      <w:tr w:rsidR="00B734FB" w:rsidRPr="00B734FB" w14:paraId="1992AEAB" w14:textId="77777777" w:rsidTr="00801DDD">
        <w:tc>
          <w:tcPr>
            <w:tcW w:w="791" w:type="dxa"/>
            <w:shd w:val="clear" w:color="auto" w:fill="auto"/>
          </w:tcPr>
          <w:p w14:paraId="393AF9FA" w14:textId="77777777" w:rsidR="00B734FB" w:rsidRPr="00B734FB" w:rsidRDefault="00B734FB" w:rsidP="00B734FB">
            <w:pPr>
              <w:spacing w:before="120" w:after="120" w:line="240" w:lineRule="auto"/>
              <w:jc w:val="center"/>
              <w:rPr>
                <w:sz w:val="18"/>
                <w:szCs w:val="18"/>
              </w:rPr>
            </w:pPr>
            <w:r w:rsidRPr="00B734FB">
              <w:rPr>
                <w:sz w:val="18"/>
                <w:szCs w:val="18"/>
              </w:rPr>
              <w:t>6.19</w:t>
            </w:r>
          </w:p>
        </w:tc>
        <w:tc>
          <w:tcPr>
            <w:tcW w:w="7512" w:type="dxa"/>
            <w:shd w:val="clear" w:color="auto" w:fill="auto"/>
          </w:tcPr>
          <w:p w14:paraId="2694B733" w14:textId="67315AB6" w:rsidR="00B734FB" w:rsidRPr="00B734FB" w:rsidRDefault="00806D23" w:rsidP="00B734FB">
            <w:pPr>
              <w:spacing w:before="120" w:after="120" w:line="240" w:lineRule="auto"/>
              <w:rPr>
                <w:sz w:val="24"/>
                <w:szCs w:val="24"/>
              </w:rPr>
            </w:pPr>
            <w:hyperlink w:anchor="11si5id">
              <w:r w:rsidR="00B734FB" w:rsidRPr="00B734FB">
                <w:rPr>
                  <w:sz w:val="24"/>
                  <w:szCs w:val="24"/>
                </w:rPr>
                <w:t>Retention and Disposal of Documents</w:t>
              </w:r>
            </w:hyperlink>
            <w:r w:rsidR="00B734FB" w:rsidRPr="00B734FB">
              <w:rPr>
                <w:sz w:val="24"/>
                <w:szCs w:val="24"/>
              </w:rPr>
              <w:t xml:space="preserve"> </w:t>
            </w:r>
            <w:r w:rsidR="00B734FB" w:rsidRPr="00B734FB">
              <w:rPr>
                <w:b/>
                <w:sz w:val="24"/>
                <w:szCs w:val="24"/>
              </w:rPr>
              <w:t>(Jun 2017)</w:t>
            </w:r>
          </w:p>
        </w:tc>
        <w:tc>
          <w:tcPr>
            <w:tcW w:w="1418" w:type="dxa"/>
            <w:shd w:val="clear" w:color="auto" w:fill="auto"/>
          </w:tcPr>
          <w:p w14:paraId="3244EF07" w14:textId="7FFA36B2" w:rsidR="00B734FB" w:rsidRPr="00B734FB" w:rsidRDefault="00B51BA6" w:rsidP="00B734FB">
            <w:pPr>
              <w:spacing w:before="120" w:after="120" w:line="240" w:lineRule="auto"/>
              <w:jc w:val="center"/>
              <w:rPr>
                <w:sz w:val="18"/>
                <w:szCs w:val="18"/>
              </w:rPr>
            </w:pPr>
            <w:r>
              <w:rPr>
                <w:sz w:val="18"/>
                <w:szCs w:val="18"/>
              </w:rPr>
              <w:t>82</w:t>
            </w:r>
          </w:p>
        </w:tc>
      </w:tr>
      <w:tr w:rsidR="00B734FB" w:rsidRPr="00B734FB" w14:paraId="631BC7F0" w14:textId="77777777" w:rsidTr="00801DDD">
        <w:tc>
          <w:tcPr>
            <w:tcW w:w="791" w:type="dxa"/>
            <w:shd w:val="clear" w:color="auto" w:fill="auto"/>
          </w:tcPr>
          <w:p w14:paraId="2B43A8C5"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5DAE4E74" w14:textId="33930145" w:rsidR="00B734FB" w:rsidRPr="00B734FB" w:rsidRDefault="00806D23" w:rsidP="00B734FB">
            <w:pPr>
              <w:spacing w:before="120" w:after="120" w:line="240" w:lineRule="auto"/>
              <w:rPr>
                <w:b/>
                <w:sz w:val="24"/>
                <w:szCs w:val="24"/>
              </w:rPr>
            </w:pPr>
            <w:hyperlink w:anchor="4kx3h1s">
              <w:r w:rsidR="00B734FB" w:rsidRPr="00B734FB">
                <w:rPr>
                  <w:b/>
                  <w:sz w:val="24"/>
                  <w:szCs w:val="24"/>
                </w:rPr>
                <w:t>Appendix 6.1 – Model Whistle Blowing Policy</w:t>
              </w:r>
            </w:hyperlink>
            <w:r w:rsidR="00B734FB" w:rsidRPr="00B734FB">
              <w:rPr>
                <w:b/>
                <w:sz w:val="24"/>
                <w:szCs w:val="24"/>
              </w:rPr>
              <w:t xml:space="preserve"> (Aug 2018)</w:t>
            </w:r>
          </w:p>
        </w:tc>
        <w:tc>
          <w:tcPr>
            <w:tcW w:w="1418" w:type="dxa"/>
            <w:shd w:val="clear" w:color="auto" w:fill="auto"/>
          </w:tcPr>
          <w:p w14:paraId="03049D86" w14:textId="5A7DA376" w:rsidR="00B734FB" w:rsidRPr="00B734FB" w:rsidRDefault="00B51BA6" w:rsidP="00B734FB">
            <w:pPr>
              <w:spacing w:before="120" w:after="120" w:line="240" w:lineRule="auto"/>
              <w:jc w:val="center"/>
              <w:rPr>
                <w:sz w:val="18"/>
                <w:szCs w:val="18"/>
              </w:rPr>
            </w:pPr>
            <w:r>
              <w:rPr>
                <w:sz w:val="18"/>
                <w:szCs w:val="18"/>
              </w:rPr>
              <w:t>84</w:t>
            </w:r>
          </w:p>
        </w:tc>
      </w:tr>
      <w:tr w:rsidR="00B734FB" w:rsidRPr="00B734FB" w14:paraId="435AAA67" w14:textId="77777777" w:rsidTr="00801DDD">
        <w:tc>
          <w:tcPr>
            <w:tcW w:w="791" w:type="dxa"/>
            <w:shd w:val="clear" w:color="auto" w:fill="auto"/>
          </w:tcPr>
          <w:p w14:paraId="3BD22D1D" w14:textId="77777777" w:rsidR="00B734FB" w:rsidRPr="00B734FB" w:rsidRDefault="00B734FB" w:rsidP="00B734FB">
            <w:pPr>
              <w:spacing w:before="120" w:after="120" w:line="240" w:lineRule="auto"/>
              <w:jc w:val="center"/>
              <w:rPr>
                <w:b/>
              </w:rPr>
            </w:pPr>
            <w:r w:rsidRPr="00B734FB">
              <w:rPr>
                <w:b/>
              </w:rPr>
              <w:t>7</w:t>
            </w:r>
          </w:p>
        </w:tc>
        <w:tc>
          <w:tcPr>
            <w:tcW w:w="7512" w:type="dxa"/>
            <w:shd w:val="clear" w:color="auto" w:fill="auto"/>
          </w:tcPr>
          <w:p w14:paraId="091983BC" w14:textId="77777777" w:rsidR="00B734FB" w:rsidRPr="00B734FB" w:rsidRDefault="00806D23" w:rsidP="00B734FB">
            <w:pPr>
              <w:spacing w:before="120" w:after="120" w:line="240" w:lineRule="auto"/>
              <w:rPr>
                <w:b/>
              </w:rPr>
            </w:pPr>
            <w:hyperlink w:anchor="302dr9l">
              <w:r w:rsidR="00B734FB" w:rsidRPr="00B734FB">
                <w:rPr>
                  <w:b/>
                </w:rPr>
                <w:t>ASSET MANAGEMENT</w:t>
              </w:r>
            </w:hyperlink>
            <w:r w:rsidR="00B734FB" w:rsidRPr="00B734FB">
              <w:rPr>
                <w:b/>
              </w:rPr>
              <w:t xml:space="preserve"> </w:t>
            </w:r>
          </w:p>
        </w:tc>
        <w:tc>
          <w:tcPr>
            <w:tcW w:w="1418" w:type="dxa"/>
            <w:shd w:val="clear" w:color="auto" w:fill="auto"/>
          </w:tcPr>
          <w:p w14:paraId="32DF80BD" w14:textId="6B31547B" w:rsidR="00B734FB" w:rsidRPr="00B734FB" w:rsidRDefault="00B51BA6" w:rsidP="00B734FB">
            <w:pPr>
              <w:spacing w:before="120" w:after="120" w:line="240" w:lineRule="auto"/>
              <w:jc w:val="center"/>
              <w:rPr>
                <w:sz w:val="18"/>
                <w:szCs w:val="18"/>
              </w:rPr>
            </w:pPr>
            <w:r>
              <w:rPr>
                <w:sz w:val="18"/>
                <w:szCs w:val="18"/>
              </w:rPr>
              <w:t>88</w:t>
            </w:r>
          </w:p>
        </w:tc>
      </w:tr>
      <w:tr w:rsidR="00B734FB" w:rsidRPr="00B734FB" w14:paraId="2F2B14DE" w14:textId="77777777" w:rsidTr="00801DDD">
        <w:tc>
          <w:tcPr>
            <w:tcW w:w="791" w:type="dxa"/>
            <w:shd w:val="clear" w:color="auto" w:fill="auto"/>
          </w:tcPr>
          <w:p w14:paraId="0847FFCC" w14:textId="77777777" w:rsidR="00B734FB" w:rsidRPr="00B734FB" w:rsidRDefault="00B734FB" w:rsidP="00B734FB">
            <w:pPr>
              <w:spacing w:before="120" w:after="120" w:line="240" w:lineRule="auto"/>
              <w:jc w:val="center"/>
              <w:rPr>
                <w:sz w:val="18"/>
                <w:szCs w:val="18"/>
              </w:rPr>
            </w:pPr>
            <w:r w:rsidRPr="00B734FB">
              <w:rPr>
                <w:sz w:val="18"/>
                <w:szCs w:val="18"/>
              </w:rPr>
              <w:t>7.1</w:t>
            </w:r>
          </w:p>
        </w:tc>
        <w:tc>
          <w:tcPr>
            <w:tcW w:w="7512" w:type="dxa"/>
            <w:shd w:val="clear" w:color="auto" w:fill="auto"/>
          </w:tcPr>
          <w:p w14:paraId="4D2CE86F" w14:textId="77777777" w:rsidR="00B734FB" w:rsidRPr="00B734FB" w:rsidRDefault="00806D23" w:rsidP="00B734FB">
            <w:pPr>
              <w:spacing w:before="120" w:after="120" w:line="240" w:lineRule="auto"/>
              <w:rPr>
                <w:sz w:val="24"/>
                <w:szCs w:val="24"/>
              </w:rPr>
            </w:pPr>
            <w:hyperlink w:anchor="1f7o1he">
              <w:r w:rsidR="00B734FB" w:rsidRPr="00B734FB">
                <w:rPr>
                  <w:sz w:val="24"/>
                  <w:szCs w:val="24"/>
                </w:rPr>
                <w:t>Introduction</w:t>
              </w:r>
            </w:hyperlink>
          </w:p>
        </w:tc>
        <w:tc>
          <w:tcPr>
            <w:tcW w:w="1418" w:type="dxa"/>
            <w:shd w:val="clear" w:color="auto" w:fill="auto"/>
          </w:tcPr>
          <w:p w14:paraId="4EDDD46C" w14:textId="5D8AC438" w:rsidR="00B734FB" w:rsidRPr="00B734FB" w:rsidRDefault="00B51BA6" w:rsidP="00B734FB">
            <w:pPr>
              <w:spacing w:before="120" w:after="120" w:line="240" w:lineRule="auto"/>
              <w:jc w:val="center"/>
              <w:rPr>
                <w:sz w:val="18"/>
                <w:szCs w:val="18"/>
              </w:rPr>
            </w:pPr>
            <w:r>
              <w:rPr>
                <w:sz w:val="18"/>
                <w:szCs w:val="18"/>
              </w:rPr>
              <w:t>88</w:t>
            </w:r>
          </w:p>
        </w:tc>
      </w:tr>
      <w:tr w:rsidR="00B734FB" w:rsidRPr="00B734FB" w14:paraId="19F41E96" w14:textId="77777777" w:rsidTr="00801DDD">
        <w:tc>
          <w:tcPr>
            <w:tcW w:w="791" w:type="dxa"/>
            <w:shd w:val="clear" w:color="auto" w:fill="auto"/>
          </w:tcPr>
          <w:p w14:paraId="22CC5620" w14:textId="77777777" w:rsidR="00B734FB" w:rsidRPr="00B734FB" w:rsidRDefault="00B734FB" w:rsidP="00B734FB">
            <w:pPr>
              <w:spacing w:before="120" w:after="120" w:line="240" w:lineRule="auto"/>
              <w:jc w:val="center"/>
              <w:rPr>
                <w:sz w:val="18"/>
                <w:szCs w:val="18"/>
              </w:rPr>
            </w:pPr>
            <w:r w:rsidRPr="00B734FB">
              <w:rPr>
                <w:sz w:val="18"/>
                <w:szCs w:val="18"/>
              </w:rPr>
              <w:t>7.2</w:t>
            </w:r>
          </w:p>
        </w:tc>
        <w:tc>
          <w:tcPr>
            <w:tcW w:w="7512" w:type="dxa"/>
            <w:shd w:val="clear" w:color="auto" w:fill="auto"/>
          </w:tcPr>
          <w:p w14:paraId="1410DC6C" w14:textId="21DC8E5D" w:rsidR="00B734FB" w:rsidRPr="00B734FB" w:rsidRDefault="00806D23" w:rsidP="00B734FB">
            <w:pPr>
              <w:spacing w:before="120" w:after="120" w:line="240" w:lineRule="auto"/>
              <w:rPr>
                <w:sz w:val="24"/>
                <w:szCs w:val="24"/>
              </w:rPr>
            </w:pPr>
            <w:hyperlink w:anchor="3z7bk57">
              <w:r w:rsidR="00B734FB" w:rsidRPr="00B734FB">
                <w:rPr>
                  <w:sz w:val="24"/>
                  <w:szCs w:val="24"/>
                </w:rPr>
                <w:t>The Asset Register</w:t>
              </w:r>
            </w:hyperlink>
            <w:r w:rsidR="00B734FB" w:rsidRPr="00B734FB">
              <w:rPr>
                <w:sz w:val="24"/>
                <w:szCs w:val="24"/>
              </w:rPr>
              <w:t xml:space="preserve"> </w:t>
            </w:r>
            <w:r w:rsidR="00B734FB" w:rsidRPr="00B734FB">
              <w:rPr>
                <w:b/>
                <w:sz w:val="24"/>
                <w:szCs w:val="24"/>
              </w:rPr>
              <w:t>(Aug 2019)</w:t>
            </w:r>
            <w:r w:rsidR="00B734FB" w:rsidRPr="00B734FB">
              <w:rPr>
                <w:sz w:val="24"/>
                <w:szCs w:val="24"/>
              </w:rPr>
              <w:t xml:space="preserve"> </w:t>
            </w:r>
          </w:p>
        </w:tc>
        <w:tc>
          <w:tcPr>
            <w:tcW w:w="1418" w:type="dxa"/>
            <w:shd w:val="clear" w:color="auto" w:fill="auto"/>
          </w:tcPr>
          <w:p w14:paraId="65E4EA0F" w14:textId="396AE976" w:rsidR="00B734FB" w:rsidRPr="00B734FB" w:rsidRDefault="00B51BA6" w:rsidP="00B734FB">
            <w:pPr>
              <w:spacing w:before="120" w:after="120" w:line="240" w:lineRule="auto"/>
              <w:jc w:val="center"/>
              <w:rPr>
                <w:sz w:val="18"/>
                <w:szCs w:val="18"/>
              </w:rPr>
            </w:pPr>
            <w:r>
              <w:rPr>
                <w:sz w:val="18"/>
                <w:szCs w:val="18"/>
              </w:rPr>
              <w:t>88</w:t>
            </w:r>
          </w:p>
        </w:tc>
      </w:tr>
      <w:tr w:rsidR="00B734FB" w:rsidRPr="00B734FB" w14:paraId="297E6059" w14:textId="77777777" w:rsidTr="00801DDD">
        <w:tc>
          <w:tcPr>
            <w:tcW w:w="791" w:type="dxa"/>
            <w:shd w:val="clear" w:color="auto" w:fill="auto"/>
          </w:tcPr>
          <w:p w14:paraId="454631DD" w14:textId="77777777" w:rsidR="00B734FB" w:rsidRPr="00B734FB" w:rsidRDefault="00B734FB" w:rsidP="00B734FB">
            <w:pPr>
              <w:spacing w:before="120" w:after="120" w:line="240" w:lineRule="auto"/>
              <w:jc w:val="center"/>
              <w:rPr>
                <w:sz w:val="18"/>
                <w:szCs w:val="18"/>
              </w:rPr>
            </w:pPr>
            <w:r w:rsidRPr="00B734FB">
              <w:rPr>
                <w:sz w:val="18"/>
                <w:szCs w:val="18"/>
              </w:rPr>
              <w:t>7.3</w:t>
            </w:r>
          </w:p>
        </w:tc>
        <w:tc>
          <w:tcPr>
            <w:tcW w:w="7512" w:type="dxa"/>
            <w:shd w:val="clear" w:color="auto" w:fill="auto"/>
          </w:tcPr>
          <w:p w14:paraId="30F3CF2A" w14:textId="77777777" w:rsidR="00B734FB" w:rsidRPr="00B734FB" w:rsidRDefault="00806D23" w:rsidP="00B734FB">
            <w:pPr>
              <w:spacing w:before="120" w:after="120" w:line="240" w:lineRule="auto"/>
              <w:rPr>
                <w:sz w:val="24"/>
                <w:szCs w:val="24"/>
              </w:rPr>
            </w:pPr>
            <w:hyperlink w:anchor="2eclud0">
              <w:r w:rsidR="00B734FB" w:rsidRPr="00B734FB">
                <w:rPr>
                  <w:sz w:val="24"/>
                  <w:szCs w:val="24"/>
                </w:rPr>
                <w:t>Loaning Assets</w:t>
              </w:r>
            </w:hyperlink>
          </w:p>
        </w:tc>
        <w:tc>
          <w:tcPr>
            <w:tcW w:w="1418" w:type="dxa"/>
            <w:shd w:val="clear" w:color="auto" w:fill="auto"/>
          </w:tcPr>
          <w:p w14:paraId="145F5CF8" w14:textId="58CC9A42" w:rsidR="00B734FB" w:rsidRPr="00B734FB" w:rsidRDefault="00B51BA6" w:rsidP="00B734FB">
            <w:pPr>
              <w:spacing w:before="120" w:after="120" w:line="240" w:lineRule="auto"/>
              <w:jc w:val="center"/>
              <w:rPr>
                <w:sz w:val="18"/>
                <w:szCs w:val="18"/>
              </w:rPr>
            </w:pPr>
            <w:r>
              <w:rPr>
                <w:sz w:val="18"/>
                <w:szCs w:val="18"/>
              </w:rPr>
              <w:t>89</w:t>
            </w:r>
          </w:p>
        </w:tc>
      </w:tr>
      <w:tr w:rsidR="00B734FB" w:rsidRPr="00B734FB" w14:paraId="5A4ABCF0" w14:textId="77777777" w:rsidTr="00801DDD">
        <w:tc>
          <w:tcPr>
            <w:tcW w:w="791" w:type="dxa"/>
            <w:shd w:val="clear" w:color="auto" w:fill="auto"/>
          </w:tcPr>
          <w:p w14:paraId="70431065" w14:textId="77777777" w:rsidR="00B734FB" w:rsidRPr="00B734FB" w:rsidRDefault="00B734FB" w:rsidP="00B734FB">
            <w:pPr>
              <w:spacing w:before="120" w:after="120" w:line="240" w:lineRule="auto"/>
              <w:jc w:val="center"/>
              <w:rPr>
                <w:sz w:val="18"/>
                <w:szCs w:val="18"/>
              </w:rPr>
            </w:pPr>
            <w:r w:rsidRPr="00B734FB">
              <w:rPr>
                <w:sz w:val="18"/>
                <w:szCs w:val="18"/>
              </w:rPr>
              <w:t>7.4</w:t>
            </w:r>
          </w:p>
        </w:tc>
        <w:tc>
          <w:tcPr>
            <w:tcW w:w="7512" w:type="dxa"/>
            <w:shd w:val="clear" w:color="auto" w:fill="auto"/>
          </w:tcPr>
          <w:p w14:paraId="57D8D944" w14:textId="77777777" w:rsidR="00B734FB" w:rsidRPr="00B734FB" w:rsidRDefault="00806D23" w:rsidP="00B734FB">
            <w:pPr>
              <w:spacing w:before="120" w:after="120" w:line="240" w:lineRule="auto"/>
              <w:rPr>
                <w:sz w:val="24"/>
                <w:szCs w:val="24"/>
              </w:rPr>
            </w:pPr>
            <w:hyperlink w:anchor="thw4kt">
              <w:r w:rsidR="00B734FB" w:rsidRPr="00B734FB">
                <w:rPr>
                  <w:sz w:val="24"/>
                  <w:szCs w:val="24"/>
                </w:rPr>
                <w:t>Disposing of Assets</w:t>
              </w:r>
            </w:hyperlink>
          </w:p>
        </w:tc>
        <w:tc>
          <w:tcPr>
            <w:tcW w:w="1418" w:type="dxa"/>
            <w:shd w:val="clear" w:color="auto" w:fill="auto"/>
          </w:tcPr>
          <w:p w14:paraId="3513F92B" w14:textId="020CB17C" w:rsidR="00B734FB" w:rsidRPr="00B734FB" w:rsidRDefault="00B51BA6" w:rsidP="00B734FB">
            <w:pPr>
              <w:spacing w:before="120" w:after="120" w:line="240" w:lineRule="auto"/>
              <w:jc w:val="center"/>
              <w:rPr>
                <w:sz w:val="18"/>
                <w:szCs w:val="18"/>
              </w:rPr>
            </w:pPr>
            <w:r>
              <w:rPr>
                <w:sz w:val="18"/>
                <w:szCs w:val="18"/>
              </w:rPr>
              <w:t>89</w:t>
            </w:r>
          </w:p>
        </w:tc>
      </w:tr>
      <w:tr w:rsidR="00B734FB" w:rsidRPr="00B734FB" w14:paraId="0D036D10" w14:textId="77777777" w:rsidTr="00801DDD">
        <w:tc>
          <w:tcPr>
            <w:tcW w:w="791" w:type="dxa"/>
            <w:shd w:val="clear" w:color="auto" w:fill="auto"/>
          </w:tcPr>
          <w:p w14:paraId="003F269F" w14:textId="77777777" w:rsidR="00B734FB" w:rsidRPr="00B734FB" w:rsidRDefault="00B734FB" w:rsidP="00B734FB">
            <w:pPr>
              <w:spacing w:before="120" w:after="120" w:line="240" w:lineRule="auto"/>
              <w:jc w:val="center"/>
              <w:rPr>
                <w:sz w:val="18"/>
                <w:szCs w:val="18"/>
              </w:rPr>
            </w:pPr>
            <w:r w:rsidRPr="00B734FB">
              <w:rPr>
                <w:sz w:val="18"/>
                <w:szCs w:val="18"/>
              </w:rPr>
              <w:t>7.5</w:t>
            </w:r>
          </w:p>
        </w:tc>
        <w:tc>
          <w:tcPr>
            <w:tcW w:w="7512" w:type="dxa"/>
            <w:shd w:val="clear" w:color="auto" w:fill="auto"/>
          </w:tcPr>
          <w:p w14:paraId="11B956AA" w14:textId="77777777" w:rsidR="00B734FB" w:rsidRPr="00B734FB" w:rsidRDefault="00806D23" w:rsidP="00B734FB">
            <w:pPr>
              <w:spacing w:before="120" w:after="120" w:line="240" w:lineRule="auto"/>
              <w:rPr>
                <w:sz w:val="24"/>
                <w:szCs w:val="24"/>
              </w:rPr>
            </w:pPr>
            <w:hyperlink w:anchor="3dhjn8m">
              <w:r w:rsidR="00B734FB" w:rsidRPr="00B734FB">
                <w:rPr>
                  <w:sz w:val="24"/>
                  <w:szCs w:val="24"/>
                </w:rPr>
                <w:t>Obsolete Assets</w:t>
              </w:r>
            </w:hyperlink>
          </w:p>
        </w:tc>
        <w:tc>
          <w:tcPr>
            <w:tcW w:w="1418" w:type="dxa"/>
            <w:shd w:val="clear" w:color="auto" w:fill="auto"/>
          </w:tcPr>
          <w:p w14:paraId="0E3E7461" w14:textId="24BADCE1" w:rsidR="00B734FB" w:rsidRPr="00B734FB" w:rsidRDefault="00B51BA6" w:rsidP="00B734FB">
            <w:pPr>
              <w:spacing w:before="120" w:after="120" w:line="240" w:lineRule="auto"/>
              <w:jc w:val="center"/>
              <w:rPr>
                <w:sz w:val="18"/>
                <w:szCs w:val="18"/>
              </w:rPr>
            </w:pPr>
            <w:r>
              <w:rPr>
                <w:sz w:val="18"/>
                <w:szCs w:val="18"/>
              </w:rPr>
              <w:t>90</w:t>
            </w:r>
          </w:p>
        </w:tc>
      </w:tr>
      <w:tr w:rsidR="00B734FB" w:rsidRPr="00B734FB" w14:paraId="3A63371C" w14:textId="77777777" w:rsidTr="00801DDD">
        <w:tc>
          <w:tcPr>
            <w:tcW w:w="791" w:type="dxa"/>
            <w:shd w:val="clear" w:color="auto" w:fill="auto"/>
          </w:tcPr>
          <w:p w14:paraId="577BB0D8" w14:textId="77777777" w:rsidR="00B734FB" w:rsidRPr="00B734FB" w:rsidRDefault="00B734FB" w:rsidP="00B734FB">
            <w:pPr>
              <w:spacing w:before="120" w:after="120" w:line="240" w:lineRule="auto"/>
              <w:jc w:val="center"/>
              <w:rPr>
                <w:sz w:val="18"/>
                <w:szCs w:val="18"/>
              </w:rPr>
            </w:pPr>
            <w:r w:rsidRPr="00B734FB">
              <w:rPr>
                <w:sz w:val="18"/>
                <w:szCs w:val="18"/>
              </w:rPr>
              <w:t>7.6</w:t>
            </w:r>
          </w:p>
        </w:tc>
        <w:tc>
          <w:tcPr>
            <w:tcW w:w="7512" w:type="dxa"/>
            <w:shd w:val="clear" w:color="auto" w:fill="auto"/>
          </w:tcPr>
          <w:p w14:paraId="3F3C3D0B" w14:textId="77777777" w:rsidR="00B734FB" w:rsidRPr="00B734FB" w:rsidRDefault="00806D23" w:rsidP="00B734FB">
            <w:pPr>
              <w:spacing w:before="120" w:after="120" w:line="240" w:lineRule="auto"/>
              <w:rPr>
                <w:sz w:val="24"/>
                <w:szCs w:val="24"/>
              </w:rPr>
            </w:pPr>
            <w:hyperlink w:anchor="1smtxgf">
              <w:r w:rsidR="00B734FB" w:rsidRPr="00B734FB">
                <w:rPr>
                  <w:sz w:val="24"/>
                  <w:szCs w:val="24"/>
                </w:rPr>
                <w:t>Surplus Assets</w:t>
              </w:r>
            </w:hyperlink>
          </w:p>
        </w:tc>
        <w:tc>
          <w:tcPr>
            <w:tcW w:w="1418" w:type="dxa"/>
            <w:shd w:val="clear" w:color="auto" w:fill="auto"/>
          </w:tcPr>
          <w:p w14:paraId="04FEB49A" w14:textId="530FAFF0" w:rsidR="00B734FB" w:rsidRPr="00B734FB" w:rsidRDefault="00B51BA6" w:rsidP="00B734FB">
            <w:pPr>
              <w:spacing w:before="120" w:after="120" w:line="240" w:lineRule="auto"/>
              <w:jc w:val="center"/>
              <w:rPr>
                <w:sz w:val="18"/>
                <w:szCs w:val="18"/>
              </w:rPr>
            </w:pPr>
            <w:r>
              <w:rPr>
                <w:sz w:val="18"/>
                <w:szCs w:val="18"/>
              </w:rPr>
              <w:t>90</w:t>
            </w:r>
          </w:p>
        </w:tc>
      </w:tr>
      <w:tr w:rsidR="00B734FB" w:rsidRPr="00B734FB" w14:paraId="7F46736E" w14:textId="77777777" w:rsidTr="00801DDD">
        <w:tc>
          <w:tcPr>
            <w:tcW w:w="791" w:type="dxa"/>
            <w:shd w:val="clear" w:color="auto" w:fill="auto"/>
          </w:tcPr>
          <w:p w14:paraId="0B460BBC" w14:textId="77777777" w:rsidR="00B734FB" w:rsidRPr="00B734FB" w:rsidRDefault="00B734FB" w:rsidP="00B734FB">
            <w:pPr>
              <w:spacing w:before="120" w:after="120" w:line="240" w:lineRule="auto"/>
              <w:jc w:val="center"/>
              <w:rPr>
                <w:sz w:val="18"/>
                <w:szCs w:val="18"/>
              </w:rPr>
            </w:pPr>
            <w:r w:rsidRPr="00B734FB">
              <w:rPr>
                <w:sz w:val="18"/>
                <w:szCs w:val="18"/>
              </w:rPr>
              <w:t>7.7</w:t>
            </w:r>
          </w:p>
        </w:tc>
        <w:tc>
          <w:tcPr>
            <w:tcW w:w="7512" w:type="dxa"/>
            <w:shd w:val="clear" w:color="auto" w:fill="auto"/>
          </w:tcPr>
          <w:p w14:paraId="193CE79E" w14:textId="77777777" w:rsidR="00B734FB" w:rsidRPr="00B734FB" w:rsidRDefault="00806D23" w:rsidP="00B734FB">
            <w:pPr>
              <w:spacing w:before="120" w:after="120" w:line="240" w:lineRule="auto"/>
              <w:rPr>
                <w:sz w:val="24"/>
                <w:szCs w:val="24"/>
              </w:rPr>
            </w:pPr>
            <w:hyperlink w:anchor="4cmhg48">
              <w:r w:rsidR="00B734FB" w:rsidRPr="00B734FB">
                <w:rPr>
                  <w:sz w:val="24"/>
                  <w:szCs w:val="24"/>
                </w:rPr>
                <w:t>Retention of Disposal Documentation</w:t>
              </w:r>
            </w:hyperlink>
            <w:r w:rsidR="00B734FB" w:rsidRPr="00B734FB">
              <w:rPr>
                <w:sz w:val="24"/>
                <w:szCs w:val="24"/>
              </w:rPr>
              <w:t xml:space="preserve"> </w:t>
            </w:r>
          </w:p>
        </w:tc>
        <w:tc>
          <w:tcPr>
            <w:tcW w:w="1418" w:type="dxa"/>
            <w:shd w:val="clear" w:color="auto" w:fill="auto"/>
          </w:tcPr>
          <w:p w14:paraId="508E5457" w14:textId="189523BC" w:rsidR="00B734FB" w:rsidRPr="00B734FB" w:rsidRDefault="00B51BA6" w:rsidP="00B734FB">
            <w:pPr>
              <w:spacing w:before="120" w:after="120" w:line="240" w:lineRule="auto"/>
              <w:jc w:val="center"/>
              <w:rPr>
                <w:sz w:val="18"/>
                <w:szCs w:val="18"/>
              </w:rPr>
            </w:pPr>
            <w:r>
              <w:rPr>
                <w:sz w:val="18"/>
                <w:szCs w:val="18"/>
              </w:rPr>
              <w:t>90</w:t>
            </w:r>
          </w:p>
        </w:tc>
      </w:tr>
      <w:tr w:rsidR="00B734FB" w:rsidRPr="00B734FB" w14:paraId="34C10F97" w14:textId="77777777" w:rsidTr="00801DDD">
        <w:tc>
          <w:tcPr>
            <w:tcW w:w="791" w:type="dxa"/>
            <w:shd w:val="clear" w:color="auto" w:fill="auto"/>
          </w:tcPr>
          <w:p w14:paraId="4CC73D65" w14:textId="77777777" w:rsidR="00B734FB" w:rsidRPr="00B734FB" w:rsidRDefault="00B734FB" w:rsidP="00B734FB">
            <w:pPr>
              <w:spacing w:before="120" w:after="120" w:line="240" w:lineRule="auto"/>
              <w:jc w:val="center"/>
              <w:rPr>
                <w:sz w:val="18"/>
                <w:szCs w:val="18"/>
              </w:rPr>
            </w:pPr>
            <w:r w:rsidRPr="00B734FB">
              <w:rPr>
                <w:sz w:val="18"/>
                <w:szCs w:val="18"/>
              </w:rPr>
              <w:t>7.8</w:t>
            </w:r>
          </w:p>
        </w:tc>
        <w:tc>
          <w:tcPr>
            <w:tcW w:w="7512" w:type="dxa"/>
            <w:shd w:val="clear" w:color="auto" w:fill="auto"/>
          </w:tcPr>
          <w:p w14:paraId="128B1E0A" w14:textId="77777777" w:rsidR="00B734FB" w:rsidRPr="00B734FB" w:rsidRDefault="00806D23" w:rsidP="00B734FB">
            <w:pPr>
              <w:spacing w:before="120" w:after="120" w:line="240" w:lineRule="auto"/>
              <w:rPr>
                <w:sz w:val="24"/>
                <w:szCs w:val="24"/>
              </w:rPr>
            </w:pPr>
            <w:hyperlink w:anchor="16x20ju">
              <w:r w:rsidR="00B734FB" w:rsidRPr="00B734FB">
                <w:rPr>
                  <w:sz w:val="24"/>
                  <w:szCs w:val="24"/>
                </w:rPr>
                <w:t>Security - General</w:t>
              </w:r>
            </w:hyperlink>
          </w:p>
        </w:tc>
        <w:tc>
          <w:tcPr>
            <w:tcW w:w="1418" w:type="dxa"/>
            <w:shd w:val="clear" w:color="auto" w:fill="auto"/>
          </w:tcPr>
          <w:p w14:paraId="7E0C3102" w14:textId="0ECDBE73" w:rsidR="00B734FB" w:rsidRPr="00B734FB" w:rsidRDefault="00B51BA6" w:rsidP="00B734FB">
            <w:pPr>
              <w:spacing w:before="120" w:after="120" w:line="240" w:lineRule="auto"/>
              <w:jc w:val="center"/>
              <w:rPr>
                <w:sz w:val="18"/>
                <w:szCs w:val="18"/>
              </w:rPr>
            </w:pPr>
            <w:r>
              <w:rPr>
                <w:sz w:val="18"/>
                <w:szCs w:val="18"/>
              </w:rPr>
              <w:t>91</w:t>
            </w:r>
          </w:p>
        </w:tc>
      </w:tr>
      <w:tr w:rsidR="00B734FB" w:rsidRPr="00B734FB" w14:paraId="58C17348" w14:textId="77777777" w:rsidTr="00801DDD">
        <w:tc>
          <w:tcPr>
            <w:tcW w:w="791" w:type="dxa"/>
            <w:shd w:val="clear" w:color="auto" w:fill="auto"/>
          </w:tcPr>
          <w:p w14:paraId="6D7FE30D" w14:textId="77777777" w:rsidR="00B734FB" w:rsidRPr="00B734FB" w:rsidRDefault="00B734FB" w:rsidP="00B734FB">
            <w:pPr>
              <w:spacing w:before="120" w:after="120" w:line="240" w:lineRule="auto"/>
              <w:jc w:val="center"/>
              <w:rPr>
                <w:sz w:val="18"/>
                <w:szCs w:val="18"/>
              </w:rPr>
            </w:pPr>
            <w:r w:rsidRPr="00B734FB">
              <w:rPr>
                <w:sz w:val="18"/>
                <w:szCs w:val="18"/>
              </w:rPr>
              <w:t>7.9</w:t>
            </w:r>
          </w:p>
        </w:tc>
        <w:tc>
          <w:tcPr>
            <w:tcW w:w="7512" w:type="dxa"/>
            <w:shd w:val="clear" w:color="auto" w:fill="auto"/>
          </w:tcPr>
          <w:p w14:paraId="5E3669B3" w14:textId="77777777" w:rsidR="00B734FB" w:rsidRPr="00B734FB" w:rsidRDefault="00806D23" w:rsidP="00B734FB">
            <w:pPr>
              <w:spacing w:before="120" w:after="120" w:line="240" w:lineRule="auto"/>
              <w:rPr>
                <w:sz w:val="24"/>
                <w:szCs w:val="24"/>
              </w:rPr>
            </w:pPr>
            <w:hyperlink w:anchor="3qwpj7n">
              <w:r w:rsidR="00B734FB" w:rsidRPr="00B734FB">
                <w:rPr>
                  <w:sz w:val="24"/>
                  <w:szCs w:val="24"/>
                </w:rPr>
                <w:t>Computer Security and Protection</w:t>
              </w:r>
            </w:hyperlink>
          </w:p>
        </w:tc>
        <w:tc>
          <w:tcPr>
            <w:tcW w:w="1418" w:type="dxa"/>
            <w:shd w:val="clear" w:color="auto" w:fill="auto"/>
          </w:tcPr>
          <w:p w14:paraId="6881DB28" w14:textId="2F45F902" w:rsidR="00B734FB" w:rsidRPr="00B734FB" w:rsidRDefault="00B51BA6" w:rsidP="00B734FB">
            <w:pPr>
              <w:spacing w:before="120" w:after="120" w:line="240" w:lineRule="auto"/>
              <w:jc w:val="center"/>
              <w:rPr>
                <w:sz w:val="18"/>
                <w:szCs w:val="18"/>
              </w:rPr>
            </w:pPr>
            <w:r>
              <w:rPr>
                <w:sz w:val="18"/>
                <w:szCs w:val="18"/>
              </w:rPr>
              <w:t>91</w:t>
            </w:r>
          </w:p>
        </w:tc>
      </w:tr>
      <w:tr w:rsidR="00B734FB" w:rsidRPr="00B734FB" w14:paraId="0816AFEE" w14:textId="77777777" w:rsidTr="00801DDD">
        <w:tc>
          <w:tcPr>
            <w:tcW w:w="791" w:type="dxa"/>
            <w:shd w:val="clear" w:color="auto" w:fill="auto"/>
          </w:tcPr>
          <w:p w14:paraId="107084A0" w14:textId="77777777" w:rsidR="00B734FB" w:rsidRPr="00B734FB" w:rsidRDefault="00B734FB" w:rsidP="00B734FB">
            <w:pPr>
              <w:spacing w:before="120" w:after="120" w:line="240" w:lineRule="auto"/>
              <w:jc w:val="center"/>
              <w:rPr>
                <w:sz w:val="18"/>
                <w:szCs w:val="18"/>
              </w:rPr>
            </w:pPr>
            <w:r w:rsidRPr="00B734FB">
              <w:rPr>
                <w:sz w:val="18"/>
                <w:szCs w:val="18"/>
              </w:rPr>
              <w:t>7.10</w:t>
            </w:r>
          </w:p>
        </w:tc>
        <w:tc>
          <w:tcPr>
            <w:tcW w:w="7512" w:type="dxa"/>
            <w:shd w:val="clear" w:color="auto" w:fill="auto"/>
          </w:tcPr>
          <w:p w14:paraId="479C9E14" w14:textId="77777777" w:rsidR="00B734FB" w:rsidRPr="00B734FB" w:rsidRDefault="00806D23" w:rsidP="00B734FB">
            <w:pPr>
              <w:spacing w:before="120" w:after="120" w:line="240" w:lineRule="auto"/>
              <w:rPr>
                <w:sz w:val="24"/>
                <w:szCs w:val="24"/>
              </w:rPr>
            </w:pPr>
            <w:hyperlink w:anchor="261ztfg">
              <w:r w:rsidR="00B734FB" w:rsidRPr="00B734FB">
                <w:rPr>
                  <w:sz w:val="24"/>
                  <w:szCs w:val="24"/>
                </w:rPr>
                <w:t>Protecting Hardware</w:t>
              </w:r>
            </w:hyperlink>
          </w:p>
        </w:tc>
        <w:tc>
          <w:tcPr>
            <w:tcW w:w="1418" w:type="dxa"/>
            <w:shd w:val="clear" w:color="auto" w:fill="auto"/>
          </w:tcPr>
          <w:p w14:paraId="5E6948B2" w14:textId="6E53325D" w:rsidR="00B734FB" w:rsidRPr="00B734FB" w:rsidRDefault="00B51BA6" w:rsidP="00B734FB">
            <w:pPr>
              <w:spacing w:before="120" w:after="120" w:line="240" w:lineRule="auto"/>
              <w:jc w:val="center"/>
              <w:rPr>
                <w:sz w:val="18"/>
                <w:szCs w:val="18"/>
              </w:rPr>
            </w:pPr>
            <w:r>
              <w:rPr>
                <w:sz w:val="18"/>
                <w:szCs w:val="18"/>
              </w:rPr>
              <w:t>91</w:t>
            </w:r>
          </w:p>
        </w:tc>
      </w:tr>
      <w:tr w:rsidR="00B734FB" w:rsidRPr="00B734FB" w14:paraId="019EA907" w14:textId="77777777" w:rsidTr="00801DDD">
        <w:tc>
          <w:tcPr>
            <w:tcW w:w="791" w:type="dxa"/>
            <w:shd w:val="clear" w:color="auto" w:fill="auto"/>
          </w:tcPr>
          <w:p w14:paraId="6967FA13" w14:textId="77777777" w:rsidR="00B734FB" w:rsidRPr="00B734FB" w:rsidRDefault="00B734FB" w:rsidP="00B734FB">
            <w:pPr>
              <w:spacing w:before="120" w:after="120" w:line="240" w:lineRule="auto"/>
              <w:jc w:val="center"/>
              <w:rPr>
                <w:sz w:val="18"/>
                <w:szCs w:val="18"/>
              </w:rPr>
            </w:pPr>
            <w:r w:rsidRPr="00B734FB">
              <w:rPr>
                <w:sz w:val="18"/>
                <w:szCs w:val="18"/>
              </w:rPr>
              <w:t>7.11</w:t>
            </w:r>
          </w:p>
        </w:tc>
        <w:tc>
          <w:tcPr>
            <w:tcW w:w="7512" w:type="dxa"/>
            <w:shd w:val="clear" w:color="auto" w:fill="auto"/>
          </w:tcPr>
          <w:p w14:paraId="54F1A915" w14:textId="77777777" w:rsidR="00B734FB" w:rsidRPr="00B734FB" w:rsidRDefault="00806D23" w:rsidP="00B734FB">
            <w:pPr>
              <w:spacing w:before="120" w:after="120" w:line="240" w:lineRule="auto"/>
              <w:rPr>
                <w:sz w:val="24"/>
                <w:szCs w:val="24"/>
              </w:rPr>
            </w:pPr>
            <w:hyperlink w:anchor="l7a3n9">
              <w:r w:rsidR="00B734FB" w:rsidRPr="00B734FB">
                <w:rPr>
                  <w:sz w:val="24"/>
                  <w:szCs w:val="24"/>
                </w:rPr>
                <w:t>Protecting Software</w:t>
              </w:r>
            </w:hyperlink>
          </w:p>
        </w:tc>
        <w:tc>
          <w:tcPr>
            <w:tcW w:w="1418" w:type="dxa"/>
            <w:shd w:val="clear" w:color="auto" w:fill="auto"/>
          </w:tcPr>
          <w:p w14:paraId="55F05FF9" w14:textId="4D52C96A" w:rsidR="00B734FB" w:rsidRPr="00B734FB" w:rsidRDefault="00B51BA6" w:rsidP="00B734FB">
            <w:pPr>
              <w:spacing w:before="120" w:after="120" w:line="240" w:lineRule="auto"/>
              <w:jc w:val="center"/>
              <w:rPr>
                <w:sz w:val="18"/>
                <w:szCs w:val="18"/>
              </w:rPr>
            </w:pPr>
            <w:r>
              <w:rPr>
                <w:sz w:val="18"/>
                <w:szCs w:val="18"/>
              </w:rPr>
              <w:t>92</w:t>
            </w:r>
          </w:p>
        </w:tc>
      </w:tr>
      <w:tr w:rsidR="00B734FB" w:rsidRPr="00B734FB" w14:paraId="420135ED" w14:textId="77777777" w:rsidTr="00801DDD">
        <w:tc>
          <w:tcPr>
            <w:tcW w:w="791" w:type="dxa"/>
            <w:shd w:val="clear" w:color="auto" w:fill="auto"/>
          </w:tcPr>
          <w:p w14:paraId="3EC735A7" w14:textId="77777777" w:rsidR="00B734FB" w:rsidRPr="00B734FB" w:rsidRDefault="00B734FB" w:rsidP="00B734FB">
            <w:pPr>
              <w:spacing w:before="120" w:after="120" w:line="240" w:lineRule="auto"/>
              <w:jc w:val="center"/>
              <w:rPr>
                <w:sz w:val="18"/>
                <w:szCs w:val="18"/>
              </w:rPr>
            </w:pPr>
            <w:r w:rsidRPr="00B734FB">
              <w:rPr>
                <w:sz w:val="18"/>
                <w:szCs w:val="18"/>
              </w:rPr>
              <w:t>7.12</w:t>
            </w:r>
          </w:p>
        </w:tc>
        <w:tc>
          <w:tcPr>
            <w:tcW w:w="7512" w:type="dxa"/>
            <w:shd w:val="clear" w:color="auto" w:fill="auto"/>
          </w:tcPr>
          <w:p w14:paraId="7B6225C7" w14:textId="77777777" w:rsidR="00B734FB" w:rsidRPr="00B734FB" w:rsidRDefault="00806D23" w:rsidP="00B734FB">
            <w:pPr>
              <w:spacing w:before="120" w:after="120" w:line="240" w:lineRule="auto"/>
              <w:rPr>
                <w:sz w:val="24"/>
                <w:szCs w:val="24"/>
              </w:rPr>
            </w:pPr>
            <w:hyperlink w:anchor="356xmb2">
              <w:r w:rsidR="00B734FB" w:rsidRPr="00B734FB">
                <w:rPr>
                  <w:sz w:val="24"/>
                  <w:szCs w:val="24"/>
                </w:rPr>
                <w:t>Unauthorised Use of Software and Data Protection</w:t>
              </w:r>
            </w:hyperlink>
          </w:p>
        </w:tc>
        <w:tc>
          <w:tcPr>
            <w:tcW w:w="1418" w:type="dxa"/>
            <w:shd w:val="clear" w:color="auto" w:fill="auto"/>
          </w:tcPr>
          <w:p w14:paraId="7F502DFD" w14:textId="04BA5ACB" w:rsidR="00B734FB" w:rsidRPr="00B734FB" w:rsidRDefault="00B51BA6" w:rsidP="00B734FB">
            <w:pPr>
              <w:spacing w:before="120" w:after="120" w:line="240" w:lineRule="auto"/>
              <w:jc w:val="center"/>
              <w:rPr>
                <w:sz w:val="18"/>
                <w:szCs w:val="18"/>
              </w:rPr>
            </w:pPr>
            <w:r>
              <w:rPr>
                <w:sz w:val="18"/>
                <w:szCs w:val="18"/>
              </w:rPr>
              <w:t>94</w:t>
            </w:r>
          </w:p>
        </w:tc>
      </w:tr>
      <w:tr w:rsidR="00B734FB" w:rsidRPr="00B734FB" w14:paraId="243503A3" w14:textId="77777777" w:rsidTr="00801DDD">
        <w:tc>
          <w:tcPr>
            <w:tcW w:w="791" w:type="dxa"/>
            <w:shd w:val="clear" w:color="auto" w:fill="auto"/>
          </w:tcPr>
          <w:p w14:paraId="437E980B" w14:textId="77777777" w:rsidR="00B734FB" w:rsidRPr="00B734FB" w:rsidRDefault="00B734FB" w:rsidP="00B734FB">
            <w:pPr>
              <w:spacing w:before="120" w:after="120" w:line="240" w:lineRule="auto"/>
              <w:jc w:val="center"/>
              <w:rPr>
                <w:sz w:val="18"/>
                <w:szCs w:val="18"/>
              </w:rPr>
            </w:pPr>
            <w:r w:rsidRPr="00B734FB">
              <w:rPr>
                <w:sz w:val="18"/>
                <w:szCs w:val="18"/>
              </w:rPr>
              <w:t>7.13</w:t>
            </w:r>
          </w:p>
        </w:tc>
        <w:tc>
          <w:tcPr>
            <w:tcW w:w="7512" w:type="dxa"/>
            <w:shd w:val="clear" w:color="auto" w:fill="auto"/>
          </w:tcPr>
          <w:p w14:paraId="6A9BBAC1" w14:textId="77777777" w:rsidR="00B734FB" w:rsidRPr="00B734FB" w:rsidRDefault="00806D23" w:rsidP="00B734FB">
            <w:pPr>
              <w:spacing w:before="120" w:after="120" w:line="240" w:lineRule="auto"/>
              <w:rPr>
                <w:sz w:val="24"/>
                <w:szCs w:val="24"/>
              </w:rPr>
            </w:pPr>
            <w:hyperlink w:anchor="1kc7wiv">
              <w:r w:rsidR="00B734FB" w:rsidRPr="00B734FB">
                <w:rPr>
                  <w:sz w:val="24"/>
                  <w:szCs w:val="24"/>
                </w:rPr>
                <w:t>Internet Usage</w:t>
              </w:r>
            </w:hyperlink>
          </w:p>
        </w:tc>
        <w:tc>
          <w:tcPr>
            <w:tcW w:w="1418" w:type="dxa"/>
            <w:shd w:val="clear" w:color="auto" w:fill="auto"/>
          </w:tcPr>
          <w:p w14:paraId="7358795E" w14:textId="4E422A3A" w:rsidR="00B734FB" w:rsidRPr="00B734FB" w:rsidRDefault="00B51BA6" w:rsidP="00B734FB">
            <w:pPr>
              <w:spacing w:before="120" w:after="120" w:line="240" w:lineRule="auto"/>
              <w:jc w:val="center"/>
              <w:rPr>
                <w:sz w:val="18"/>
                <w:szCs w:val="18"/>
              </w:rPr>
            </w:pPr>
            <w:r>
              <w:rPr>
                <w:sz w:val="18"/>
                <w:szCs w:val="18"/>
              </w:rPr>
              <w:t>94</w:t>
            </w:r>
          </w:p>
        </w:tc>
      </w:tr>
      <w:tr w:rsidR="00B734FB" w:rsidRPr="00B734FB" w14:paraId="64BD222A" w14:textId="77777777" w:rsidTr="00801DDD">
        <w:tc>
          <w:tcPr>
            <w:tcW w:w="791" w:type="dxa"/>
            <w:shd w:val="clear" w:color="auto" w:fill="auto"/>
          </w:tcPr>
          <w:p w14:paraId="20D93AB1" w14:textId="77777777" w:rsidR="00B734FB" w:rsidRPr="00B734FB" w:rsidRDefault="00B734FB" w:rsidP="00B734FB">
            <w:pPr>
              <w:spacing w:before="120" w:after="120" w:line="240" w:lineRule="auto"/>
              <w:jc w:val="center"/>
              <w:rPr>
                <w:sz w:val="18"/>
                <w:szCs w:val="18"/>
              </w:rPr>
            </w:pPr>
            <w:r w:rsidRPr="00B734FB">
              <w:rPr>
                <w:sz w:val="18"/>
                <w:szCs w:val="18"/>
              </w:rPr>
              <w:t>7.14</w:t>
            </w:r>
          </w:p>
        </w:tc>
        <w:tc>
          <w:tcPr>
            <w:tcW w:w="7512" w:type="dxa"/>
            <w:shd w:val="clear" w:color="auto" w:fill="auto"/>
          </w:tcPr>
          <w:p w14:paraId="48AD4DCD" w14:textId="77777777" w:rsidR="00B734FB" w:rsidRPr="00B734FB" w:rsidRDefault="00806D23" w:rsidP="00B734FB">
            <w:pPr>
              <w:spacing w:before="120" w:after="120" w:line="240" w:lineRule="auto"/>
              <w:rPr>
                <w:sz w:val="24"/>
                <w:szCs w:val="24"/>
              </w:rPr>
            </w:pPr>
            <w:hyperlink w:anchor="44bvf6o">
              <w:r w:rsidR="00B734FB" w:rsidRPr="00B734FB">
                <w:rPr>
                  <w:sz w:val="24"/>
                  <w:szCs w:val="24"/>
                </w:rPr>
                <w:t>Computer Printouts</w:t>
              </w:r>
            </w:hyperlink>
          </w:p>
        </w:tc>
        <w:tc>
          <w:tcPr>
            <w:tcW w:w="1418" w:type="dxa"/>
            <w:shd w:val="clear" w:color="auto" w:fill="auto"/>
          </w:tcPr>
          <w:p w14:paraId="3B8E7F79" w14:textId="47064636" w:rsidR="00B734FB" w:rsidRPr="00B734FB" w:rsidRDefault="00B51BA6" w:rsidP="00B734FB">
            <w:pPr>
              <w:spacing w:before="120" w:after="120" w:line="240" w:lineRule="auto"/>
              <w:jc w:val="center"/>
              <w:rPr>
                <w:sz w:val="18"/>
                <w:szCs w:val="18"/>
              </w:rPr>
            </w:pPr>
            <w:r>
              <w:rPr>
                <w:sz w:val="18"/>
                <w:szCs w:val="18"/>
              </w:rPr>
              <w:t>94</w:t>
            </w:r>
          </w:p>
        </w:tc>
      </w:tr>
      <w:tr w:rsidR="00B734FB" w:rsidRPr="00B734FB" w14:paraId="7FE462D9" w14:textId="77777777" w:rsidTr="00801DDD">
        <w:tc>
          <w:tcPr>
            <w:tcW w:w="791" w:type="dxa"/>
            <w:shd w:val="clear" w:color="auto" w:fill="auto"/>
          </w:tcPr>
          <w:p w14:paraId="46D4A3F6" w14:textId="77777777" w:rsidR="00B734FB" w:rsidRPr="00B734FB" w:rsidRDefault="00B734FB" w:rsidP="00B734FB">
            <w:pPr>
              <w:spacing w:before="120" w:after="120" w:line="240" w:lineRule="auto"/>
              <w:jc w:val="center"/>
              <w:rPr>
                <w:sz w:val="18"/>
                <w:szCs w:val="18"/>
              </w:rPr>
            </w:pPr>
            <w:r w:rsidRPr="00B734FB">
              <w:rPr>
                <w:sz w:val="18"/>
                <w:szCs w:val="18"/>
              </w:rPr>
              <w:t>7.15</w:t>
            </w:r>
          </w:p>
        </w:tc>
        <w:tc>
          <w:tcPr>
            <w:tcW w:w="7512" w:type="dxa"/>
            <w:shd w:val="clear" w:color="auto" w:fill="auto"/>
          </w:tcPr>
          <w:p w14:paraId="66A2F420" w14:textId="7D878A5D" w:rsidR="00B734FB" w:rsidRPr="00B734FB" w:rsidRDefault="00806D23" w:rsidP="00B734FB">
            <w:pPr>
              <w:spacing w:before="120" w:after="120" w:line="240" w:lineRule="auto"/>
              <w:rPr>
                <w:b/>
                <w:sz w:val="24"/>
                <w:szCs w:val="24"/>
              </w:rPr>
            </w:pPr>
            <w:hyperlink w:anchor="2jh5peh">
              <w:r w:rsidR="00B734FB" w:rsidRPr="00B734FB">
                <w:rPr>
                  <w:sz w:val="24"/>
                  <w:szCs w:val="24"/>
                </w:rPr>
                <w:t>Further Advice</w:t>
              </w:r>
            </w:hyperlink>
            <w:r w:rsidR="00B734FB" w:rsidRPr="00B734FB">
              <w:rPr>
                <w:sz w:val="24"/>
                <w:szCs w:val="24"/>
              </w:rPr>
              <w:t xml:space="preserve"> </w:t>
            </w:r>
            <w:r w:rsidR="00B734FB" w:rsidRPr="00B734FB">
              <w:rPr>
                <w:b/>
                <w:sz w:val="24"/>
                <w:szCs w:val="24"/>
              </w:rPr>
              <w:t>(Aug 2019)</w:t>
            </w:r>
          </w:p>
        </w:tc>
        <w:tc>
          <w:tcPr>
            <w:tcW w:w="1418" w:type="dxa"/>
            <w:shd w:val="clear" w:color="auto" w:fill="auto"/>
          </w:tcPr>
          <w:p w14:paraId="147C4EB6" w14:textId="2CD0208A" w:rsidR="00B734FB" w:rsidRPr="00B734FB" w:rsidRDefault="00B51BA6" w:rsidP="00B734FB">
            <w:pPr>
              <w:spacing w:before="120" w:after="120" w:line="240" w:lineRule="auto"/>
              <w:jc w:val="center"/>
              <w:rPr>
                <w:sz w:val="18"/>
                <w:szCs w:val="18"/>
              </w:rPr>
            </w:pPr>
            <w:r>
              <w:rPr>
                <w:sz w:val="18"/>
                <w:szCs w:val="18"/>
              </w:rPr>
              <w:t>94</w:t>
            </w:r>
          </w:p>
        </w:tc>
      </w:tr>
      <w:tr w:rsidR="00B734FB" w:rsidRPr="00B734FB" w14:paraId="7A80F162" w14:textId="77777777" w:rsidTr="00801DDD">
        <w:tc>
          <w:tcPr>
            <w:tcW w:w="791" w:type="dxa"/>
            <w:shd w:val="clear" w:color="auto" w:fill="auto"/>
          </w:tcPr>
          <w:p w14:paraId="77B10AA7"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5DF29131" w14:textId="77777777" w:rsidR="00B734FB" w:rsidRPr="00B734FB" w:rsidRDefault="00806D23" w:rsidP="00B734FB">
            <w:pPr>
              <w:spacing w:before="120" w:after="120" w:line="240" w:lineRule="auto"/>
              <w:rPr>
                <w:b/>
                <w:sz w:val="24"/>
                <w:szCs w:val="24"/>
              </w:rPr>
            </w:pPr>
            <w:hyperlink w:anchor="1xrdshw">
              <w:r w:rsidR="00B734FB" w:rsidRPr="00B734FB">
                <w:rPr>
                  <w:b/>
                  <w:sz w:val="24"/>
                  <w:szCs w:val="24"/>
                </w:rPr>
                <w:t>Appendix 7.1 – Sample Inventory List</w:t>
              </w:r>
            </w:hyperlink>
          </w:p>
        </w:tc>
        <w:tc>
          <w:tcPr>
            <w:tcW w:w="1418" w:type="dxa"/>
            <w:shd w:val="clear" w:color="auto" w:fill="auto"/>
          </w:tcPr>
          <w:p w14:paraId="3DB8EDA0" w14:textId="26315B9E" w:rsidR="00B734FB" w:rsidRPr="00B734FB" w:rsidRDefault="00B51BA6" w:rsidP="00B734FB">
            <w:pPr>
              <w:spacing w:before="120" w:after="120" w:line="240" w:lineRule="auto"/>
              <w:jc w:val="center"/>
              <w:rPr>
                <w:sz w:val="18"/>
                <w:szCs w:val="18"/>
              </w:rPr>
            </w:pPr>
            <w:r>
              <w:rPr>
                <w:sz w:val="18"/>
                <w:szCs w:val="18"/>
              </w:rPr>
              <w:t>96</w:t>
            </w:r>
          </w:p>
        </w:tc>
      </w:tr>
      <w:tr w:rsidR="00B734FB" w:rsidRPr="00B734FB" w14:paraId="3AA53203" w14:textId="77777777" w:rsidTr="00801DDD">
        <w:tc>
          <w:tcPr>
            <w:tcW w:w="791" w:type="dxa"/>
            <w:shd w:val="clear" w:color="auto" w:fill="auto"/>
          </w:tcPr>
          <w:p w14:paraId="3FB929C6" w14:textId="77777777" w:rsidR="00B734FB" w:rsidRPr="00B734FB" w:rsidRDefault="00B734FB" w:rsidP="00B734FB">
            <w:pPr>
              <w:spacing w:before="120" w:after="120" w:line="240" w:lineRule="auto"/>
              <w:jc w:val="center"/>
              <w:rPr>
                <w:b/>
              </w:rPr>
            </w:pPr>
            <w:r w:rsidRPr="00B734FB">
              <w:rPr>
                <w:b/>
              </w:rPr>
              <w:t xml:space="preserve">8 </w:t>
            </w:r>
          </w:p>
        </w:tc>
        <w:tc>
          <w:tcPr>
            <w:tcW w:w="7512" w:type="dxa"/>
            <w:shd w:val="clear" w:color="auto" w:fill="auto"/>
          </w:tcPr>
          <w:p w14:paraId="3D845D6F" w14:textId="77777777" w:rsidR="00B734FB" w:rsidRPr="00B734FB" w:rsidRDefault="00806D23" w:rsidP="00B734FB">
            <w:pPr>
              <w:spacing w:before="120" w:after="120" w:line="240" w:lineRule="auto"/>
              <w:rPr>
                <w:b/>
              </w:rPr>
            </w:pPr>
            <w:hyperlink w:anchor="4hr1b5p">
              <w:r w:rsidR="00B734FB" w:rsidRPr="00B734FB">
                <w:rPr>
                  <w:b/>
                </w:rPr>
                <w:t>INSURANCE AND RISK MANAGEMENT</w:t>
              </w:r>
            </w:hyperlink>
          </w:p>
        </w:tc>
        <w:tc>
          <w:tcPr>
            <w:tcW w:w="1418" w:type="dxa"/>
            <w:shd w:val="clear" w:color="auto" w:fill="auto"/>
          </w:tcPr>
          <w:p w14:paraId="1A013043" w14:textId="2FB174C1" w:rsidR="00B734FB" w:rsidRPr="00B734FB" w:rsidRDefault="00B51BA6" w:rsidP="00B734FB">
            <w:pPr>
              <w:spacing w:before="120" w:after="120" w:line="240" w:lineRule="auto"/>
              <w:jc w:val="center"/>
              <w:rPr>
                <w:sz w:val="18"/>
                <w:szCs w:val="18"/>
              </w:rPr>
            </w:pPr>
            <w:r>
              <w:rPr>
                <w:sz w:val="18"/>
                <w:szCs w:val="18"/>
              </w:rPr>
              <w:t>97</w:t>
            </w:r>
          </w:p>
        </w:tc>
      </w:tr>
      <w:tr w:rsidR="00B734FB" w:rsidRPr="00B734FB" w14:paraId="246FC9DD" w14:textId="77777777" w:rsidTr="00801DDD">
        <w:tc>
          <w:tcPr>
            <w:tcW w:w="791" w:type="dxa"/>
            <w:shd w:val="clear" w:color="auto" w:fill="auto"/>
          </w:tcPr>
          <w:p w14:paraId="6E7C755A" w14:textId="77777777" w:rsidR="00B734FB" w:rsidRPr="00B734FB" w:rsidRDefault="00B734FB" w:rsidP="00B734FB">
            <w:pPr>
              <w:spacing w:before="120" w:after="120" w:line="240" w:lineRule="auto"/>
              <w:jc w:val="center"/>
              <w:rPr>
                <w:sz w:val="18"/>
                <w:szCs w:val="18"/>
              </w:rPr>
            </w:pPr>
            <w:r w:rsidRPr="00B734FB">
              <w:rPr>
                <w:sz w:val="18"/>
                <w:szCs w:val="18"/>
              </w:rPr>
              <w:lastRenderedPageBreak/>
              <w:t>8.1</w:t>
            </w:r>
          </w:p>
        </w:tc>
        <w:tc>
          <w:tcPr>
            <w:tcW w:w="7512" w:type="dxa"/>
            <w:shd w:val="clear" w:color="auto" w:fill="auto"/>
          </w:tcPr>
          <w:p w14:paraId="37AEFCD9" w14:textId="77777777" w:rsidR="00B734FB" w:rsidRPr="00B734FB" w:rsidRDefault="00806D23" w:rsidP="00B734FB">
            <w:pPr>
              <w:spacing w:before="120" w:after="120" w:line="240" w:lineRule="auto"/>
              <w:rPr>
                <w:sz w:val="24"/>
                <w:szCs w:val="24"/>
              </w:rPr>
            </w:pPr>
            <w:hyperlink w:anchor="2wwbldi">
              <w:r w:rsidR="00B734FB" w:rsidRPr="00B734FB">
                <w:rPr>
                  <w:sz w:val="24"/>
                  <w:szCs w:val="24"/>
                </w:rPr>
                <w:t>Risk Management</w:t>
              </w:r>
            </w:hyperlink>
          </w:p>
        </w:tc>
        <w:tc>
          <w:tcPr>
            <w:tcW w:w="1418" w:type="dxa"/>
            <w:shd w:val="clear" w:color="auto" w:fill="auto"/>
          </w:tcPr>
          <w:p w14:paraId="4F26F41D" w14:textId="2D158D01" w:rsidR="00B734FB" w:rsidRPr="00B734FB" w:rsidRDefault="00B51BA6" w:rsidP="00B734FB">
            <w:pPr>
              <w:spacing w:before="120" w:after="120" w:line="240" w:lineRule="auto"/>
              <w:jc w:val="center"/>
              <w:rPr>
                <w:sz w:val="18"/>
                <w:szCs w:val="18"/>
              </w:rPr>
            </w:pPr>
            <w:r>
              <w:rPr>
                <w:sz w:val="18"/>
                <w:szCs w:val="18"/>
              </w:rPr>
              <w:t>97</w:t>
            </w:r>
          </w:p>
        </w:tc>
      </w:tr>
      <w:tr w:rsidR="00B734FB" w:rsidRPr="00B734FB" w14:paraId="07FC3432" w14:textId="77777777" w:rsidTr="00801DDD">
        <w:tc>
          <w:tcPr>
            <w:tcW w:w="791" w:type="dxa"/>
            <w:shd w:val="clear" w:color="auto" w:fill="auto"/>
          </w:tcPr>
          <w:p w14:paraId="6F9FE824" w14:textId="77777777" w:rsidR="00B734FB" w:rsidRPr="00B734FB" w:rsidRDefault="00B734FB" w:rsidP="00B734FB">
            <w:pPr>
              <w:spacing w:before="120" w:after="120" w:line="240" w:lineRule="auto"/>
              <w:jc w:val="center"/>
              <w:rPr>
                <w:sz w:val="18"/>
                <w:szCs w:val="18"/>
              </w:rPr>
            </w:pPr>
            <w:r w:rsidRPr="00B734FB">
              <w:rPr>
                <w:sz w:val="18"/>
                <w:szCs w:val="18"/>
              </w:rPr>
              <w:t>8.2</w:t>
            </w:r>
          </w:p>
        </w:tc>
        <w:tc>
          <w:tcPr>
            <w:tcW w:w="7512" w:type="dxa"/>
            <w:shd w:val="clear" w:color="auto" w:fill="auto"/>
          </w:tcPr>
          <w:p w14:paraId="6499AA82" w14:textId="681CC513" w:rsidR="00B734FB" w:rsidRPr="00B734FB" w:rsidRDefault="00806D23" w:rsidP="00B734FB">
            <w:pPr>
              <w:spacing w:before="120" w:after="120" w:line="240" w:lineRule="auto"/>
              <w:rPr>
                <w:sz w:val="24"/>
                <w:szCs w:val="24"/>
              </w:rPr>
            </w:pPr>
            <w:hyperlink w:anchor="1c1lvlb">
              <w:r w:rsidR="00B734FB" w:rsidRPr="00B734FB">
                <w:rPr>
                  <w:sz w:val="24"/>
                  <w:szCs w:val="24"/>
                </w:rPr>
                <w:t>Business Continuity &amp; Emergency Planning</w:t>
              </w:r>
            </w:hyperlink>
            <w:r w:rsidR="00B734FB" w:rsidRPr="00B734FB">
              <w:rPr>
                <w:sz w:val="24"/>
                <w:szCs w:val="24"/>
              </w:rPr>
              <w:t xml:space="preserve"> </w:t>
            </w:r>
            <w:r w:rsidR="00B734FB" w:rsidRPr="00B734FB">
              <w:rPr>
                <w:b/>
                <w:bCs/>
                <w:sz w:val="24"/>
                <w:szCs w:val="24"/>
              </w:rPr>
              <w:t>(Aug 2016)</w:t>
            </w:r>
          </w:p>
        </w:tc>
        <w:tc>
          <w:tcPr>
            <w:tcW w:w="1418" w:type="dxa"/>
            <w:shd w:val="clear" w:color="auto" w:fill="auto"/>
          </w:tcPr>
          <w:p w14:paraId="762F19C3" w14:textId="5D2EA471" w:rsidR="00B734FB" w:rsidRPr="00B734FB" w:rsidRDefault="00B51BA6" w:rsidP="00B734FB">
            <w:pPr>
              <w:spacing w:before="120" w:after="120" w:line="240" w:lineRule="auto"/>
              <w:jc w:val="center"/>
              <w:rPr>
                <w:sz w:val="18"/>
                <w:szCs w:val="18"/>
              </w:rPr>
            </w:pPr>
            <w:r>
              <w:rPr>
                <w:sz w:val="18"/>
                <w:szCs w:val="18"/>
              </w:rPr>
              <w:t>97</w:t>
            </w:r>
          </w:p>
        </w:tc>
      </w:tr>
      <w:tr w:rsidR="00B734FB" w:rsidRPr="00B734FB" w14:paraId="0F729486" w14:textId="77777777" w:rsidTr="00801DDD">
        <w:tc>
          <w:tcPr>
            <w:tcW w:w="791" w:type="dxa"/>
            <w:shd w:val="clear" w:color="auto" w:fill="auto"/>
          </w:tcPr>
          <w:p w14:paraId="716B1A6F" w14:textId="77777777" w:rsidR="00B734FB" w:rsidRPr="00B734FB" w:rsidRDefault="00B734FB" w:rsidP="00B734FB">
            <w:pPr>
              <w:spacing w:before="120" w:after="120" w:line="240" w:lineRule="auto"/>
              <w:jc w:val="center"/>
              <w:rPr>
                <w:sz w:val="18"/>
                <w:szCs w:val="18"/>
              </w:rPr>
            </w:pPr>
            <w:r w:rsidRPr="00B734FB">
              <w:rPr>
                <w:sz w:val="18"/>
                <w:szCs w:val="18"/>
              </w:rPr>
              <w:t>8.3</w:t>
            </w:r>
          </w:p>
        </w:tc>
        <w:tc>
          <w:tcPr>
            <w:tcW w:w="7512" w:type="dxa"/>
            <w:shd w:val="clear" w:color="auto" w:fill="auto"/>
          </w:tcPr>
          <w:p w14:paraId="34E1FDF9" w14:textId="77777777" w:rsidR="00B734FB" w:rsidRPr="00B734FB" w:rsidRDefault="00806D23" w:rsidP="00B734FB">
            <w:pPr>
              <w:spacing w:before="120" w:after="120" w:line="240" w:lineRule="auto"/>
              <w:rPr>
                <w:sz w:val="24"/>
                <w:szCs w:val="24"/>
              </w:rPr>
            </w:pPr>
            <w:hyperlink w:anchor="3w19e94">
              <w:r w:rsidR="00B734FB" w:rsidRPr="00B734FB">
                <w:rPr>
                  <w:sz w:val="24"/>
                  <w:szCs w:val="24"/>
                </w:rPr>
                <w:t>Purchasing Insurance Cover</w:t>
              </w:r>
            </w:hyperlink>
          </w:p>
        </w:tc>
        <w:tc>
          <w:tcPr>
            <w:tcW w:w="1418" w:type="dxa"/>
            <w:shd w:val="clear" w:color="auto" w:fill="auto"/>
          </w:tcPr>
          <w:p w14:paraId="5CD917CA" w14:textId="59403C03" w:rsidR="00B734FB" w:rsidRPr="00B734FB" w:rsidRDefault="00B51BA6" w:rsidP="00B734FB">
            <w:pPr>
              <w:spacing w:before="120" w:after="120" w:line="240" w:lineRule="auto"/>
              <w:jc w:val="center"/>
              <w:rPr>
                <w:sz w:val="18"/>
                <w:szCs w:val="18"/>
              </w:rPr>
            </w:pPr>
            <w:r>
              <w:rPr>
                <w:sz w:val="18"/>
                <w:szCs w:val="18"/>
              </w:rPr>
              <w:t>98</w:t>
            </w:r>
          </w:p>
        </w:tc>
      </w:tr>
      <w:tr w:rsidR="00B734FB" w:rsidRPr="00B734FB" w14:paraId="1E1E50D4" w14:textId="77777777" w:rsidTr="00801DDD">
        <w:tc>
          <w:tcPr>
            <w:tcW w:w="791" w:type="dxa"/>
            <w:shd w:val="clear" w:color="auto" w:fill="auto"/>
          </w:tcPr>
          <w:p w14:paraId="39B8A0FC" w14:textId="77777777" w:rsidR="00B734FB" w:rsidRPr="00B734FB" w:rsidRDefault="00B734FB" w:rsidP="00B734FB">
            <w:pPr>
              <w:spacing w:before="120" w:after="120" w:line="240" w:lineRule="auto"/>
              <w:jc w:val="center"/>
              <w:rPr>
                <w:sz w:val="18"/>
                <w:szCs w:val="18"/>
              </w:rPr>
            </w:pPr>
            <w:r w:rsidRPr="00B734FB">
              <w:rPr>
                <w:sz w:val="18"/>
                <w:szCs w:val="18"/>
              </w:rPr>
              <w:t>8.4</w:t>
            </w:r>
          </w:p>
        </w:tc>
        <w:tc>
          <w:tcPr>
            <w:tcW w:w="7512" w:type="dxa"/>
            <w:shd w:val="clear" w:color="auto" w:fill="auto"/>
          </w:tcPr>
          <w:p w14:paraId="7B04C83F" w14:textId="77777777" w:rsidR="00B734FB" w:rsidRPr="00B734FB" w:rsidRDefault="00806D23" w:rsidP="00B734FB">
            <w:pPr>
              <w:spacing w:before="120" w:after="120" w:line="240" w:lineRule="auto"/>
              <w:rPr>
                <w:sz w:val="24"/>
                <w:szCs w:val="24"/>
              </w:rPr>
            </w:pPr>
            <w:hyperlink w:anchor="2b6jogx">
              <w:r w:rsidR="00B734FB" w:rsidRPr="00B734FB">
                <w:rPr>
                  <w:sz w:val="24"/>
                  <w:szCs w:val="24"/>
                </w:rPr>
                <w:t>Levels of Excess</w:t>
              </w:r>
            </w:hyperlink>
          </w:p>
        </w:tc>
        <w:tc>
          <w:tcPr>
            <w:tcW w:w="1418" w:type="dxa"/>
            <w:shd w:val="clear" w:color="auto" w:fill="auto"/>
          </w:tcPr>
          <w:p w14:paraId="01831DE3" w14:textId="2C3BF1CE" w:rsidR="00B734FB" w:rsidRPr="00B734FB" w:rsidRDefault="00B51BA6" w:rsidP="00B734FB">
            <w:pPr>
              <w:spacing w:before="120" w:after="120" w:line="240" w:lineRule="auto"/>
              <w:jc w:val="center"/>
              <w:rPr>
                <w:sz w:val="18"/>
                <w:szCs w:val="18"/>
              </w:rPr>
            </w:pPr>
            <w:r>
              <w:rPr>
                <w:sz w:val="18"/>
                <w:szCs w:val="18"/>
              </w:rPr>
              <w:t>100</w:t>
            </w:r>
          </w:p>
        </w:tc>
      </w:tr>
      <w:tr w:rsidR="00B734FB" w:rsidRPr="00B734FB" w14:paraId="2E3322DC" w14:textId="77777777" w:rsidTr="00801DDD">
        <w:tc>
          <w:tcPr>
            <w:tcW w:w="791" w:type="dxa"/>
            <w:shd w:val="clear" w:color="auto" w:fill="auto"/>
          </w:tcPr>
          <w:p w14:paraId="0C0F93CF" w14:textId="77777777" w:rsidR="00B734FB" w:rsidRPr="00B734FB" w:rsidRDefault="00B734FB" w:rsidP="00B734FB">
            <w:pPr>
              <w:spacing w:before="120" w:after="120" w:line="240" w:lineRule="auto"/>
              <w:jc w:val="center"/>
              <w:rPr>
                <w:sz w:val="18"/>
                <w:szCs w:val="18"/>
              </w:rPr>
            </w:pPr>
            <w:r w:rsidRPr="00B734FB">
              <w:rPr>
                <w:sz w:val="18"/>
                <w:szCs w:val="18"/>
              </w:rPr>
              <w:t>8.5</w:t>
            </w:r>
          </w:p>
        </w:tc>
        <w:tc>
          <w:tcPr>
            <w:tcW w:w="7512" w:type="dxa"/>
            <w:shd w:val="clear" w:color="auto" w:fill="auto"/>
          </w:tcPr>
          <w:p w14:paraId="4CA6336B" w14:textId="77777777" w:rsidR="00B734FB" w:rsidRPr="00B734FB" w:rsidRDefault="00806D23" w:rsidP="00B734FB">
            <w:pPr>
              <w:spacing w:before="120" w:after="120" w:line="240" w:lineRule="auto"/>
              <w:rPr>
                <w:sz w:val="24"/>
                <w:szCs w:val="24"/>
              </w:rPr>
            </w:pPr>
            <w:hyperlink w:anchor="qbtyoq">
              <w:r w:rsidR="00B734FB" w:rsidRPr="00B734FB">
                <w:rPr>
                  <w:sz w:val="24"/>
                  <w:szCs w:val="24"/>
                </w:rPr>
                <w:t>Making Insurance Claims</w:t>
              </w:r>
            </w:hyperlink>
          </w:p>
        </w:tc>
        <w:tc>
          <w:tcPr>
            <w:tcW w:w="1418" w:type="dxa"/>
            <w:shd w:val="clear" w:color="auto" w:fill="auto"/>
          </w:tcPr>
          <w:p w14:paraId="1F0F6F72" w14:textId="42A64BE6" w:rsidR="00B734FB" w:rsidRPr="00B734FB" w:rsidRDefault="00B51BA6" w:rsidP="00B734FB">
            <w:pPr>
              <w:spacing w:before="120" w:after="120" w:line="240" w:lineRule="auto"/>
              <w:jc w:val="center"/>
              <w:rPr>
                <w:sz w:val="18"/>
                <w:szCs w:val="18"/>
              </w:rPr>
            </w:pPr>
            <w:r>
              <w:rPr>
                <w:sz w:val="18"/>
                <w:szCs w:val="18"/>
              </w:rPr>
              <w:t>100</w:t>
            </w:r>
          </w:p>
        </w:tc>
      </w:tr>
      <w:tr w:rsidR="00B734FB" w:rsidRPr="00B734FB" w14:paraId="1F3ACCE6" w14:textId="77777777" w:rsidTr="00801DDD">
        <w:tc>
          <w:tcPr>
            <w:tcW w:w="791" w:type="dxa"/>
            <w:shd w:val="clear" w:color="auto" w:fill="auto"/>
          </w:tcPr>
          <w:p w14:paraId="7ACD1F78" w14:textId="77777777" w:rsidR="00B734FB" w:rsidRPr="00B734FB" w:rsidRDefault="00B734FB" w:rsidP="00B734FB">
            <w:pPr>
              <w:spacing w:before="120" w:after="120" w:line="240" w:lineRule="auto"/>
              <w:jc w:val="center"/>
              <w:rPr>
                <w:sz w:val="18"/>
                <w:szCs w:val="18"/>
              </w:rPr>
            </w:pPr>
            <w:r w:rsidRPr="00B734FB">
              <w:rPr>
                <w:sz w:val="18"/>
                <w:szCs w:val="18"/>
              </w:rPr>
              <w:t>8.6</w:t>
            </w:r>
          </w:p>
        </w:tc>
        <w:tc>
          <w:tcPr>
            <w:tcW w:w="7512" w:type="dxa"/>
            <w:shd w:val="clear" w:color="auto" w:fill="auto"/>
          </w:tcPr>
          <w:p w14:paraId="2A3D3EB9" w14:textId="77777777" w:rsidR="00B734FB" w:rsidRPr="00B734FB" w:rsidRDefault="00806D23" w:rsidP="00B734FB">
            <w:pPr>
              <w:spacing w:before="120" w:after="120" w:line="240" w:lineRule="auto"/>
              <w:rPr>
                <w:sz w:val="24"/>
                <w:szCs w:val="24"/>
              </w:rPr>
            </w:pPr>
            <w:hyperlink w:anchor="3abhhcj">
              <w:r w:rsidR="00B734FB" w:rsidRPr="00B734FB">
                <w:rPr>
                  <w:sz w:val="24"/>
                  <w:szCs w:val="24"/>
                </w:rPr>
                <w:t>Dealing with Claims Against You</w:t>
              </w:r>
            </w:hyperlink>
          </w:p>
        </w:tc>
        <w:tc>
          <w:tcPr>
            <w:tcW w:w="1418" w:type="dxa"/>
            <w:shd w:val="clear" w:color="auto" w:fill="auto"/>
          </w:tcPr>
          <w:p w14:paraId="0A9C0A10" w14:textId="102585A9" w:rsidR="00B734FB" w:rsidRPr="00B734FB" w:rsidRDefault="00B51BA6" w:rsidP="00B734FB">
            <w:pPr>
              <w:spacing w:before="120" w:after="120" w:line="240" w:lineRule="auto"/>
              <w:jc w:val="center"/>
              <w:rPr>
                <w:sz w:val="18"/>
                <w:szCs w:val="18"/>
              </w:rPr>
            </w:pPr>
            <w:r>
              <w:rPr>
                <w:sz w:val="18"/>
                <w:szCs w:val="18"/>
              </w:rPr>
              <w:t>101</w:t>
            </w:r>
          </w:p>
        </w:tc>
      </w:tr>
      <w:tr w:rsidR="00B734FB" w:rsidRPr="00B734FB" w14:paraId="5487AFD3" w14:textId="77777777" w:rsidTr="00801DDD">
        <w:tc>
          <w:tcPr>
            <w:tcW w:w="791" w:type="dxa"/>
            <w:shd w:val="clear" w:color="auto" w:fill="auto"/>
          </w:tcPr>
          <w:p w14:paraId="2DD3592A" w14:textId="77777777" w:rsidR="00B734FB" w:rsidRPr="00B734FB" w:rsidRDefault="00B734FB" w:rsidP="00B734FB">
            <w:pPr>
              <w:spacing w:before="120" w:after="120" w:line="240" w:lineRule="auto"/>
              <w:jc w:val="center"/>
              <w:rPr>
                <w:sz w:val="18"/>
                <w:szCs w:val="18"/>
              </w:rPr>
            </w:pPr>
            <w:r w:rsidRPr="00B734FB">
              <w:rPr>
                <w:sz w:val="18"/>
                <w:szCs w:val="18"/>
              </w:rPr>
              <w:t>8.7</w:t>
            </w:r>
          </w:p>
        </w:tc>
        <w:tc>
          <w:tcPr>
            <w:tcW w:w="7512" w:type="dxa"/>
            <w:shd w:val="clear" w:color="auto" w:fill="auto"/>
          </w:tcPr>
          <w:p w14:paraId="20107049" w14:textId="77777777" w:rsidR="00B734FB" w:rsidRPr="00B734FB" w:rsidRDefault="00806D23" w:rsidP="00B734FB">
            <w:pPr>
              <w:spacing w:before="120" w:after="120" w:line="240" w:lineRule="auto"/>
              <w:rPr>
                <w:sz w:val="24"/>
                <w:szCs w:val="24"/>
              </w:rPr>
            </w:pPr>
            <w:hyperlink w:anchor="1pgrrkc">
              <w:r w:rsidR="00B734FB" w:rsidRPr="00B734FB">
                <w:rPr>
                  <w:sz w:val="24"/>
                  <w:szCs w:val="24"/>
                </w:rPr>
                <w:t>Record Keeping</w:t>
              </w:r>
            </w:hyperlink>
          </w:p>
        </w:tc>
        <w:tc>
          <w:tcPr>
            <w:tcW w:w="1418" w:type="dxa"/>
            <w:shd w:val="clear" w:color="auto" w:fill="auto"/>
          </w:tcPr>
          <w:p w14:paraId="31B053B2" w14:textId="38E4DF0C" w:rsidR="00B734FB" w:rsidRPr="00B734FB" w:rsidRDefault="00B51BA6" w:rsidP="00B734FB">
            <w:pPr>
              <w:spacing w:before="120" w:after="120" w:line="240" w:lineRule="auto"/>
              <w:jc w:val="center"/>
              <w:rPr>
                <w:sz w:val="18"/>
                <w:szCs w:val="18"/>
              </w:rPr>
            </w:pPr>
            <w:r>
              <w:rPr>
                <w:sz w:val="18"/>
                <w:szCs w:val="18"/>
              </w:rPr>
              <w:t>101</w:t>
            </w:r>
          </w:p>
        </w:tc>
      </w:tr>
      <w:tr w:rsidR="00B734FB" w:rsidRPr="00B734FB" w14:paraId="1001F075" w14:textId="77777777" w:rsidTr="00801DDD">
        <w:tc>
          <w:tcPr>
            <w:tcW w:w="791" w:type="dxa"/>
            <w:shd w:val="clear" w:color="auto" w:fill="auto"/>
          </w:tcPr>
          <w:p w14:paraId="74711B86"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3239D6C5" w14:textId="77777777" w:rsidR="00B734FB" w:rsidRPr="00B734FB" w:rsidRDefault="00806D23" w:rsidP="00B734FB">
            <w:pPr>
              <w:spacing w:before="120" w:after="120" w:line="240" w:lineRule="auto"/>
              <w:rPr>
                <w:b/>
                <w:sz w:val="24"/>
                <w:szCs w:val="24"/>
              </w:rPr>
            </w:pPr>
            <w:hyperlink w:anchor="49gfa85">
              <w:r w:rsidR="00B734FB" w:rsidRPr="00B734FB">
                <w:rPr>
                  <w:b/>
                  <w:sz w:val="24"/>
                  <w:szCs w:val="24"/>
                </w:rPr>
                <w:t>Appendix 8.1 – The Woolfe Report</w:t>
              </w:r>
            </w:hyperlink>
          </w:p>
        </w:tc>
        <w:tc>
          <w:tcPr>
            <w:tcW w:w="1418" w:type="dxa"/>
            <w:shd w:val="clear" w:color="auto" w:fill="auto"/>
          </w:tcPr>
          <w:p w14:paraId="6FF11D67" w14:textId="3717A0C9" w:rsidR="00B734FB" w:rsidRPr="00B734FB" w:rsidRDefault="00A167C6" w:rsidP="00B734FB">
            <w:pPr>
              <w:spacing w:before="120" w:after="120" w:line="240" w:lineRule="auto"/>
              <w:jc w:val="center"/>
              <w:rPr>
                <w:sz w:val="18"/>
                <w:szCs w:val="18"/>
              </w:rPr>
            </w:pPr>
            <w:r>
              <w:rPr>
                <w:sz w:val="18"/>
                <w:szCs w:val="18"/>
              </w:rPr>
              <w:t>102</w:t>
            </w:r>
          </w:p>
        </w:tc>
      </w:tr>
      <w:tr w:rsidR="00B734FB" w:rsidRPr="00B734FB" w14:paraId="7C752EB0" w14:textId="77777777" w:rsidTr="00801DDD">
        <w:tc>
          <w:tcPr>
            <w:tcW w:w="791" w:type="dxa"/>
            <w:shd w:val="clear" w:color="auto" w:fill="auto"/>
          </w:tcPr>
          <w:p w14:paraId="35726BAE" w14:textId="31E511DB" w:rsidR="00B734FB" w:rsidRPr="00B734FB" w:rsidRDefault="00B734FB" w:rsidP="00B734FB">
            <w:pPr>
              <w:spacing w:before="120" w:after="120" w:line="240" w:lineRule="auto"/>
              <w:jc w:val="center"/>
              <w:rPr>
                <w:b/>
              </w:rPr>
            </w:pPr>
            <w:r w:rsidRPr="00B734FB">
              <w:rPr>
                <w:b/>
              </w:rPr>
              <w:t>9</w:t>
            </w:r>
          </w:p>
        </w:tc>
        <w:tc>
          <w:tcPr>
            <w:tcW w:w="7512" w:type="dxa"/>
            <w:shd w:val="clear" w:color="auto" w:fill="auto"/>
          </w:tcPr>
          <w:p w14:paraId="0199CE60" w14:textId="77777777" w:rsidR="00B734FB" w:rsidRPr="00B734FB" w:rsidRDefault="00806D23" w:rsidP="00B734FB">
            <w:pPr>
              <w:spacing w:before="120" w:after="120" w:line="240" w:lineRule="auto"/>
              <w:rPr>
                <w:b/>
              </w:rPr>
            </w:pPr>
            <w:hyperlink w:anchor="2olpkfy">
              <w:r w:rsidR="00B734FB" w:rsidRPr="00B734FB">
                <w:rPr>
                  <w:b/>
                </w:rPr>
                <w:t>SCHOOL JOURNEYS</w:t>
              </w:r>
            </w:hyperlink>
          </w:p>
        </w:tc>
        <w:tc>
          <w:tcPr>
            <w:tcW w:w="1418" w:type="dxa"/>
            <w:shd w:val="clear" w:color="auto" w:fill="auto"/>
          </w:tcPr>
          <w:p w14:paraId="048EFC64" w14:textId="6BE211A1" w:rsidR="00B734FB" w:rsidRPr="00B734FB" w:rsidRDefault="00A167C6" w:rsidP="00B734FB">
            <w:pPr>
              <w:spacing w:before="120" w:after="120" w:line="240" w:lineRule="auto"/>
              <w:jc w:val="center"/>
              <w:rPr>
                <w:sz w:val="18"/>
                <w:szCs w:val="18"/>
              </w:rPr>
            </w:pPr>
            <w:r>
              <w:rPr>
                <w:sz w:val="18"/>
                <w:szCs w:val="18"/>
              </w:rPr>
              <w:t>103</w:t>
            </w:r>
          </w:p>
        </w:tc>
      </w:tr>
      <w:tr w:rsidR="00B734FB" w:rsidRPr="00B734FB" w14:paraId="72B08765" w14:textId="77777777" w:rsidTr="00801DDD">
        <w:tc>
          <w:tcPr>
            <w:tcW w:w="791" w:type="dxa"/>
            <w:shd w:val="clear" w:color="auto" w:fill="auto"/>
          </w:tcPr>
          <w:p w14:paraId="368D21A3" w14:textId="77777777" w:rsidR="00B734FB" w:rsidRPr="00B734FB" w:rsidRDefault="00B734FB" w:rsidP="00B734FB">
            <w:pPr>
              <w:spacing w:before="120" w:after="120" w:line="240" w:lineRule="auto"/>
              <w:jc w:val="center"/>
              <w:rPr>
                <w:sz w:val="18"/>
                <w:szCs w:val="18"/>
              </w:rPr>
            </w:pPr>
            <w:r w:rsidRPr="00B734FB">
              <w:rPr>
                <w:sz w:val="18"/>
                <w:szCs w:val="18"/>
              </w:rPr>
              <w:t>9.1</w:t>
            </w:r>
          </w:p>
        </w:tc>
        <w:tc>
          <w:tcPr>
            <w:tcW w:w="7512" w:type="dxa"/>
            <w:shd w:val="clear" w:color="auto" w:fill="auto"/>
          </w:tcPr>
          <w:p w14:paraId="5F504301" w14:textId="77777777" w:rsidR="00B734FB" w:rsidRPr="00B734FB" w:rsidRDefault="00806D23" w:rsidP="00B734FB">
            <w:pPr>
              <w:spacing w:before="120" w:after="120" w:line="240" w:lineRule="auto"/>
              <w:rPr>
                <w:sz w:val="24"/>
                <w:szCs w:val="24"/>
              </w:rPr>
            </w:pPr>
            <w:hyperlink w:anchor="13qzunr">
              <w:r w:rsidR="00B734FB" w:rsidRPr="00B734FB">
                <w:rPr>
                  <w:sz w:val="24"/>
                  <w:szCs w:val="24"/>
                </w:rPr>
                <w:t>Voluntary Contributions, Charging &amp; Remissions Policy</w:t>
              </w:r>
            </w:hyperlink>
          </w:p>
        </w:tc>
        <w:tc>
          <w:tcPr>
            <w:tcW w:w="1418" w:type="dxa"/>
            <w:shd w:val="clear" w:color="auto" w:fill="auto"/>
          </w:tcPr>
          <w:p w14:paraId="25276092" w14:textId="4076BED4" w:rsidR="00B734FB" w:rsidRPr="00B734FB" w:rsidRDefault="00A167C6" w:rsidP="00B734FB">
            <w:pPr>
              <w:spacing w:before="120" w:after="120" w:line="240" w:lineRule="auto"/>
              <w:jc w:val="center"/>
              <w:rPr>
                <w:sz w:val="18"/>
                <w:szCs w:val="18"/>
              </w:rPr>
            </w:pPr>
            <w:r>
              <w:rPr>
                <w:sz w:val="18"/>
                <w:szCs w:val="18"/>
              </w:rPr>
              <w:t>103</w:t>
            </w:r>
          </w:p>
        </w:tc>
      </w:tr>
      <w:tr w:rsidR="00B734FB" w:rsidRPr="00B734FB" w14:paraId="56A83F1A" w14:textId="77777777" w:rsidTr="00801DDD">
        <w:tc>
          <w:tcPr>
            <w:tcW w:w="791" w:type="dxa"/>
            <w:shd w:val="clear" w:color="auto" w:fill="auto"/>
          </w:tcPr>
          <w:p w14:paraId="79471D08" w14:textId="77777777" w:rsidR="00B734FB" w:rsidRPr="00B734FB" w:rsidRDefault="00B734FB" w:rsidP="00B734FB">
            <w:pPr>
              <w:spacing w:before="120" w:after="120" w:line="240" w:lineRule="auto"/>
              <w:jc w:val="center"/>
              <w:rPr>
                <w:sz w:val="18"/>
                <w:szCs w:val="18"/>
              </w:rPr>
            </w:pPr>
            <w:r w:rsidRPr="00B734FB">
              <w:rPr>
                <w:sz w:val="18"/>
                <w:szCs w:val="18"/>
              </w:rPr>
              <w:t>9.2</w:t>
            </w:r>
          </w:p>
        </w:tc>
        <w:tc>
          <w:tcPr>
            <w:tcW w:w="7512" w:type="dxa"/>
            <w:shd w:val="clear" w:color="auto" w:fill="auto"/>
          </w:tcPr>
          <w:p w14:paraId="3831B91D" w14:textId="77777777" w:rsidR="00B734FB" w:rsidRPr="00B734FB" w:rsidRDefault="00806D23" w:rsidP="00B734FB">
            <w:pPr>
              <w:spacing w:before="120" w:after="120" w:line="240" w:lineRule="auto"/>
              <w:rPr>
                <w:sz w:val="24"/>
                <w:szCs w:val="24"/>
              </w:rPr>
            </w:pPr>
            <w:hyperlink w:anchor="3nqndbk">
              <w:r w:rsidR="00B734FB" w:rsidRPr="00B734FB">
                <w:rPr>
                  <w:sz w:val="24"/>
                  <w:szCs w:val="24"/>
                </w:rPr>
                <w:t>Recording Receipts and Payments</w:t>
              </w:r>
            </w:hyperlink>
          </w:p>
        </w:tc>
        <w:tc>
          <w:tcPr>
            <w:tcW w:w="1418" w:type="dxa"/>
            <w:shd w:val="clear" w:color="auto" w:fill="auto"/>
          </w:tcPr>
          <w:p w14:paraId="66975517" w14:textId="247A8A2C" w:rsidR="00B734FB" w:rsidRPr="00B734FB" w:rsidRDefault="00A167C6" w:rsidP="00B734FB">
            <w:pPr>
              <w:spacing w:before="120" w:after="120" w:line="240" w:lineRule="auto"/>
              <w:jc w:val="center"/>
              <w:rPr>
                <w:sz w:val="18"/>
                <w:szCs w:val="18"/>
              </w:rPr>
            </w:pPr>
            <w:r>
              <w:rPr>
                <w:sz w:val="18"/>
                <w:szCs w:val="18"/>
              </w:rPr>
              <w:t>104</w:t>
            </w:r>
          </w:p>
        </w:tc>
      </w:tr>
      <w:tr w:rsidR="00B734FB" w:rsidRPr="00B734FB" w14:paraId="293963B6" w14:textId="77777777" w:rsidTr="00801DDD">
        <w:tc>
          <w:tcPr>
            <w:tcW w:w="791" w:type="dxa"/>
            <w:shd w:val="clear" w:color="auto" w:fill="auto"/>
          </w:tcPr>
          <w:p w14:paraId="0F89A9EE" w14:textId="77777777" w:rsidR="00B734FB" w:rsidRPr="00B734FB" w:rsidRDefault="00B734FB" w:rsidP="00B734FB">
            <w:pPr>
              <w:spacing w:before="120" w:after="120" w:line="240" w:lineRule="auto"/>
              <w:jc w:val="center"/>
              <w:rPr>
                <w:b/>
              </w:rPr>
            </w:pPr>
            <w:r w:rsidRPr="00B734FB">
              <w:rPr>
                <w:b/>
              </w:rPr>
              <w:t>10</w:t>
            </w:r>
          </w:p>
        </w:tc>
        <w:tc>
          <w:tcPr>
            <w:tcW w:w="7512" w:type="dxa"/>
            <w:shd w:val="clear" w:color="auto" w:fill="auto"/>
          </w:tcPr>
          <w:p w14:paraId="2F48CF00" w14:textId="77777777" w:rsidR="00B734FB" w:rsidRPr="00B734FB" w:rsidRDefault="00806D23" w:rsidP="00B734FB">
            <w:pPr>
              <w:spacing w:before="120" w:after="120" w:line="240" w:lineRule="auto"/>
              <w:rPr>
                <w:b/>
              </w:rPr>
            </w:pPr>
            <w:hyperlink w:anchor="22vxnjd">
              <w:r w:rsidR="00B734FB" w:rsidRPr="00B734FB">
                <w:rPr>
                  <w:b/>
                </w:rPr>
                <w:t>SCHOOL BANK ACCOUNTS</w:t>
              </w:r>
            </w:hyperlink>
          </w:p>
        </w:tc>
        <w:tc>
          <w:tcPr>
            <w:tcW w:w="1418" w:type="dxa"/>
            <w:shd w:val="clear" w:color="auto" w:fill="auto"/>
          </w:tcPr>
          <w:p w14:paraId="173A0E0A" w14:textId="6127305B" w:rsidR="00B734FB" w:rsidRPr="00B734FB" w:rsidRDefault="00A167C6" w:rsidP="00B734FB">
            <w:pPr>
              <w:spacing w:before="120" w:after="120" w:line="240" w:lineRule="auto"/>
              <w:jc w:val="center"/>
              <w:rPr>
                <w:sz w:val="18"/>
                <w:szCs w:val="18"/>
              </w:rPr>
            </w:pPr>
            <w:r>
              <w:rPr>
                <w:sz w:val="18"/>
                <w:szCs w:val="18"/>
              </w:rPr>
              <w:t>105</w:t>
            </w:r>
          </w:p>
        </w:tc>
      </w:tr>
      <w:tr w:rsidR="00B734FB" w:rsidRPr="00B734FB" w14:paraId="570DEA8D" w14:textId="77777777" w:rsidTr="00801DDD">
        <w:tc>
          <w:tcPr>
            <w:tcW w:w="791" w:type="dxa"/>
            <w:shd w:val="clear" w:color="auto" w:fill="auto"/>
          </w:tcPr>
          <w:p w14:paraId="19B2FAF0" w14:textId="77777777" w:rsidR="00B734FB" w:rsidRPr="00B734FB" w:rsidRDefault="00B734FB" w:rsidP="00B734FB">
            <w:pPr>
              <w:spacing w:before="120" w:after="120" w:line="240" w:lineRule="auto"/>
              <w:jc w:val="center"/>
              <w:rPr>
                <w:sz w:val="18"/>
                <w:szCs w:val="18"/>
              </w:rPr>
            </w:pPr>
            <w:r w:rsidRPr="00B734FB">
              <w:rPr>
                <w:sz w:val="18"/>
                <w:szCs w:val="18"/>
              </w:rPr>
              <w:t>10.1</w:t>
            </w:r>
          </w:p>
        </w:tc>
        <w:tc>
          <w:tcPr>
            <w:tcW w:w="7512" w:type="dxa"/>
            <w:shd w:val="clear" w:color="auto" w:fill="auto"/>
          </w:tcPr>
          <w:p w14:paraId="0251770C" w14:textId="77777777" w:rsidR="00B734FB" w:rsidRPr="00B734FB" w:rsidRDefault="00806D23" w:rsidP="00B734FB">
            <w:pPr>
              <w:spacing w:before="120" w:after="120" w:line="240" w:lineRule="auto"/>
              <w:rPr>
                <w:sz w:val="24"/>
                <w:szCs w:val="24"/>
              </w:rPr>
            </w:pPr>
            <w:hyperlink w:anchor="i17xr6">
              <w:r w:rsidR="00B734FB" w:rsidRPr="00B734FB">
                <w:rPr>
                  <w:sz w:val="24"/>
                  <w:szCs w:val="24"/>
                </w:rPr>
                <w:t>Introduction</w:t>
              </w:r>
            </w:hyperlink>
          </w:p>
        </w:tc>
        <w:tc>
          <w:tcPr>
            <w:tcW w:w="1418" w:type="dxa"/>
            <w:shd w:val="clear" w:color="auto" w:fill="auto"/>
          </w:tcPr>
          <w:p w14:paraId="0A50C122" w14:textId="6A7ECD4D" w:rsidR="00B734FB" w:rsidRPr="00B734FB" w:rsidRDefault="00A167C6" w:rsidP="00B734FB">
            <w:pPr>
              <w:spacing w:before="120" w:after="120" w:line="240" w:lineRule="auto"/>
              <w:jc w:val="center"/>
              <w:rPr>
                <w:sz w:val="18"/>
                <w:szCs w:val="18"/>
              </w:rPr>
            </w:pPr>
            <w:r>
              <w:rPr>
                <w:sz w:val="18"/>
                <w:szCs w:val="18"/>
              </w:rPr>
              <w:t>105</w:t>
            </w:r>
          </w:p>
        </w:tc>
      </w:tr>
      <w:tr w:rsidR="00B734FB" w:rsidRPr="00B734FB" w14:paraId="431045C7" w14:textId="77777777" w:rsidTr="00801DDD">
        <w:tc>
          <w:tcPr>
            <w:tcW w:w="791" w:type="dxa"/>
            <w:shd w:val="clear" w:color="auto" w:fill="auto"/>
          </w:tcPr>
          <w:p w14:paraId="4BEC12B5" w14:textId="77777777" w:rsidR="00B734FB" w:rsidRPr="00B734FB" w:rsidRDefault="00B734FB" w:rsidP="00B734FB">
            <w:pPr>
              <w:spacing w:before="120" w:after="120" w:line="240" w:lineRule="auto"/>
              <w:jc w:val="center"/>
              <w:rPr>
                <w:sz w:val="18"/>
                <w:szCs w:val="18"/>
              </w:rPr>
            </w:pPr>
            <w:r w:rsidRPr="00B734FB">
              <w:rPr>
                <w:sz w:val="18"/>
                <w:szCs w:val="18"/>
              </w:rPr>
              <w:t>10.2</w:t>
            </w:r>
          </w:p>
        </w:tc>
        <w:tc>
          <w:tcPr>
            <w:tcW w:w="7512" w:type="dxa"/>
            <w:shd w:val="clear" w:color="auto" w:fill="auto"/>
          </w:tcPr>
          <w:p w14:paraId="3A967F19" w14:textId="425E5017" w:rsidR="00B734FB" w:rsidRPr="00B734FB" w:rsidRDefault="00806D23" w:rsidP="00B734FB">
            <w:pPr>
              <w:spacing w:before="120" w:after="120" w:line="240" w:lineRule="auto"/>
              <w:rPr>
                <w:sz w:val="24"/>
                <w:szCs w:val="24"/>
              </w:rPr>
            </w:pPr>
            <w:hyperlink w:anchor="320vgez">
              <w:r w:rsidR="00B734FB" w:rsidRPr="00B734FB">
                <w:rPr>
                  <w:sz w:val="24"/>
                  <w:szCs w:val="24"/>
                </w:rPr>
                <w:t>Responsibilities of the Finance Director, Hackney</w:t>
              </w:r>
            </w:hyperlink>
            <w:r w:rsidR="00D12E3A">
              <w:rPr>
                <w:sz w:val="24"/>
                <w:szCs w:val="24"/>
              </w:rPr>
              <w:t xml:space="preserve"> Council</w:t>
            </w:r>
          </w:p>
        </w:tc>
        <w:tc>
          <w:tcPr>
            <w:tcW w:w="1418" w:type="dxa"/>
            <w:shd w:val="clear" w:color="auto" w:fill="auto"/>
          </w:tcPr>
          <w:p w14:paraId="3A96B7A7" w14:textId="404B819B" w:rsidR="00B734FB" w:rsidRPr="00B734FB" w:rsidRDefault="00A167C6" w:rsidP="00B734FB">
            <w:pPr>
              <w:spacing w:before="120" w:after="120" w:line="240" w:lineRule="auto"/>
              <w:jc w:val="center"/>
              <w:rPr>
                <w:sz w:val="18"/>
                <w:szCs w:val="18"/>
              </w:rPr>
            </w:pPr>
            <w:r>
              <w:rPr>
                <w:sz w:val="18"/>
                <w:szCs w:val="18"/>
              </w:rPr>
              <w:t>105</w:t>
            </w:r>
          </w:p>
        </w:tc>
      </w:tr>
      <w:tr w:rsidR="00B734FB" w:rsidRPr="00B734FB" w14:paraId="548C58F9" w14:textId="77777777" w:rsidTr="00801DDD">
        <w:tc>
          <w:tcPr>
            <w:tcW w:w="791" w:type="dxa"/>
            <w:shd w:val="clear" w:color="auto" w:fill="auto"/>
          </w:tcPr>
          <w:p w14:paraId="6251C167" w14:textId="77777777" w:rsidR="00B734FB" w:rsidRPr="00B734FB" w:rsidRDefault="00B734FB" w:rsidP="00B734FB">
            <w:pPr>
              <w:spacing w:before="120" w:after="120" w:line="240" w:lineRule="auto"/>
              <w:jc w:val="center"/>
              <w:rPr>
                <w:sz w:val="18"/>
                <w:szCs w:val="18"/>
              </w:rPr>
            </w:pPr>
            <w:r w:rsidRPr="00B734FB">
              <w:rPr>
                <w:sz w:val="18"/>
                <w:szCs w:val="18"/>
              </w:rPr>
              <w:t>10.3</w:t>
            </w:r>
          </w:p>
        </w:tc>
        <w:tc>
          <w:tcPr>
            <w:tcW w:w="7512" w:type="dxa"/>
            <w:shd w:val="clear" w:color="auto" w:fill="auto"/>
          </w:tcPr>
          <w:p w14:paraId="75756BA6" w14:textId="77777777" w:rsidR="00B734FB" w:rsidRPr="00B734FB" w:rsidRDefault="00806D23" w:rsidP="00B734FB">
            <w:pPr>
              <w:spacing w:before="120" w:after="120" w:line="240" w:lineRule="auto"/>
              <w:rPr>
                <w:sz w:val="24"/>
                <w:szCs w:val="24"/>
              </w:rPr>
            </w:pPr>
            <w:hyperlink w:anchor="1h65qms">
              <w:r w:rsidR="00B734FB" w:rsidRPr="00B734FB">
                <w:rPr>
                  <w:sz w:val="24"/>
                  <w:szCs w:val="24"/>
                </w:rPr>
                <w:t>Responsibilities of Governing Bodies</w:t>
              </w:r>
            </w:hyperlink>
          </w:p>
        </w:tc>
        <w:tc>
          <w:tcPr>
            <w:tcW w:w="1418" w:type="dxa"/>
            <w:shd w:val="clear" w:color="auto" w:fill="auto"/>
          </w:tcPr>
          <w:p w14:paraId="34AFBA57" w14:textId="48A887A0" w:rsidR="00B734FB" w:rsidRPr="00B734FB" w:rsidRDefault="00A167C6" w:rsidP="00B734FB">
            <w:pPr>
              <w:spacing w:before="120" w:after="120" w:line="240" w:lineRule="auto"/>
              <w:jc w:val="center"/>
              <w:rPr>
                <w:sz w:val="18"/>
                <w:szCs w:val="18"/>
              </w:rPr>
            </w:pPr>
            <w:r>
              <w:rPr>
                <w:sz w:val="18"/>
                <w:szCs w:val="18"/>
              </w:rPr>
              <w:t>105</w:t>
            </w:r>
          </w:p>
        </w:tc>
      </w:tr>
      <w:tr w:rsidR="00B734FB" w:rsidRPr="00B734FB" w14:paraId="6AC15E8C" w14:textId="77777777" w:rsidTr="00801DDD">
        <w:tc>
          <w:tcPr>
            <w:tcW w:w="791" w:type="dxa"/>
            <w:shd w:val="clear" w:color="auto" w:fill="auto"/>
          </w:tcPr>
          <w:p w14:paraId="273E193B" w14:textId="77777777" w:rsidR="00B734FB" w:rsidRPr="00B734FB" w:rsidRDefault="00B734FB" w:rsidP="00B734FB">
            <w:pPr>
              <w:spacing w:before="120" w:after="120" w:line="240" w:lineRule="auto"/>
              <w:jc w:val="center"/>
              <w:rPr>
                <w:sz w:val="18"/>
                <w:szCs w:val="18"/>
              </w:rPr>
            </w:pPr>
            <w:r w:rsidRPr="00B734FB">
              <w:rPr>
                <w:sz w:val="18"/>
                <w:szCs w:val="18"/>
              </w:rPr>
              <w:t>10.4</w:t>
            </w:r>
          </w:p>
        </w:tc>
        <w:tc>
          <w:tcPr>
            <w:tcW w:w="7512" w:type="dxa"/>
            <w:shd w:val="clear" w:color="auto" w:fill="auto"/>
          </w:tcPr>
          <w:p w14:paraId="145ABEEF" w14:textId="0AA675B4" w:rsidR="00B734FB" w:rsidRPr="00B734FB" w:rsidRDefault="00806D23" w:rsidP="00B46944">
            <w:pPr>
              <w:spacing w:before="120" w:after="120" w:line="240" w:lineRule="auto"/>
              <w:rPr>
                <w:sz w:val="24"/>
                <w:szCs w:val="24"/>
              </w:rPr>
            </w:pPr>
            <w:hyperlink w:anchor="415t9al">
              <w:r w:rsidR="00B734FB" w:rsidRPr="00B734FB">
                <w:rPr>
                  <w:sz w:val="24"/>
                  <w:szCs w:val="24"/>
                </w:rPr>
                <w:t>Responsibilities of Schools</w:t>
              </w:r>
            </w:hyperlink>
            <w:r w:rsidR="006742D5">
              <w:rPr>
                <w:sz w:val="24"/>
                <w:szCs w:val="24"/>
              </w:rPr>
              <w:t xml:space="preserve"> (</w:t>
            </w:r>
            <w:r w:rsidR="006742D5" w:rsidRPr="006742D5">
              <w:rPr>
                <w:b/>
                <w:color w:val="943634" w:themeColor="accent2" w:themeShade="BF"/>
                <w:sz w:val="24"/>
                <w:szCs w:val="24"/>
              </w:rPr>
              <w:t xml:space="preserve">Updated Oct 2023 </w:t>
            </w:r>
            <w:r w:rsidR="00B46944">
              <w:rPr>
                <w:b/>
                <w:color w:val="943634" w:themeColor="accent2" w:themeShade="BF"/>
                <w:sz w:val="24"/>
                <w:szCs w:val="24"/>
              </w:rPr>
              <w:t>Sec:</w:t>
            </w:r>
            <w:r w:rsidR="006742D5" w:rsidRPr="006742D5">
              <w:rPr>
                <w:b/>
                <w:color w:val="943634" w:themeColor="accent2" w:themeShade="BF"/>
                <w:sz w:val="24"/>
                <w:szCs w:val="24"/>
              </w:rPr>
              <w:t>10.4.3</w:t>
            </w:r>
            <w:r w:rsidR="006742D5">
              <w:rPr>
                <w:sz w:val="24"/>
                <w:szCs w:val="24"/>
              </w:rPr>
              <w:t>)</w:t>
            </w:r>
          </w:p>
        </w:tc>
        <w:tc>
          <w:tcPr>
            <w:tcW w:w="1418" w:type="dxa"/>
            <w:shd w:val="clear" w:color="auto" w:fill="auto"/>
          </w:tcPr>
          <w:p w14:paraId="785B89C6" w14:textId="21208D0D" w:rsidR="00B734FB" w:rsidRPr="00B734FB" w:rsidRDefault="00A167C6" w:rsidP="00B734FB">
            <w:pPr>
              <w:spacing w:before="120" w:after="120" w:line="240" w:lineRule="auto"/>
              <w:jc w:val="center"/>
              <w:rPr>
                <w:sz w:val="18"/>
                <w:szCs w:val="18"/>
              </w:rPr>
            </w:pPr>
            <w:r>
              <w:rPr>
                <w:sz w:val="18"/>
                <w:szCs w:val="18"/>
              </w:rPr>
              <w:t>105</w:t>
            </w:r>
          </w:p>
        </w:tc>
      </w:tr>
      <w:tr w:rsidR="00B734FB" w:rsidRPr="00B734FB" w14:paraId="19820626" w14:textId="77777777" w:rsidTr="00801DDD">
        <w:tc>
          <w:tcPr>
            <w:tcW w:w="791" w:type="dxa"/>
            <w:shd w:val="clear" w:color="auto" w:fill="auto"/>
          </w:tcPr>
          <w:p w14:paraId="1755172D" w14:textId="77777777" w:rsidR="00B734FB" w:rsidRPr="00B734FB" w:rsidRDefault="00B734FB" w:rsidP="00B734FB">
            <w:pPr>
              <w:spacing w:before="120" w:after="120" w:line="240" w:lineRule="auto"/>
              <w:jc w:val="center"/>
              <w:rPr>
                <w:sz w:val="18"/>
                <w:szCs w:val="18"/>
              </w:rPr>
            </w:pPr>
            <w:r w:rsidRPr="00B734FB">
              <w:rPr>
                <w:sz w:val="18"/>
                <w:szCs w:val="18"/>
              </w:rPr>
              <w:t>10.5</w:t>
            </w:r>
          </w:p>
        </w:tc>
        <w:tc>
          <w:tcPr>
            <w:tcW w:w="7512" w:type="dxa"/>
            <w:shd w:val="clear" w:color="auto" w:fill="auto"/>
          </w:tcPr>
          <w:p w14:paraId="3666C58E" w14:textId="77777777" w:rsidR="00B734FB" w:rsidRPr="00B734FB" w:rsidRDefault="00806D23" w:rsidP="00B734FB">
            <w:pPr>
              <w:spacing w:before="120" w:after="120" w:line="240" w:lineRule="auto"/>
              <w:rPr>
                <w:sz w:val="24"/>
                <w:szCs w:val="24"/>
              </w:rPr>
            </w:pPr>
            <w:hyperlink w:anchor="2gb3jie">
              <w:r w:rsidR="00B734FB" w:rsidRPr="00B734FB">
                <w:rPr>
                  <w:sz w:val="24"/>
                  <w:szCs w:val="24"/>
                </w:rPr>
                <w:t>Choosing a Bank/Building Society</w:t>
              </w:r>
            </w:hyperlink>
          </w:p>
        </w:tc>
        <w:tc>
          <w:tcPr>
            <w:tcW w:w="1418" w:type="dxa"/>
            <w:shd w:val="clear" w:color="auto" w:fill="auto"/>
          </w:tcPr>
          <w:p w14:paraId="1FB5B8DF" w14:textId="5A1154EE" w:rsidR="00B734FB" w:rsidRPr="00B734FB" w:rsidRDefault="00A167C6" w:rsidP="00B734FB">
            <w:pPr>
              <w:spacing w:before="120" w:after="120" w:line="240" w:lineRule="auto"/>
              <w:jc w:val="center"/>
              <w:rPr>
                <w:sz w:val="18"/>
                <w:szCs w:val="18"/>
              </w:rPr>
            </w:pPr>
            <w:r>
              <w:rPr>
                <w:sz w:val="18"/>
                <w:szCs w:val="18"/>
              </w:rPr>
              <w:t>106</w:t>
            </w:r>
          </w:p>
        </w:tc>
      </w:tr>
      <w:tr w:rsidR="00B734FB" w:rsidRPr="00B734FB" w14:paraId="6D0AA9DE" w14:textId="77777777" w:rsidTr="00801DDD">
        <w:tc>
          <w:tcPr>
            <w:tcW w:w="791" w:type="dxa"/>
            <w:shd w:val="clear" w:color="auto" w:fill="auto"/>
          </w:tcPr>
          <w:p w14:paraId="2C32B00E" w14:textId="77777777" w:rsidR="00B734FB" w:rsidRPr="00B734FB" w:rsidRDefault="00B734FB" w:rsidP="00B734FB">
            <w:pPr>
              <w:spacing w:before="120" w:after="120" w:line="240" w:lineRule="auto"/>
              <w:jc w:val="center"/>
              <w:rPr>
                <w:sz w:val="18"/>
                <w:szCs w:val="18"/>
              </w:rPr>
            </w:pPr>
            <w:r w:rsidRPr="00B734FB">
              <w:rPr>
                <w:sz w:val="18"/>
                <w:szCs w:val="18"/>
              </w:rPr>
              <w:t>10.6</w:t>
            </w:r>
          </w:p>
        </w:tc>
        <w:tc>
          <w:tcPr>
            <w:tcW w:w="7512" w:type="dxa"/>
            <w:shd w:val="clear" w:color="auto" w:fill="auto"/>
          </w:tcPr>
          <w:p w14:paraId="2F98D12B" w14:textId="77777777" w:rsidR="00B734FB" w:rsidRPr="00B734FB" w:rsidRDefault="00806D23" w:rsidP="00B734FB">
            <w:pPr>
              <w:spacing w:before="120" w:after="120" w:line="240" w:lineRule="auto"/>
              <w:rPr>
                <w:sz w:val="24"/>
                <w:szCs w:val="24"/>
              </w:rPr>
            </w:pPr>
            <w:hyperlink w:anchor="vgdtq7">
              <w:r w:rsidR="00B734FB" w:rsidRPr="00B734FB">
                <w:rPr>
                  <w:sz w:val="24"/>
                  <w:szCs w:val="24"/>
                </w:rPr>
                <w:t>Pooled Arrangements</w:t>
              </w:r>
            </w:hyperlink>
          </w:p>
        </w:tc>
        <w:tc>
          <w:tcPr>
            <w:tcW w:w="1418" w:type="dxa"/>
            <w:shd w:val="clear" w:color="auto" w:fill="auto"/>
          </w:tcPr>
          <w:p w14:paraId="149D2E6C" w14:textId="607EA628" w:rsidR="00B734FB" w:rsidRPr="00B734FB" w:rsidRDefault="00A167C6" w:rsidP="00B734FB">
            <w:pPr>
              <w:spacing w:before="120" w:after="120" w:line="240" w:lineRule="auto"/>
              <w:jc w:val="center"/>
              <w:rPr>
                <w:sz w:val="18"/>
                <w:szCs w:val="18"/>
              </w:rPr>
            </w:pPr>
            <w:r>
              <w:rPr>
                <w:sz w:val="18"/>
                <w:szCs w:val="18"/>
              </w:rPr>
              <w:t>107</w:t>
            </w:r>
          </w:p>
        </w:tc>
      </w:tr>
      <w:tr w:rsidR="00B734FB" w:rsidRPr="00B734FB" w14:paraId="475346AD" w14:textId="77777777" w:rsidTr="00801DDD">
        <w:tc>
          <w:tcPr>
            <w:tcW w:w="791" w:type="dxa"/>
            <w:shd w:val="clear" w:color="auto" w:fill="auto"/>
          </w:tcPr>
          <w:p w14:paraId="4D23922C" w14:textId="77777777" w:rsidR="00B734FB" w:rsidRPr="00B734FB" w:rsidRDefault="00B734FB" w:rsidP="00B734FB">
            <w:pPr>
              <w:spacing w:before="120" w:after="120" w:line="240" w:lineRule="auto"/>
              <w:jc w:val="center"/>
              <w:rPr>
                <w:sz w:val="18"/>
                <w:szCs w:val="18"/>
              </w:rPr>
            </w:pPr>
            <w:r w:rsidRPr="00B734FB">
              <w:rPr>
                <w:sz w:val="18"/>
                <w:szCs w:val="18"/>
              </w:rPr>
              <w:t>10.7</w:t>
            </w:r>
          </w:p>
        </w:tc>
        <w:tc>
          <w:tcPr>
            <w:tcW w:w="7512" w:type="dxa"/>
            <w:shd w:val="clear" w:color="auto" w:fill="auto"/>
          </w:tcPr>
          <w:p w14:paraId="68AB8ACF" w14:textId="77777777" w:rsidR="00B734FB" w:rsidRPr="00B734FB" w:rsidRDefault="00806D23" w:rsidP="00B734FB">
            <w:pPr>
              <w:spacing w:before="120" w:after="120" w:line="240" w:lineRule="auto"/>
              <w:rPr>
                <w:sz w:val="24"/>
                <w:szCs w:val="24"/>
              </w:rPr>
            </w:pPr>
            <w:hyperlink w:anchor="3fg1ce0">
              <w:r w:rsidR="00B734FB" w:rsidRPr="00B734FB">
                <w:rPr>
                  <w:sz w:val="24"/>
                  <w:szCs w:val="24"/>
                </w:rPr>
                <w:t>Payments that cannot be made from the School’s Bank Account</w:t>
              </w:r>
            </w:hyperlink>
          </w:p>
        </w:tc>
        <w:tc>
          <w:tcPr>
            <w:tcW w:w="1418" w:type="dxa"/>
            <w:shd w:val="clear" w:color="auto" w:fill="auto"/>
          </w:tcPr>
          <w:p w14:paraId="17F90576" w14:textId="5DDBFB55" w:rsidR="00B734FB" w:rsidRPr="00B734FB" w:rsidRDefault="00A167C6" w:rsidP="00B734FB">
            <w:pPr>
              <w:spacing w:before="120" w:after="120" w:line="240" w:lineRule="auto"/>
              <w:jc w:val="center"/>
              <w:rPr>
                <w:sz w:val="18"/>
                <w:szCs w:val="18"/>
              </w:rPr>
            </w:pPr>
            <w:r>
              <w:rPr>
                <w:sz w:val="18"/>
                <w:szCs w:val="18"/>
              </w:rPr>
              <w:t>107</w:t>
            </w:r>
          </w:p>
        </w:tc>
      </w:tr>
      <w:tr w:rsidR="00B734FB" w:rsidRPr="00B734FB" w14:paraId="5A02AEE4" w14:textId="77777777" w:rsidTr="00801DDD">
        <w:tc>
          <w:tcPr>
            <w:tcW w:w="791" w:type="dxa"/>
            <w:shd w:val="clear" w:color="auto" w:fill="auto"/>
          </w:tcPr>
          <w:p w14:paraId="60CB2746" w14:textId="77777777" w:rsidR="00B734FB" w:rsidRPr="00B734FB" w:rsidRDefault="00B734FB" w:rsidP="00B734FB">
            <w:pPr>
              <w:spacing w:before="120" w:after="120" w:line="240" w:lineRule="auto"/>
              <w:jc w:val="center"/>
              <w:rPr>
                <w:sz w:val="18"/>
                <w:szCs w:val="18"/>
              </w:rPr>
            </w:pPr>
            <w:r w:rsidRPr="00B734FB">
              <w:rPr>
                <w:sz w:val="18"/>
                <w:szCs w:val="18"/>
              </w:rPr>
              <w:t>10.8</w:t>
            </w:r>
          </w:p>
        </w:tc>
        <w:tc>
          <w:tcPr>
            <w:tcW w:w="7512" w:type="dxa"/>
            <w:shd w:val="clear" w:color="auto" w:fill="auto"/>
          </w:tcPr>
          <w:p w14:paraId="6CAE8CC2" w14:textId="77777777" w:rsidR="00B734FB" w:rsidRPr="00B734FB" w:rsidRDefault="00806D23" w:rsidP="00B734FB">
            <w:pPr>
              <w:spacing w:before="120" w:after="120" w:line="240" w:lineRule="auto"/>
              <w:rPr>
                <w:sz w:val="24"/>
                <w:szCs w:val="24"/>
              </w:rPr>
            </w:pPr>
            <w:hyperlink w:anchor="1ulbmlt">
              <w:r w:rsidR="00B734FB" w:rsidRPr="00B734FB">
                <w:rPr>
                  <w:sz w:val="24"/>
                  <w:szCs w:val="24"/>
                </w:rPr>
                <w:t>Funding and Income Paid into the Bank Account</w:t>
              </w:r>
            </w:hyperlink>
          </w:p>
        </w:tc>
        <w:tc>
          <w:tcPr>
            <w:tcW w:w="1418" w:type="dxa"/>
            <w:shd w:val="clear" w:color="auto" w:fill="auto"/>
          </w:tcPr>
          <w:p w14:paraId="7F5AD0A1" w14:textId="22C9C6F6" w:rsidR="00B734FB" w:rsidRPr="00B734FB" w:rsidRDefault="00A167C6" w:rsidP="00B734FB">
            <w:pPr>
              <w:spacing w:before="120" w:after="120" w:line="240" w:lineRule="auto"/>
              <w:jc w:val="center"/>
              <w:rPr>
                <w:sz w:val="18"/>
                <w:szCs w:val="18"/>
              </w:rPr>
            </w:pPr>
            <w:r>
              <w:rPr>
                <w:sz w:val="18"/>
                <w:szCs w:val="18"/>
              </w:rPr>
              <w:t>107</w:t>
            </w:r>
          </w:p>
        </w:tc>
      </w:tr>
      <w:tr w:rsidR="00B734FB" w:rsidRPr="00B734FB" w14:paraId="1C75E5A0" w14:textId="77777777" w:rsidTr="00801DDD">
        <w:tc>
          <w:tcPr>
            <w:tcW w:w="791" w:type="dxa"/>
            <w:shd w:val="clear" w:color="auto" w:fill="auto"/>
          </w:tcPr>
          <w:p w14:paraId="33FC4B27" w14:textId="77777777" w:rsidR="00B734FB" w:rsidRPr="00B734FB" w:rsidRDefault="00B734FB" w:rsidP="00B734FB">
            <w:pPr>
              <w:spacing w:before="120" w:after="120" w:line="240" w:lineRule="auto"/>
              <w:jc w:val="center"/>
              <w:rPr>
                <w:sz w:val="18"/>
                <w:szCs w:val="18"/>
              </w:rPr>
            </w:pPr>
            <w:r w:rsidRPr="00B734FB">
              <w:rPr>
                <w:sz w:val="18"/>
                <w:szCs w:val="18"/>
              </w:rPr>
              <w:t>10.9</w:t>
            </w:r>
          </w:p>
        </w:tc>
        <w:tc>
          <w:tcPr>
            <w:tcW w:w="7512" w:type="dxa"/>
            <w:shd w:val="clear" w:color="auto" w:fill="auto"/>
          </w:tcPr>
          <w:p w14:paraId="70DBE757" w14:textId="3A4D8BB2" w:rsidR="00B734FB" w:rsidRPr="00B734FB" w:rsidRDefault="00806D23" w:rsidP="00B734FB">
            <w:pPr>
              <w:spacing w:before="120" w:after="120" w:line="240" w:lineRule="auto"/>
              <w:rPr>
                <w:sz w:val="24"/>
                <w:szCs w:val="24"/>
                <w:highlight w:val="yellow"/>
              </w:rPr>
            </w:pPr>
            <w:hyperlink w:anchor="4ekz59m">
              <w:r w:rsidR="00B734FB" w:rsidRPr="00B734FB">
                <w:rPr>
                  <w:sz w:val="24"/>
                  <w:szCs w:val="24"/>
                </w:rPr>
                <w:t>Operating School Bank Accounts - Expenditure</w:t>
              </w:r>
            </w:hyperlink>
            <w:r w:rsidR="00B734FB" w:rsidRPr="00B734FB">
              <w:rPr>
                <w:sz w:val="24"/>
                <w:szCs w:val="24"/>
              </w:rPr>
              <w:t xml:space="preserve"> </w:t>
            </w:r>
            <w:r w:rsidR="00B734FB" w:rsidRPr="00B734FB">
              <w:rPr>
                <w:b/>
                <w:sz w:val="24"/>
                <w:szCs w:val="24"/>
              </w:rPr>
              <w:t>(Aug 2018)</w:t>
            </w:r>
          </w:p>
        </w:tc>
        <w:tc>
          <w:tcPr>
            <w:tcW w:w="1418" w:type="dxa"/>
            <w:shd w:val="clear" w:color="auto" w:fill="auto"/>
          </w:tcPr>
          <w:p w14:paraId="3F46DC15" w14:textId="5AFAA130" w:rsidR="00B734FB" w:rsidRPr="00B734FB" w:rsidRDefault="00A167C6" w:rsidP="00B734FB">
            <w:pPr>
              <w:spacing w:before="120" w:after="120" w:line="240" w:lineRule="auto"/>
              <w:jc w:val="center"/>
              <w:rPr>
                <w:sz w:val="18"/>
                <w:szCs w:val="18"/>
              </w:rPr>
            </w:pPr>
            <w:r>
              <w:rPr>
                <w:sz w:val="18"/>
                <w:szCs w:val="18"/>
              </w:rPr>
              <w:t>107</w:t>
            </w:r>
          </w:p>
        </w:tc>
      </w:tr>
      <w:tr w:rsidR="00B734FB" w:rsidRPr="00B734FB" w14:paraId="345814C2" w14:textId="77777777" w:rsidTr="00801DDD">
        <w:tc>
          <w:tcPr>
            <w:tcW w:w="791" w:type="dxa"/>
            <w:shd w:val="clear" w:color="auto" w:fill="auto"/>
          </w:tcPr>
          <w:p w14:paraId="71F6F65A" w14:textId="77777777" w:rsidR="00B734FB" w:rsidRPr="00B734FB" w:rsidRDefault="00B734FB" w:rsidP="00B734FB">
            <w:pPr>
              <w:spacing w:before="120" w:after="120" w:line="240" w:lineRule="auto"/>
              <w:jc w:val="center"/>
              <w:rPr>
                <w:sz w:val="18"/>
                <w:szCs w:val="18"/>
              </w:rPr>
            </w:pPr>
            <w:r w:rsidRPr="00B734FB">
              <w:rPr>
                <w:sz w:val="18"/>
                <w:szCs w:val="18"/>
              </w:rPr>
              <w:t>10.10</w:t>
            </w:r>
          </w:p>
        </w:tc>
        <w:tc>
          <w:tcPr>
            <w:tcW w:w="7512" w:type="dxa"/>
            <w:shd w:val="clear" w:color="auto" w:fill="auto"/>
          </w:tcPr>
          <w:p w14:paraId="2A55C29F" w14:textId="77777777" w:rsidR="00B734FB" w:rsidRPr="00B734FB" w:rsidRDefault="00806D23" w:rsidP="00B734FB">
            <w:pPr>
              <w:spacing w:before="120" w:after="120" w:line="240" w:lineRule="auto"/>
              <w:rPr>
                <w:sz w:val="24"/>
                <w:szCs w:val="24"/>
              </w:rPr>
            </w:pPr>
            <w:hyperlink w:anchor="2tq9fhf">
              <w:r w:rsidR="00B734FB" w:rsidRPr="00B734FB">
                <w:rPr>
                  <w:sz w:val="24"/>
                  <w:szCs w:val="24"/>
                </w:rPr>
                <w:t>Funding – School Budget Share</w:t>
              </w:r>
            </w:hyperlink>
          </w:p>
        </w:tc>
        <w:tc>
          <w:tcPr>
            <w:tcW w:w="1418" w:type="dxa"/>
            <w:shd w:val="clear" w:color="auto" w:fill="auto"/>
          </w:tcPr>
          <w:p w14:paraId="37182534" w14:textId="050536AC" w:rsidR="00B734FB" w:rsidRPr="00B734FB" w:rsidRDefault="00A167C6" w:rsidP="00B734FB">
            <w:pPr>
              <w:spacing w:before="120" w:after="120" w:line="240" w:lineRule="auto"/>
              <w:jc w:val="center"/>
              <w:rPr>
                <w:sz w:val="18"/>
                <w:szCs w:val="18"/>
              </w:rPr>
            </w:pPr>
            <w:r>
              <w:rPr>
                <w:sz w:val="18"/>
                <w:szCs w:val="18"/>
              </w:rPr>
              <w:t>109</w:t>
            </w:r>
          </w:p>
        </w:tc>
      </w:tr>
      <w:tr w:rsidR="00B734FB" w:rsidRPr="00B734FB" w14:paraId="13B15992" w14:textId="77777777" w:rsidTr="00801DDD">
        <w:tc>
          <w:tcPr>
            <w:tcW w:w="791" w:type="dxa"/>
            <w:shd w:val="clear" w:color="auto" w:fill="auto"/>
          </w:tcPr>
          <w:p w14:paraId="32211A4A" w14:textId="77777777" w:rsidR="00B734FB" w:rsidRPr="00B734FB" w:rsidRDefault="00B734FB" w:rsidP="00B734FB">
            <w:pPr>
              <w:spacing w:before="120" w:after="120" w:line="240" w:lineRule="auto"/>
              <w:jc w:val="center"/>
              <w:rPr>
                <w:sz w:val="18"/>
                <w:szCs w:val="18"/>
              </w:rPr>
            </w:pPr>
            <w:r w:rsidRPr="00B734FB">
              <w:rPr>
                <w:sz w:val="18"/>
                <w:szCs w:val="18"/>
              </w:rPr>
              <w:t>10.11</w:t>
            </w:r>
          </w:p>
        </w:tc>
        <w:tc>
          <w:tcPr>
            <w:tcW w:w="7512" w:type="dxa"/>
            <w:shd w:val="clear" w:color="auto" w:fill="auto"/>
          </w:tcPr>
          <w:p w14:paraId="3AFA4B1F" w14:textId="77777777" w:rsidR="00B734FB" w:rsidRPr="00B734FB" w:rsidRDefault="00806D23" w:rsidP="00B734FB">
            <w:pPr>
              <w:spacing w:before="120" w:after="120" w:line="240" w:lineRule="auto"/>
              <w:rPr>
                <w:sz w:val="24"/>
                <w:szCs w:val="24"/>
              </w:rPr>
            </w:pPr>
            <w:hyperlink w:anchor="18vjpp8">
              <w:r w:rsidR="00B734FB" w:rsidRPr="00B734FB">
                <w:rPr>
                  <w:sz w:val="24"/>
                  <w:szCs w:val="24"/>
                </w:rPr>
                <w:t>Overdrafts</w:t>
              </w:r>
            </w:hyperlink>
          </w:p>
        </w:tc>
        <w:tc>
          <w:tcPr>
            <w:tcW w:w="1418" w:type="dxa"/>
            <w:shd w:val="clear" w:color="auto" w:fill="auto"/>
          </w:tcPr>
          <w:p w14:paraId="2F20AD9E" w14:textId="24546926" w:rsidR="00B734FB" w:rsidRPr="00B734FB" w:rsidRDefault="00B3327C" w:rsidP="00B734FB">
            <w:pPr>
              <w:spacing w:before="120" w:after="120" w:line="240" w:lineRule="auto"/>
              <w:jc w:val="center"/>
              <w:rPr>
                <w:sz w:val="18"/>
                <w:szCs w:val="18"/>
              </w:rPr>
            </w:pPr>
            <w:r>
              <w:rPr>
                <w:sz w:val="18"/>
                <w:szCs w:val="18"/>
              </w:rPr>
              <w:t>110</w:t>
            </w:r>
          </w:p>
        </w:tc>
      </w:tr>
      <w:tr w:rsidR="00B734FB" w:rsidRPr="00B734FB" w14:paraId="22118BA9" w14:textId="77777777" w:rsidTr="00801DDD">
        <w:tc>
          <w:tcPr>
            <w:tcW w:w="791" w:type="dxa"/>
            <w:shd w:val="clear" w:color="auto" w:fill="auto"/>
          </w:tcPr>
          <w:p w14:paraId="15C60158" w14:textId="77777777" w:rsidR="00B734FB" w:rsidRPr="00B734FB" w:rsidRDefault="00B734FB" w:rsidP="00B734FB">
            <w:pPr>
              <w:spacing w:before="120" w:after="120" w:line="240" w:lineRule="auto"/>
              <w:jc w:val="center"/>
              <w:rPr>
                <w:sz w:val="18"/>
                <w:szCs w:val="18"/>
              </w:rPr>
            </w:pPr>
            <w:r w:rsidRPr="00B734FB">
              <w:rPr>
                <w:sz w:val="18"/>
                <w:szCs w:val="18"/>
              </w:rPr>
              <w:lastRenderedPageBreak/>
              <w:t>10.12</w:t>
            </w:r>
          </w:p>
        </w:tc>
        <w:tc>
          <w:tcPr>
            <w:tcW w:w="7512" w:type="dxa"/>
            <w:shd w:val="clear" w:color="auto" w:fill="auto"/>
          </w:tcPr>
          <w:p w14:paraId="682E557F" w14:textId="77777777" w:rsidR="00B734FB" w:rsidRPr="00B734FB" w:rsidRDefault="00806D23" w:rsidP="00B734FB">
            <w:pPr>
              <w:spacing w:before="120" w:after="120" w:line="240" w:lineRule="auto"/>
              <w:rPr>
                <w:sz w:val="24"/>
                <w:szCs w:val="24"/>
              </w:rPr>
            </w:pPr>
            <w:hyperlink w:anchor="3sv78d1">
              <w:r w:rsidR="00B734FB" w:rsidRPr="00B734FB">
                <w:rPr>
                  <w:sz w:val="24"/>
                  <w:szCs w:val="24"/>
                </w:rPr>
                <w:t>Interest Earned on a School’s Bank Account</w:t>
              </w:r>
            </w:hyperlink>
          </w:p>
        </w:tc>
        <w:tc>
          <w:tcPr>
            <w:tcW w:w="1418" w:type="dxa"/>
            <w:shd w:val="clear" w:color="auto" w:fill="auto"/>
          </w:tcPr>
          <w:p w14:paraId="5492E2BF" w14:textId="5D2A9FD3" w:rsidR="00B734FB" w:rsidRPr="00B734FB" w:rsidRDefault="00B3327C" w:rsidP="00B734FB">
            <w:pPr>
              <w:spacing w:before="120" w:after="120" w:line="240" w:lineRule="auto"/>
              <w:jc w:val="center"/>
              <w:rPr>
                <w:sz w:val="18"/>
                <w:szCs w:val="18"/>
              </w:rPr>
            </w:pPr>
            <w:r>
              <w:rPr>
                <w:sz w:val="18"/>
                <w:szCs w:val="18"/>
              </w:rPr>
              <w:t>110</w:t>
            </w:r>
          </w:p>
        </w:tc>
      </w:tr>
      <w:tr w:rsidR="00B734FB" w:rsidRPr="00B734FB" w14:paraId="59B4DEC8" w14:textId="77777777" w:rsidTr="00801DDD">
        <w:tc>
          <w:tcPr>
            <w:tcW w:w="791" w:type="dxa"/>
            <w:shd w:val="clear" w:color="auto" w:fill="auto"/>
          </w:tcPr>
          <w:p w14:paraId="162796CF" w14:textId="77777777" w:rsidR="00B734FB" w:rsidRPr="00B734FB" w:rsidRDefault="00B734FB" w:rsidP="00B734FB">
            <w:pPr>
              <w:spacing w:before="120" w:after="120" w:line="240" w:lineRule="auto"/>
              <w:jc w:val="center"/>
              <w:rPr>
                <w:sz w:val="18"/>
                <w:szCs w:val="18"/>
              </w:rPr>
            </w:pPr>
            <w:r w:rsidRPr="00B734FB">
              <w:rPr>
                <w:sz w:val="18"/>
                <w:szCs w:val="18"/>
              </w:rPr>
              <w:t>10.13</w:t>
            </w:r>
          </w:p>
        </w:tc>
        <w:tc>
          <w:tcPr>
            <w:tcW w:w="7512" w:type="dxa"/>
            <w:shd w:val="clear" w:color="auto" w:fill="auto"/>
          </w:tcPr>
          <w:p w14:paraId="07D13076" w14:textId="365DD1DD" w:rsidR="00B734FB" w:rsidRPr="00B734FB" w:rsidRDefault="00806D23" w:rsidP="00B734FB">
            <w:pPr>
              <w:spacing w:before="120" w:after="120" w:line="240" w:lineRule="auto"/>
              <w:rPr>
                <w:b/>
                <w:sz w:val="24"/>
                <w:szCs w:val="24"/>
              </w:rPr>
            </w:pPr>
            <w:hyperlink w:anchor="280hiku">
              <w:r w:rsidR="00B734FB" w:rsidRPr="00B734FB">
                <w:rPr>
                  <w:sz w:val="24"/>
                  <w:szCs w:val="24"/>
                </w:rPr>
                <w:t>Interest Payable to LBH</w:t>
              </w:r>
            </w:hyperlink>
            <w:r w:rsidR="00B734FB" w:rsidRPr="00B734FB">
              <w:rPr>
                <w:sz w:val="24"/>
                <w:szCs w:val="24"/>
              </w:rPr>
              <w:t xml:space="preserve"> </w:t>
            </w:r>
            <w:r w:rsidR="00B734FB" w:rsidRPr="00B734FB">
              <w:rPr>
                <w:b/>
                <w:sz w:val="24"/>
                <w:szCs w:val="24"/>
              </w:rPr>
              <w:t>(Aug 2019)</w:t>
            </w:r>
          </w:p>
        </w:tc>
        <w:tc>
          <w:tcPr>
            <w:tcW w:w="1418" w:type="dxa"/>
            <w:shd w:val="clear" w:color="auto" w:fill="auto"/>
          </w:tcPr>
          <w:p w14:paraId="7F3CC740" w14:textId="40B859D1" w:rsidR="00B734FB" w:rsidRPr="00B734FB" w:rsidRDefault="00A167C6" w:rsidP="00B734FB">
            <w:pPr>
              <w:spacing w:before="120" w:after="120" w:line="240" w:lineRule="auto"/>
              <w:jc w:val="center"/>
              <w:rPr>
                <w:sz w:val="18"/>
                <w:szCs w:val="18"/>
              </w:rPr>
            </w:pPr>
            <w:r>
              <w:rPr>
                <w:sz w:val="18"/>
                <w:szCs w:val="18"/>
              </w:rPr>
              <w:t>110</w:t>
            </w:r>
          </w:p>
        </w:tc>
      </w:tr>
      <w:tr w:rsidR="00B734FB" w:rsidRPr="00B734FB" w14:paraId="4E6D42CD" w14:textId="77777777" w:rsidTr="00801DDD">
        <w:tc>
          <w:tcPr>
            <w:tcW w:w="791" w:type="dxa"/>
            <w:shd w:val="clear" w:color="auto" w:fill="auto"/>
          </w:tcPr>
          <w:p w14:paraId="0AD3744E" w14:textId="77777777" w:rsidR="00B734FB" w:rsidRPr="00B734FB" w:rsidRDefault="00B734FB" w:rsidP="00B734FB">
            <w:pPr>
              <w:spacing w:before="120" w:after="120" w:line="240" w:lineRule="auto"/>
              <w:jc w:val="center"/>
              <w:rPr>
                <w:sz w:val="18"/>
                <w:szCs w:val="18"/>
              </w:rPr>
            </w:pPr>
            <w:r w:rsidRPr="00B734FB">
              <w:rPr>
                <w:sz w:val="18"/>
                <w:szCs w:val="18"/>
              </w:rPr>
              <w:t>10.14</w:t>
            </w:r>
          </w:p>
        </w:tc>
        <w:tc>
          <w:tcPr>
            <w:tcW w:w="7512" w:type="dxa"/>
            <w:shd w:val="clear" w:color="auto" w:fill="auto"/>
          </w:tcPr>
          <w:p w14:paraId="6D21790C" w14:textId="77777777" w:rsidR="00B734FB" w:rsidRPr="00B734FB" w:rsidRDefault="00806D23" w:rsidP="00B734FB">
            <w:pPr>
              <w:spacing w:before="120" w:after="120" w:line="240" w:lineRule="auto"/>
              <w:rPr>
                <w:sz w:val="24"/>
                <w:szCs w:val="24"/>
              </w:rPr>
            </w:pPr>
            <w:hyperlink w:anchor="n5rssn">
              <w:r w:rsidR="00B734FB" w:rsidRPr="00B734FB">
                <w:rPr>
                  <w:sz w:val="24"/>
                  <w:szCs w:val="24"/>
                </w:rPr>
                <w:t>Bank Charges</w:t>
              </w:r>
            </w:hyperlink>
          </w:p>
        </w:tc>
        <w:tc>
          <w:tcPr>
            <w:tcW w:w="1418" w:type="dxa"/>
            <w:shd w:val="clear" w:color="auto" w:fill="auto"/>
          </w:tcPr>
          <w:p w14:paraId="382DC1B6" w14:textId="5A94AAAB" w:rsidR="00B734FB" w:rsidRPr="00B734FB" w:rsidRDefault="00A167C6" w:rsidP="00B734FB">
            <w:pPr>
              <w:spacing w:before="120" w:after="120" w:line="240" w:lineRule="auto"/>
              <w:jc w:val="center"/>
              <w:rPr>
                <w:sz w:val="18"/>
                <w:szCs w:val="18"/>
              </w:rPr>
            </w:pPr>
            <w:r>
              <w:rPr>
                <w:sz w:val="18"/>
                <w:szCs w:val="18"/>
              </w:rPr>
              <w:t>110</w:t>
            </w:r>
          </w:p>
        </w:tc>
      </w:tr>
      <w:tr w:rsidR="00B734FB" w:rsidRPr="00B734FB" w14:paraId="312B44A6" w14:textId="77777777" w:rsidTr="00801DDD">
        <w:tc>
          <w:tcPr>
            <w:tcW w:w="791" w:type="dxa"/>
            <w:shd w:val="clear" w:color="auto" w:fill="auto"/>
          </w:tcPr>
          <w:p w14:paraId="50A88A96" w14:textId="77777777" w:rsidR="00B734FB" w:rsidRPr="00B734FB" w:rsidRDefault="00B734FB" w:rsidP="00B734FB">
            <w:pPr>
              <w:spacing w:before="120" w:after="120" w:line="240" w:lineRule="auto"/>
              <w:jc w:val="center"/>
              <w:rPr>
                <w:sz w:val="18"/>
                <w:szCs w:val="18"/>
              </w:rPr>
            </w:pPr>
            <w:r w:rsidRPr="00B734FB">
              <w:rPr>
                <w:sz w:val="18"/>
                <w:szCs w:val="18"/>
              </w:rPr>
              <w:t>10.15</w:t>
            </w:r>
          </w:p>
        </w:tc>
        <w:tc>
          <w:tcPr>
            <w:tcW w:w="7512" w:type="dxa"/>
            <w:shd w:val="clear" w:color="auto" w:fill="auto"/>
          </w:tcPr>
          <w:p w14:paraId="6CD98DB5" w14:textId="77777777" w:rsidR="00B734FB" w:rsidRPr="00B734FB" w:rsidRDefault="00806D23" w:rsidP="00B734FB">
            <w:pPr>
              <w:spacing w:before="120" w:after="120" w:line="240" w:lineRule="auto"/>
              <w:rPr>
                <w:sz w:val="24"/>
                <w:szCs w:val="24"/>
              </w:rPr>
            </w:pPr>
            <w:hyperlink w:anchor="375fbgg">
              <w:r w:rsidR="00B734FB" w:rsidRPr="00B734FB">
                <w:rPr>
                  <w:sz w:val="24"/>
                  <w:szCs w:val="24"/>
                </w:rPr>
                <w:t>Credit Cards</w:t>
              </w:r>
            </w:hyperlink>
          </w:p>
        </w:tc>
        <w:tc>
          <w:tcPr>
            <w:tcW w:w="1418" w:type="dxa"/>
            <w:shd w:val="clear" w:color="auto" w:fill="auto"/>
          </w:tcPr>
          <w:p w14:paraId="711E4433" w14:textId="636BA8E7" w:rsidR="00B734FB" w:rsidRPr="00B734FB" w:rsidRDefault="00A167C6" w:rsidP="00B734FB">
            <w:pPr>
              <w:spacing w:before="120" w:after="120" w:line="240" w:lineRule="auto"/>
              <w:jc w:val="center"/>
              <w:rPr>
                <w:sz w:val="18"/>
                <w:szCs w:val="18"/>
              </w:rPr>
            </w:pPr>
            <w:r>
              <w:rPr>
                <w:sz w:val="18"/>
                <w:szCs w:val="18"/>
              </w:rPr>
              <w:t>110</w:t>
            </w:r>
          </w:p>
        </w:tc>
      </w:tr>
      <w:tr w:rsidR="00B734FB" w:rsidRPr="00B734FB" w14:paraId="4535D5AD" w14:textId="77777777" w:rsidTr="00801DDD">
        <w:tc>
          <w:tcPr>
            <w:tcW w:w="791" w:type="dxa"/>
            <w:shd w:val="clear" w:color="auto" w:fill="auto"/>
          </w:tcPr>
          <w:p w14:paraId="63F57256" w14:textId="77777777" w:rsidR="00B734FB" w:rsidRPr="00B734FB" w:rsidRDefault="00B734FB" w:rsidP="00B734FB">
            <w:pPr>
              <w:spacing w:before="120" w:after="120" w:line="240" w:lineRule="auto"/>
              <w:jc w:val="center"/>
              <w:rPr>
                <w:sz w:val="18"/>
                <w:szCs w:val="18"/>
              </w:rPr>
            </w:pPr>
            <w:r w:rsidRPr="00B734FB">
              <w:rPr>
                <w:sz w:val="18"/>
                <w:szCs w:val="18"/>
              </w:rPr>
              <w:t>10.16</w:t>
            </w:r>
          </w:p>
        </w:tc>
        <w:tc>
          <w:tcPr>
            <w:tcW w:w="7512" w:type="dxa"/>
            <w:shd w:val="clear" w:color="auto" w:fill="auto"/>
          </w:tcPr>
          <w:p w14:paraId="5A304BDF" w14:textId="77777777" w:rsidR="00B734FB" w:rsidRPr="00B734FB" w:rsidRDefault="00806D23" w:rsidP="00B734FB">
            <w:pPr>
              <w:spacing w:before="120" w:after="120" w:line="240" w:lineRule="auto"/>
              <w:rPr>
                <w:sz w:val="24"/>
                <w:szCs w:val="24"/>
              </w:rPr>
            </w:pPr>
            <w:hyperlink w:anchor="1maplo9">
              <w:r w:rsidR="00B734FB" w:rsidRPr="00B734FB">
                <w:rPr>
                  <w:sz w:val="24"/>
                  <w:szCs w:val="24"/>
                </w:rPr>
                <w:t>Discontinuing/Closing a School’s Bank Account</w:t>
              </w:r>
            </w:hyperlink>
          </w:p>
        </w:tc>
        <w:tc>
          <w:tcPr>
            <w:tcW w:w="1418" w:type="dxa"/>
            <w:shd w:val="clear" w:color="auto" w:fill="auto"/>
          </w:tcPr>
          <w:p w14:paraId="09DB82CE" w14:textId="69B2465F" w:rsidR="00B734FB" w:rsidRPr="00B734FB" w:rsidRDefault="00A167C6" w:rsidP="00B734FB">
            <w:pPr>
              <w:spacing w:before="120" w:after="120" w:line="240" w:lineRule="auto"/>
              <w:jc w:val="center"/>
              <w:rPr>
                <w:sz w:val="18"/>
                <w:szCs w:val="18"/>
              </w:rPr>
            </w:pPr>
            <w:r>
              <w:rPr>
                <w:sz w:val="18"/>
                <w:szCs w:val="18"/>
              </w:rPr>
              <w:t>110</w:t>
            </w:r>
          </w:p>
        </w:tc>
      </w:tr>
      <w:tr w:rsidR="00B734FB" w:rsidRPr="00B734FB" w14:paraId="34FD7523" w14:textId="77777777" w:rsidTr="00801DDD">
        <w:tc>
          <w:tcPr>
            <w:tcW w:w="791" w:type="dxa"/>
            <w:shd w:val="clear" w:color="auto" w:fill="auto"/>
          </w:tcPr>
          <w:p w14:paraId="3D533A92"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3CFABC05" w14:textId="77777777" w:rsidR="00B734FB" w:rsidRPr="00B734FB" w:rsidRDefault="00806D23" w:rsidP="00B734FB">
            <w:pPr>
              <w:spacing w:before="120" w:after="120" w:line="240" w:lineRule="auto"/>
              <w:rPr>
                <w:b/>
                <w:sz w:val="24"/>
                <w:szCs w:val="24"/>
              </w:rPr>
            </w:pPr>
            <w:hyperlink w:anchor="10kxoro">
              <w:r w:rsidR="00B734FB" w:rsidRPr="00B734FB">
                <w:rPr>
                  <w:b/>
                  <w:sz w:val="24"/>
                  <w:szCs w:val="24"/>
                </w:rPr>
                <w:t>Appendix 10.1 - Approved Financial Institutions for School Bank Accounts</w:t>
              </w:r>
            </w:hyperlink>
          </w:p>
        </w:tc>
        <w:tc>
          <w:tcPr>
            <w:tcW w:w="1418" w:type="dxa"/>
            <w:shd w:val="clear" w:color="auto" w:fill="auto"/>
          </w:tcPr>
          <w:p w14:paraId="7A0BE281" w14:textId="4AE3595D" w:rsidR="00B734FB" w:rsidRPr="00B734FB" w:rsidRDefault="00B3327C" w:rsidP="00B734FB">
            <w:pPr>
              <w:spacing w:before="120" w:after="120" w:line="240" w:lineRule="auto"/>
              <w:jc w:val="center"/>
              <w:rPr>
                <w:sz w:val="18"/>
                <w:szCs w:val="18"/>
              </w:rPr>
            </w:pPr>
            <w:r>
              <w:rPr>
                <w:sz w:val="18"/>
                <w:szCs w:val="18"/>
              </w:rPr>
              <w:t>112</w:t>
            </w:r>
          </w:p>
        </w:tc>
      </w:tr>
      <w:tr w:rsidR="00B734FB" w:rsidRPr="00B734FB" w14:paraId="7675B734" w14:textId="77777777" w:rsidTr="00801DDD">
        <w:tc>
          <w:tcPr>
            <w:tcW w:w="791" w:type="dxa"/>
            <w:shd w:val="clear" w:color="auto" w:fill="auto"/>
          </w:tcPr>
          <w:p w14:paraId="7A83865E" w14:textId="77777777" w:rsidR="00B734FB" w:rsidRPr="00B734FB" w:rsidRDefault="00B734FB" w:rsidP="00B734FB">
            <w:pPr>
              <w:spacing w:before="120" w:after="120" w:line="240" w:lineRule="auto"/>
              <w:jc w:val="center"/>
              <w:rPr>
                <w:b/>
              </w:rPr>
            </w:pPr>
            <w:r w:rsidRPr="00B734FB">
              <w:rPr>
                <w:b/>
              </w:rPr>
              <w:t>11</w:t>
            </w:r>
          </w:p>
        </w:tc>
        <w:tc>
          <w:tcPr>
            <w:tcW w:w="7512" w:type="dxa"/>
            <w:shd w:val="clear" w:color="auto" w:fill="auto"/>
          </w:tcPr>
          <w:p w14:paraId="22C6CF5E" w14:textId="77777777" w:rsidR="00B734FB" w:rsidRPr="00B734FB" w:rsidRDefault="00806D23" w:rsidP="00B734FB">
            <w:pPr>
              <w:spacing w:before="120" w:after="120" w:line="240" w:lineRule="auto"/>
              <w:rPr>
                <w:b/>
              </w:rPr>
            </w:pPr>
            <w:hyperlink w:anchor="3kkl7fh">
              <w:r w:rsidR="00B734FB" w:rsidRPr="00B734FB">
                <w:rPr>
                  <w:b/>
                </w:rPr>
                <w:t>VAT</w:t>
              </w:r>
            </w:hyperlink>
          </w:p>
        </w:tc>
        <w:tc>
          <w:tcPr>
            <w:tcW w:w="1418" w:type="dxa"/>
            <w:shd w:val="clear" w:color="auto" w:fill="auto"/>
          </w:tcPr>
          <w:p w14:paraId="400E0F82" w14:textId="79C93358" w:rsidR="00B734FB" w:rsidRPr="00B734FB" w:rsidRDefault="00B3327C" w:rsidP="00B734FB">
            <w:pPr>
              <w:spacing w:before="120" w:after="120" w:line="240" w:lineRule="auto"/>
              <w:jc w:val="center"/>
              <w:rPr>
                <w:sz w:val="18"/>
                <w:szCs w:val="18"/>
              </w:rPr>
            </w:pPr>
            <w:r>
              <w:rPr>
                <w:sz w:val="18"/>
                <w:szCs w:val="18"/>
              </w:rPr>
              <w:t>113</w:t>
            </w:r>
          </w:p>
        </w:tc>
      </w:tr>
      <w:tr w:rsidR="00B734FB" w:rsidRPr="00B734FB" w14:paraId="77849B71" w14:textId="77777777" w:rsidTr="00801DDD">
        <w:tc>
          <w:tcPr>
            <w:tcW w:w="791" w:type="dxa"/>
            <w:shd w:val="clear" w:color="auto" w:fill="auto"/>
          </w:tcPr>
          <w:p w14:paraId="1D0242F3" w14:textId="77777777" w:rsidR="00B734FB" w:rsidRPr="00B734FB" w:rsidRDefault="00B734FB" w:rsidP="00B734FB">
            <w:pPr>
              <w:spacing w:before="120" w:after="120" w:line="240" w:lineRule="auto"/>
              <w:jc w:val="center"/>
              <w:rPr>
                <w:sz w:val="18"/>
                <w:szCs w:val="18"/>
              </w:rPr>
            </w:pPr>
            <w:r w:rsidRPr="00B734FB">
              <w:rPr>
                <w:sz w:val="18"/>
                <w:szCs w:val="18"/>
              </w:rPr>
              <w:t>11.1</w:t>
            </w:r>
          </w:p>
        </w:tc>
        <w:tc>
          <w:tcPr>
            <w:tcW w:w="7512" w:type="dxa"/>
            <w:shd w:val="clear" w:color="auto" w:fill="auto"/>
          </w:tcPr>
          <w:p w14:paraId="7ACF1DE5" w14:textId="77777777" w:rsidR="00B734FB" w:rsidRPr="00B734FB" w:rsidRDefault="00806D23" w:rsidP="00B734FB">
            <w:pPr>
              <w:spacing w:before="120" w:after="120" w:line="240" w:lineRule="auto"/>
              <w:rPr>
                <w:sz w:val="24"/>
                <w:szCs w:val="24"/>
              </w:rPr>
            </w:pPr>
            <w:hyperlink w:anchor="1zpvhna">
              <w:r w:rsidR="00B734FB" w:rsidRPr="00B734FB">
                <w:rPr>
                  <w:sz w:val="24"/>
                  <w:szCs w:val="24"/>
                </w:rPr>
                <w:t>Introduction</w:t>
              </w:r>
            </w:hyperlink>
            <w:r w:rsidR="00B734FB" w:rsidRPr="00B734FB">
              <w:rPr>
                <w:sz w:val="24"/>
                <w:szCs w:val="24"/>
              </w:rPr>
              <w:t xml:space="preserve"> </w:t>
            </w:r>
          </w:p>
        </w:tc>
        <w:tc>
          <w:tcPr>
            <w:tcW w:w="1418" w:type="dxa"/>
            <w:shd w:val="clear" w:color="auto" w:fill="auto"/>
          </w:tcPr>
          <w:p w14:paraId="76BACE2D" w14:textId="0EEF125F" w:rsidR="00B734FB" w:rsidRPr="00B734FB" w:rsidRDefault="00B3327C" w:rsidP="00B734FB">
            <w:pPr>
              <w:spacing w:before="120" w:after="120" w:line="240" w:lineRule="auto"/>
              <w:jc w:val="center"/>
              <w:rPr>
                <w:sz w:val="18"/>
                <w:szCs w:val="18"/>
              </w:rPr>
            </w:pPr>
            <w:r>
              <w:rPr>
                <w:sz w:val="18"/>
                <w:szCs w:val="18"/>
              </w:rPr>
              <w:t>113</w:t>
            </w:r>
          </w:p>
        </w:tc>
      </w:tr>
      <w:tr w:rsidR="00B734FB" w:rsidRPr="00B734FB" w14:paraId="6ED670D9" w14:textId="77777777" w:rsidTr="00801DDD">
        <w:tc>
          <w:tcPr>
            <w:tcW w:w="791" w:type="dxa"/>
            <w:shd w:val="clear" w:color="auto" w:fill="auto"/>
          </w:tcPr>
          <w:p w14:paraId="354C2B13" w14:textId="77777777" w:rsidR="00B734FB" w:rsidRPr="00B734FB" w:rsidRDefault="00B734FB" w:rsidP="00B734FB">
            <w:pPr>
              <w:spacing w:before="120" w:after="120" w:line="240" w:lineRule="auto"/>
              <w:jc w:val="center"/>
              <w:rPr>
                <w:sz w:val="18"/>
                <w:szCs w:val="18"/>
              </w:rPr>
            </w:pPr>
            <w:r w:rsidRPr="00B734FB">
              <w:rPr>
                <w:sz w:val="18"/>
                <w:szCs w:val="18"/>
              </w:rPr>
              <w:t>11.2</w:t>
            </w:r>
          </w:p>
        </w:tc>
        <w:tc>
          <w:tcPr>
            <w:tcW w:w="7512" w:type="dxa"/>
            <w:shd w:val="clear" w:color="auto" w:fill="auto"/>
          </w:tcPr>
          <w:p w14:paraId="461D3678" w14:textId="2BB69A66" w:rsidR="00B734FB" w:rsidRPr="00B734FB" w:rsidRDefault="00806D23" w:rsidP="00B734FB">
            <w:pPr>
              <w:spacing w:before="120" w:after="120" w:line="240" w:lineRule="auto"/>
              <w:rPr>
                <w:sz w:val="24"/>
                <w:szCs w:val="24"/>
              </w:rPr>
            </w:pPr>
            <w:hyperlink w:anchor="4jpj0b3">
              <w:r w:rsidR="00B734FB" w:rsidRPr="00B734FB">
                <w:rPr>
                  <w:sz w:val="24"/>
                  <w:szCs w:val="24"/>
                </w:rPr>
                <w:t xml:space="preserve">Business versus </w:t>
              </w:r>
              <w:r w:rsidR="00B9149F" w:rsidRPr="00B734FB">
                <w:rPr>
                  <w:sz w:val="24"/>
                  <w:szCs w:val="24"/>
                </w:rPr>
                <w:t>Non-Business</w:t>
              </w:r>
              <w:r w:rsidR="00B734FB" w:rsidRPr="00B734FB">
                <w:rPr>
                  <w:sz w:val="24"/>
                  <w:szCs w:val="24"/>
                </w:rPr>
                <w:t xml:space="preserve"> Activities</w:t>
              </w:r>
            </w:hyperlink>
          </w:p>
        </w:tc>
        <w:tc>
          <w:tcPr>
            <w:tcW w:w="1418" w:type="dxa"/>
            <w:shd w:val="clear" w:color="auto" w:fill="auto"/>
          </w:tcPr>
          <w:p w14:paraId="69BF66C5" w14:textId="1AF91625" w:rsidR="00B734FB" w:rsidRPr="00B734FB" w:rsidRDefault="00B3327C" w:rsidP="00B734FB">
            <w:pPr>
              <w:spacing w:before="120" w:after="120" w:line="240" w:lineRule="auto"/>
              <w:jc w:val="center"/>
              <w:rPr>
                <w:sz w:val="18"/>
                <w:szCs w:val="18"/>
              </w:rPr>
            </w:pPr>
            <w:r>
              <w:rPr>
                <w:sz w:val="18"/>
                <w:szCs w:val="18"/>
              </w:rPr>
              <w:t>114</w:t>
            </w:r>
          </w:p>
        </w:tc>
      </w:tr>
      <w:tr w:rsidR="00B734FB" w:rsidRPr="00B734FB" w14:paraId="354F2B94" w14:textId="77777777" w:rsidTr="00801DDD">
        <w:tc>
          <w:tcPr>
            <w:tcW w:w="791" w:type="dxa"/>
            <w:shd w:val="clear" w:color="auto" w:fill="auto"/>
          </w:tcPr>
          <w:p w14:paraId="33B43A81" w14:textId="77777777" w:rsidR="00B734FB" w:rsidRPr="00B734FB" w:rsidRDefault="00B734FB" w:rsidP="00B734FB">
            <w:pPr>
              <w:spacing w:before="120" w:after="120" w:line="240" w:lineRule="auto"/>
              <w:jc w:val="center"/>
              <w:rPr>
                <w:sz w:val="18"/>
                <w:szCs w:val="18"/>
              </w:rPr>
            </w:pPr>
            <w:r w:rsidRPr="00B734FB">
              <w:rPr>
                <w:sz w:val="18"/>
                <w:szCs w:val="18"/>
              </w:rPr>
              <w:t>11.3</w:t>
            </w:r>
          </w:p>
        </w:tc>
        <w:tc>
          <w:tcPr>
            <w:tcW w:w="7512" w:type="dxa"/>
            <w:shd w:val="clear" w:color="auto" w:fill="auto"/>
          </w:tcPr>
          <w:p w14:paraId="24354281" w14:textId="77777777" w:rsidR="00B734FB" w:rsidRPr="00B734FB" w:rsidRDefault="00806D23" w:rsidP="00B734FB">
            <w:pPr>
              <w:spacing w:before="120" w:after="120" w:line="240" w:lineRule="auto"/>
              <w:rPr>
                <w:sz w:val="24"/>
                <w:szCs w:val="24"/>
              </w:rPr>
            </w:pPr>
            <w:hyperlink w:anchor="2yutaiw">
              <w:r w:rsidR="00B734FB" w:rsidRPr="00B734FB">
                <w:rPr>
                  <w:sz w:val="24"/>
                  <w:szCs w:val="24"/>
                </w:rPr>
                <w:t>VAT categories</w:t>
              </w:r>
            </w:hyperlink>
          </w:p>
        </w:tc>
        <w:tc>
          <w:tcPr>
            <w:tcW w:w="1418" w:type="dxa"/>
            <w:shd w:val="clear" w:color="auto" w:fill="auto"/>
          </w:tcPr>
          <w:p w14:paraId="2A4507F6" w14:textId="2652CCD3" w:rsidR="00B734FB" w:rsidRPr="00B734FB" w:rsidRDefault="00B3327C" w:rsidP="00B734FB">
            <w:pPr>
              <w:spacing w:before="120" w:after="120" w:line="240" w:lineRule="auto"/>
              <w:jc w:val="center"/>
              <w:rPr>
                <w:sz w:val="18"/>
                <w:szCs w:val="18"/>
              </w:rPr>
            </w:pPr>
            <w:r>
              <w:rPr>
                <w:sz w:val="18"/>
                <w:szCs w:val="18"/>
              </w:rPr>
              <w:t>114</w:t>
            </w:r>
          </w:p>
        </w:tc>
      </w:tr>
      <w:tr w:rsidR="00B734FB" w:rsidRPr="00B734FB" w14:paraId="110E9D89" w14:textId="77777777" w:rsidTr="00801DDD">
        <w:tc>
          <w:tcPr>
            <w:tcW w:w="791" w:type="dxa"/>
            <w:shd w:val="clear" w:color="auto" w:fill="auto"/>
          </w:tcPr>
          <w:p w14:paraId="3947A3FC" w14:textId="77777777" w:rsidR="00B734FB" w:rsidRPr="00B734FB" w:rsidRDefault="00B734FB" w:rsidP="00B734FB">
            <w:pPr>
              <w:spacing w:before="120" w:after="120" w:line="240" w:lineRule="auto"/>
              <w:jc w:val="center"/>
              <w:rPr>
                <w:sz w:val="18"/>
                <w:szCs w:val="18"/>
              </w:rPr>
            </w:pPr>
            <w:r w:rsidRPr="00B734FB">
              <w:rPr>
                <w:sz w:val="18"/>
                <w:szCs w:val="18"/>
              </w:rPr>
              <w:t>11.4</w:t>
            </w:r>
          </w:p>
        </w:tc>
        <w:tc>
          <w:tcPr>
            <w:tcW w:w="7512" w:type="dxa"/>
            <w:shd w:val="clear" w:color="auto" w:fill="auto"/>
          </w:tcPr>
          <w:p w14:paraId="0C6ABE83" w14:textId="77777777" w:rsidR="00B734FB" w:rsidRPr="00B734FB" w:rsidRDefault="00806D23" w:rsidP="00B734FB">
            <w:pPr>
              <w:spacing w:before="120" w:after="120" w:line="240" w:lineRule="auto"/>
              <w:rPr>
                <w:sz w:val="24"/>
                <w:szCs w:val="24"/>
              </w:rPr>
            </w:pPr>
            <w:hyperlink w:anchor="1e03kqp">
              <w:r w:rsidR="00B734FB" w:rsidRPr="00B734FB">
                <w:rPr>
                  <w:sz w:val="24"/>
                  <w:szCs w:val="24"/>
                </w:rPr>
                <w:t>Input and Output Tax</w:t>
              </w:r>
            </w:hyperlink>
          </w:p>
        </w:tc>
        <w:tc>
          <w:tcPr>
            <w:tcW w:w="1418" w:type="dxa"/>
            <w:shd w:val="clear" w:color="auto" w:fill="auto"/>
          </w:tcPr>
          <w:p w14:paraId="761B5166" w14:textId="7D4B733F" w:rsidR="00B734FB" w:rsidRPr="00B734FB" w:rsidRDefault="00B3327C" w:rsidP="00B734FB">
            <w:pPr>
              <w:spacing w:before="120" w:after="120" w:line="240" w:lineRule="auto"/>
              <w:jc w:val="center"/>
              <w:rPr>
                <w:sz w:val="18"/>
                <w:szCs w:val="18"/>
              </w:rPr>
            </w:pPr>
            <w:r>
              <w:rPr>
                <w:sz w:val="18"/>
                <w:szCs w:val="18"/>
              </w:rPr>
              <w:t>115</w:t>
            </w:r>
          </w:p>
        </w:tc>
      </w:tr>
      <w:tr w:rsidR="00B734FB" w:rsidRPr="00B734FB" w14:paraId="09E25905" w14:textId="77777777" w:rsidTr="00801DDD">
        <w:tc>
          <w:tcPr>
            <w:tcW w:w="791" w:type="dxa"/>
            <w:shd w:val="clear" w:color="auto" w:fill="auto"/>
          </w:tcPr>
          <w:p w14:paraId="78BE3E66" w14:textId="77777777" w:rsidR="00B734FB" w:rsidRPr="00B734FB" w:rsidRDefault="00B734FB" w:rsidP="00B734FB">
            <w:pPr>
              <w:spacing w:before="120" w:after="120" w:line="240" w:lineRule="auto"/>
              <w:jc w:val="center"/>
              <w:rPr>
                <w:sz w:val="18"/>
                <w:szCs w:val="18"/>
              </w:rPr>
            </w:pPr>
            <w:r w:rsidRPr="00B734FB">
              <w:rPr>
                <w:sz w:val="18"/>
                <w:szCs w:val="18"/>
              </w:rPr>
              <w:t>11.5</w:t>
            </w:r>
          </w:p>
        </w:tc>
        <w:tc>
          <w:tcPr>
            <w:tcW w:w="7512" w:type="dxa"/>
            <w:shd w:val="clear" w:color="auto" w:fill="auto"/>
          </w:tcPr>
          <w:p w14:paraId="356CC0A6" w14:textId="77777777" w:rsidR="00B734FB" w:rsidRPr="00B734FB" w:rsidRDefault="00806D23" w:rsidP="00B734FB">
            <w:pPr>
              <w:spacing w:before="120" w:after="120" w:line="240" w:lineRule="auto"/>
              <w:rPr>
                <w:sz w:val="24"/>
                <w:szCs w:val="24"/>
              </w:rPr>
            </w:pPr>
            <w:hyperlink w:anchor="3xzr3ei">
              <w:r w:rsidR="00B734FB" w:rsidRPr="00B734FB">
                <w:rPr>
                  <w:sz w:val="24"/>
                  <w:szCs w:val="24"/>
                </w:rPr>
                <w:t>Penalties and Interest</w:t>
              </w:r>
            </w:hyperlink>
          </w:p>
        </w:tc>
        <w:tc>
          <w:tcPr>
            <w:tcW w:w="1418" w:type="dxa"/>
            <w:shd w:val="clear" w:color="auto" w:fill="auto"/>
          </w:tcPr>
          <w:p w14:paraId="282761DE" w14:textId="289D369E" w:rsidR="00B734FB" w:rsidRPr="00B734FB" w:rsidRDefault="00B3327C" w:rsidP="00B734FB">
            <w:pPr>
              <w:spacing w:before="120" w:after="120" w:line="240" w:lineRule="auto"/>
              <w:jc w:val="center"/>
              <w:rPr>
                <w:sz w:val="18"/>
                <w:szCs w:val="18"/>
              </w:rPr>
            </w:pPr>
            <w:r>
              <w:rPr>
                <w:sz w:val="18"/>
                <w:szCs w:val="18"/>
              </w:rPr>
              <w:t>115</w:t>
            </w:r>
          </w:p>
        </w:tc>
      </w:tr>
      <w:tr w:rsidR="00B734FB" w:rsidRPr="00B734FB" w14:paraId="50548792" w14:textId="77777777" w:rsidTr="00801DDD">
        <w:tc>
          <w:tcPr>
            <w:tcW w:w="791" w:type="dxa"/>
            <w:shd w:val="clear" w:color="auto" w:fill="auto"/>
          </w:tcPr>
          <w:p w14:paraId="4B7DC059" w14:textId="77777777" w:rsidR="00B734FB" w:rsidRPr="00B734FB" w:rsidRDefault="00B734FB" w:rsidP="00B734FB">
            <w:pPr>
              <w:spacing w:before="120" w:after="120" w:line="240" w:lineRule="auto"/>
              <w:jc w:val="center"/>
              <w:rPr>
                <w:sz w:val="18"/>
                <w:szCs w:val="18"/>
              </w:rPr>
            </w:pPr>
            <w:r w:rsidRPr="00B734FB">
              <w:rPr>
                <w:sz w:val="18"/>
                <w:szCs w:val="18"/>
              </w:rPr>
              <w:t>11.6</w:t>
            </w:r>
          </w:p>
        </w:tc>
        <w:tc>
          <w:tcPr>
            <w:tcW w:w="7512" w:type="dxa"/>
            <w:shd w:val="clear" w:color="auto" w:fill="auto"/>
          </w:tcPr>
          <w:p w14:paraId="324904A1" w14:textId="77777777" w:rsidR="00B734FB" w:rsidRPr="00B734FB" w:rsidRDefault="00806D23" w:rsidP="00B734FB">
            <w:pPr>
              <w:spacing w:before="120" w:after="120" w:line="240" w:lineRule="auto"/>
              <w:rPr>
                <w:sz w:val="24"/>
                <w:szCs w:val="24"/>
              </w:rPr>
            </w:pPr>
            <w:hyperlink w:anchor="2d51dmb">
              <w:r w:rsidR="00B734FB" w:rsidRPr="00B734FB">
                <w:rPr>
                  <w:sz w:val="24"/>
                  <w:szCs w:val="24"/>
                </w:rPr>
                <w:t>Recovering VAT</w:t>
              </w:r>
            </w:hyperlink>
          </w:p>
        </w:tc>
        <w:tc>
          <w:tcPr>
            <w:tcW w:w="1418" w:type="dxa"/>
            <w:shd w:val="clear" w:color="auto" w:fill="auto"/>
          </w:tcPr>
          <w:p w14:paraId="3643565A" w14:textId="2028988D" w:rsidR="00B734FB" w:rsidRPr="00B734FB" w:rsidRDefault="00B3327C" w:rsidP="00B734FB">
            <w:pPr>
              <w:spacing w:before="120" w:after="120" w:line="240" w:lineRule="auto"/>
              <w:jc w:val="center"/>
              <w:rPr>
                <w:sz w:val="18"/>
                <w:szCs w:val="18"/>
              </w:rPr>
            </w:pPr>
            <w:r>
              <w:rPr>
                <w:sz w:val="18"/>
                <w:szCs w:val="18"/>
              </w:rPr>
              <w:t>116</w:t>
            </w:r>
          </w:p>
        </w:tc>
      </w:tr>
      <w:tr w:rsidR="00B734FB" w:rsidRPr="00B734FB" w14:paraId="701326B5" w14:textId="77777777" w:rsidTr="00801DDD">
        <w:tc>
          <w:tcPr>
            <w:tcW w:w="791" w:type="dxa"/>
            <w:shd w:val="clear" w:color="auto" w:fill="auto"/>
          </w:tcPr>
          <w:p w14:paraId="55E1D3D0" w14:textId="77777777" w:rsidR="00B734FB" w:rsidRPr="00B734FB" w:rsidRDefault="00B734FB" w:rsidP="00B734FB">
            <w:pPr>
              <w:spacing w:before="120" w:after="120" w:line="240" w:lineRule="auto"/>
              <w:jc w:val="center"/>
              <w:rPr>
                <w:sz w:val="18"/>
                <w:szCs w:val="18"/>
              </w:rPr>
            </w:pPr>
            <w:r w:rsidRPr="00B734FB">
              <w:rPr>
                <w:sz w:val="18"/>
                <w:szCs w:val="18"/>
              </w:rPr>
              <w:t>11.7</w:t>
            </w:r>
          </w:p>
        </w:tc>
        <w:tc>
          <w:tcPr>
            <w:tcW w:w="7512" w:type="dxa"/>
            <w:shd w:val="clear" w:color="auto" w:fill="auto"/>
          </w:tcPr>
          <w:p w14:paraId="5387C25B" w14:textId="77777777" w:rsidR="00B734FB" w:rsidRPr="00B734FB" w:rsidRDefault="00806D23" w:rsidP="00B734FB">
            <w:pPr>
              <w:spacing w:before="120" w:after="120" w:line="240" w:lineRule="auto"/>
              <w:rPr>
                <w:sz w:val="24"/>
                <w:szCs w:val="24"/>
              </w:rPr>
            </w:pPr>
            <w:hyperlink w:anchor="sabnu4">
              <w:r w:rsidR="00B734FB" w:rsidRPr="00B734FB">
                <w:rPr>
                  <w:sz w:val="24"/>
                  <w:szCs w:val="24"/>
                </w:rPr>
                <w:t>Documentation Required to Recover VAT</w:t>
              </w:r>
            </w:hyperlink>
          </w:p>
        </w:tc>
        <w:tc>
          <w:tcPr>
            <w:tcW w:w="1418" w:type="dxa"/>
            <w:shd w:val="clear" w:color="auto" w:fill="auto"/>
          </w:tcPr>
          <w:p w14:paraId="1A37F733" w14:textId="200EB204" w:rsidR="00B734FB" w:rsidRPr="00B734FB" w:rsidRDefault="00B3327C" w:rsidP="00B734FB">
            <w:pPr>
              <w:spacing w:before="120" w:after="120" w:line="240" w:lineRule="auto"/>
              <w:jc w:val="center"/>
              <w:rPr>
                <w:sz w:val="18"/>
                <w:szCs w:val="18"/>
              </w:rPr>
            </w:pPr>
            <w:r>
              <w:rPr>
                <w:sz w:val="18"/>
                <w:szCs w:val="18"/>
              </w:rPr>
              <w:t>117</w:t>
            </w:r>
          </w:p>
        </w:tc>
      </w:tr>
      <w:tr w:rsidR="00B734FB" w:rsidRPr="00B734FB" w14:paraId="02AFE574" w14:textId="77777777" w:rsidTr="00801DDD">
        <w:tc>
          <w:tcPr>
            <w:tcW w:w="791" w:type="dxa"/>
            <w:shd w:val="clear" w:color="auto" w:fill="auto"/>
          </w:tcPr>
          <w:p w14:paraId="29C0DD06" w14:textId="77777777" w:rsidR="00B734FB" w:rsidRPr="00B734FB" w:rsidRDefault="00B734FB" w:rsidP="00B734FB">
            <w:pPr>
              <w:spacing w:before="120" w:after="120" w:line="240" w:lineRule="auto"/>
              <w:jc w:val="center"/>
              <w:rPr>
                <w:sz w:val="18"/>
                <w:szCs w:val="18"/>
              </w:rPr>
            </w:pPr>
            <w:r w:rsidRPr="00B734FB">
              <w:rPr>
                <w:sz w:val="18"/>
                <w:szCs w:val="18"/>
              </w:rPr>
              <w:t>11.8</w:t>
            </w:r>
          </w:p>
        </w:tc>
        <w:tc>
          <w:tcPr>
            <w:tcW w:w="7512" w:type="dxa"/>
            <w:shd w:val="clear" w:color="auto" w:fill="auto"/>
          </w:tcPr>
          <w:p w14:paraId="66EBFEFA" w14:textId="77777777" w:rsidR="00B734FB" w:rsidRPr="00B734FB" w:rsidRDefault="00806D23" w:rsidP="00B734FB">
            <w:pPr>
              <w:spacing w:before="120" w:after="120" w:line="240" w:lineRule="auto"/>
              <w:rPr>
                <w:sz w:val="24"/>
                <w:szCs w:val="24"/>
              </w:rPr>
            </w:pPr>
            <w:hyperlink w:anchor="3c9z6hx">
              <w:r w:rsidR="00B734FB" w:rsidRPr="00B734FB">
                <w:rPr>
                  <w:sz w:val="24"/>
                  <w:szCs w:val="24"/>
                </w:rPr>
                <w:t>Accounting for VAT</w:t>
              </w:r>
            </w:hyperlink>
          </w:p>
        </w:tc>
        <w:tc>
          <w:tcPr>
            <w:tcW w:w="1418" w:type="dxa"/>
            <w:shd w:val="clear" w:color="auto" w:fill="auto"/>
          </w:tcPr>
          <w:p w14:paraId="06A1A7D2" w14:textId="3C746C4C" w:rsidR="00B734FB" w:rsidRPr="00B734FB" w:rsidRDefault="00B3327C" w:rsidP="00B734FB">
            <w:pPr>
              <w:spacing w:before="120" w:after="120" w:line="240" w:lineRule="auto"/>
              <w:jc w:val="center"/>
              <w:rPr>
                <w:sz w:val="18"/>
                <w:szCs w:val="18"/>
              </w:rPr>
            </w:pPr>
            <w:r>
              <w:rPr>
                <w:sz w:val="18"/>
                <w:szCs w:val="18"/>
              </w:rPr>
              <w:t>118</w:t>
            </w:r>
          </w:p>
        </w:tc>
      </w:tr>
      <w:tr w:rsidR="00B734FB" w:rsidRPr="00B734FB" w14:paraId="4262DD55" w14:textId="77777777" w:rsidTr="00801DDD">
        <w:tc>
          <w:tcPr>
            <w:tcW w:w="791" w:type="dxa"/>
            <w:shd w:val="clear" w:color="auto" w:fill="auto"/>
          </w:tcPr>
          <w:p w14:paraId="31025587" w14:textId="77777777" w:rsidR="00B734FB" w:rsidRPr="00B734FB" w:rsidRDefault="00B734FB" w:rsidP="00B734FB">
            <w:pPr>
              <w:spacing w:before="120" w:after="120" w:line="240" w:lineRule="auto"/>
              <w:jc w:val="center"/>
              <w:rPr>
                <w:sz w:val="18"/>
                <w:szCs w:val="18"/>
              </w:rPr>
            </w:pPr>
            <w:r w:rsidRPr="00B734FB">
              <w:rPr>
                <w:sz w:val="18"/>
                <w:szCs w:val="18"/>
              </w:rPr>
              <w:t>11.9</w:t>
            </w:r>
          </w:p>
        </w:tc>
        <w:tc>
          <w:tcPr>
            <w:tcW w:w="7512" w:type="dxa"/>
            <w:shd w:val="clear" w:color="auto" w:fill="auto"/>
          </w:tcPr>
          <w:p w14:paraId="4197F356" w14:textId="77777777" w:rsidR="00B734FB" w:rsidRPr="00B734FB" w:rsidRDefault="00806D23" w:rsidP="00B734FB">
            <w:pPr>
              <w:spacing w:before="120" w:after="120" w:line="240" w:lineRule="auto"/>
              <w:rPr>
                <w:sz w:val="24"/>
                <w:szCs w:val="24"/>
              </w:rPr>
            </w:pPr>
            <w:hyperlink w:anchor="1rf9gpq">
              <w:r w:rsidR="00B734FB" w:rsidRPr="00B734FB">
                <w:rPr>
                  <w:sz w:val="24"/>
                  <w:szCs w:val="24"/>
                </w:rPr>
                <w:t>Private (Non-Council) Funds</w:t>
              </w:r>
            </w:hyperlink>
          </w:p>
        </w:tc>
        <w:tc>
          <w:tcPr>
            <w:tcW w:w="1418" w:type="dxa"/>
            <w:shd w:val="clear" w:color="auto" w:fill="auto"/>
          </w:tcPr>
          <w:p w14:paraId="7D5F0C2C" w14:textId="083963D2" w:rsidR="00B734FB" w:rsidRPr="00B734FB" w:rsidRDefault="00B3327C" w:rsidP="00B734FB">
            <w:pPr>
              <w:spacing w:before="120" w:after="120" w:line="240" w:lineRule="auto"/>
              <w:jc w:val="center"/>
              <w:rPr>
                <w:sz w:val="18"/>
                <w:szCs w:val="18"/>
              </w:rPr>
            </w:pPr>
            <w:r>
              <w:rPr>
                <w:sz w:val="18"/>
                <w:szCs w:val="18"/>
              </w:rPr>
              <w:t>119</w:t>
            </w:r>
          </w:p>
        </w:tc>
      </w:tr>
      <w:tr w:rsidR="00B734FB" w:rsidRPr="00B734FB" w14:paraId="625502BF" w14:textId="77777777" w:rsidTr="00801DDD">
        <w:tc>
          <w:tcPr>
            <w:tcW w:w="791" w:type="dxa"/>
            <w:shd w:val="clear" w:color="auto" w:fill="auto"/>
          </w:tcPr>
          <w:p w14:paraId="65D1EEB4" w14:textId="77777777" w:rsidR="00B734FB" w:rsidRPr="00B734FB" w:rsidRDefault="00B734FB" w:rsidP="00B734FB">
            <w:pPr>
              <w:spacing w:before="120" w:after="120" w:line="240" w:lineRule="auto"/>
              <w:jc w:val="center"/>
              <w:rPr>
                <w:sz w:val="18"/>
                <w:szCs w:val="18"/>
              </w:rPr>
            </w:pPr>
            <w:r w:rsidRPr="00B734FB">
              <w:rPr>
                <w:sz w:val="18"/>
                <w:szCs w:val="18"/>
              </w:rPr>
              <w:t>11.10</w:t>
            </w:r>
          </w:p>
        </w:tc>
        <w:tc>
          <w:tcPr>
            <w:tcW w:w="7512" w:type="dxa"/>
            <w:shd w:val="clear" w:color="auto" w:fill="auto"/>
          </w:tcPr>
          <w:p w14:paraId="41BF4DA7" w14:textId="4A98227D" w:rsidR="00B734FB" w:rsidRPr="00B734FB" w:rsidRDefault="00806D23" w:rsidP="00B734FB">
            <w:pPr>
              <w:spacing w:before="120" w:after="120" w:line="240" w:lineRule="auto"/>
              <w:rPr>
                <w:sz w:val="24"/>
                <w:szCs w:val="24"/>
              </w:rPr>
            </w:pPr>
            <w:hyperlink w:anchor="4bewzdj">
              <w:r w:rsidR="00B734FB" w:rsidRPr="00B734FB">
                <w:rPr>
                  <w:sz w:val="24"/>
                  <w:szCs w:val="24"/>
                </w:rPr>
                <w:t>Purchases made from Private (Non-</w:t>
              </w:r>
              <w:r w:rsidR="00D12E3A">
                <w:rPr>
                  <w:sz w:val="24"/>
                  <w:szCs w:val="24"/>
                </w:rPr>
                <w:t>C</w:t>
              </w:r>
              <w:r w:rsidR="00B734FB" w:rsidRPr="00B734FB">
                <w:rPr>
                  <w:sz w:val="24"/>
                  <w:szCs w:val="24"/>
                </w:rPr>
                <w:t>ouncil funds)</w:t>
              </w:r>
            </w:hyperlink>
            <w:r w:rsidR="00B734FB" w:rsidRPr="00B734FB">
              <w:rPr>
                <w:sz w:val="24"/>
                <w:szCs w:val="24"/>
              </w:rPr>
              <w:t xml:space="preserve"> </w:t>
            </w:r>
          </w:p>
        </w:tc>
        <w:tc>
          <w:tcPr>
            <w:tcW w:w="1418" w:type="dxa"/>
            <w:shd w:val="clear" w:color="auto" w:fill="auto"/>
          </w:tcPr>
          <w:p w14:paraId="6312C679" w14:textId="37089E89" w:rsidR="00B734FB" w:rsidRPr="00B734FB" w:rsidRDefault="00B3327C" w:rsidP="00B734FB">
            <w:pPr>
              <w:spacing w:before="120" w:after="120" w:line="240" w:lineRule="auto"/>
              <w:jc w:val="center"/>
              <w:rPr>
                <w:sz w:val="18"/>
                <w:szCs w:val="18"/>
              </w:rPr>
            </w:pPr>
            <w:r>
              <w:rPr>
                <w:sz w:val="18"/>
                <w:szCs w:val="18"/>
              </w:rPr>
              <w:t>120</w:t>
            </w:r>
          </w:p>
        </w:tc>
      </w:tr>
      <w:tr w:rsidR="00B734FB" w:rsidRPr="00B734FB" w14:paraId="707627DC" w14:textId="77777777" w:rsidTr="00801DDD">
        <w:tc>
          <w:tcPr>
            <w:tcW w:w="791" w:type="dxa"/>
            <w:shd w:val="clear" w:color="auto" w:fill="auto"/>
          </w:tcPr>
          <w:p w14:paraId="72573DB7" w14:textId="77777777" w:rsidR="00B734FB" w:rsidRPr="00B734FB" w:rsidRDefault="00B734FB" w:rsidP="00B734FB">
            <w:pPr>
              <w:spacing w:before="120" w:after="120" w:line="240" w:lineRule="auto"/>
              <w:jc w:val="center"/>
              <w:rPr>
                <w:sz w:val="18"/>
                <w:szCs w:val="18"/>
              </w:rPr>
            </w:pPr>
            <w:r w:rsidRPr="00B734FB">
              <w:rPr>
                <w:sz w:val="18"/>
                <w:szCs w:val="18"/>
              </w:rPr>
              <w:t>11.11</w:t>
            </w:r>
          </w:p>
        </w:tc>
        <w:tc>
          <w:tcPr>
            <w:tcW w:w="7512" w:type="dxa"/>
            <w:shd w:val="clear" w:color="auto" w:fill="auto"/>
          </w:tcPr>
          <w:p w14:paraId="17E777A4" w14:textId="77777777" w:rsidR="00B734FB" w:rsidRPr="00B734FB" w:rsidRDefault="00806D23" w:rsidP="00B734FB">
            <w:pPr>
              <w:spacing w:before="120" w:after="120" w:line="240" w:lineRule="auto"/>
              <w:rPr>
                <w:sz w:val="24"/>
                <w:szCs w:val="24"/>
              </w:rPr>
            </w:pPr>
            <w:hyperlink w:anchor="2qk79lc">
              <w:r w:rsidR="00B734FB" w:rsidRPr="00B734FB">
                <w:rPr>
                  <w:sz w:val="24"/>
                  <w:szCs w:val="24"/>
                </w:rPr>
                <w:t>VAT on Income</w:t>
              </w:r>
            </w:hyperlink>
            <w:r w:rsidR="00B734FB" w:rsidRPr="00B734FB">
              <w:rPr>
                <w:sz w:val="24"/>
                <w:szCs w:val="24"/>
              </w:rPr>
              <w:t xml:space="preserve"> </w:t>
            </w:r>
          </w:p>
        </w:tc>
        <w:tc>
          <w:tcPr>
            <w:tcW w:w="1418" w:type="dxa"/>
            <w:shd w:val="clear" w:color="auto" w:fill="auto"/>
          </w:tcPr>
          <w:p w14:paraId="25E58042" w14:textId="5B266A9B" w:rsidR="00B734FB" w:rsidRPr="00B734FB" w:rsidRDefault="00B3327C" w:rsidP="00B734FB">
            <w:pPr>
              <w:spacing w:before="120" w:after="120" w:line="240" w:lineRule="auto"/>
              <w:jc w:val="center"/>
              <w:rPr>
                <w:sz w:val="18"/>
                <w:szCs w:val="18"/>
              </w:rPr>
            </w:pPr>
            <w:r>
              <w:rPr>
                <w:sz w:val="18"/>
                <w:szCs w:val="18"/>
              </w:rPr>
              <w:t>120</w:t>
            </w:r>
          </w:p>
        </w:tc>
      </w:tr>
      <w:tr w:rsidR="00B734FB" w:rsidRPr="00B734FB" w14:paraId="168EA80D" w14:textId="77777777" w:rsidTr="00801DDD">
        <w:tc>
          <w:tcPr>
            <w:tcW w:w="791" w:type="dxa"/>
            <w:shd w:val="clear" w:color="auto" w:fill="auto"/>
          </w:tcPr>
          <w:p w14:paraId="7FE4127D" w14:textId="77777777" w:rsidR="00B734FB" w:rsidRPr="00B734FB" w:rsidRDefault="00B734FB" w:rsidP="00B734FB">
            <w:pPr>
              <w:spacing w:before="120" w:after="120" w:line="240" w:lineRule="auto"/>
              <w:jc w:val="center"/>
              <w:rPr>
                <w:sz w:val="18"/>
                <w:szCs w:val="18"/>
              </w:rPr>
            </w:pPr>
            <w:r w:rsidRPr="00B734FB">
              <w:rPr>
                <w:sz w:val="18"/>
                <w:szCs w:val="18"/>
              </w:rPr>
              <w:t>11.12</w:t>
            </w:r>
          </w:p>
        </w:tc>
        <w:tc>
          <w:tcPr>
            <w:tcW w:w="7512" w:type="dxa"/>
            <w:shd w:val="clear" w:color="auto" w:fill="auto"/>
          </w:tcPr>
          <w:p w14:paraId="6BA63114" w14:textId="77777777" w:rsidR="00B734FB" w:rsidRPr="00B734FB" w:rsidRDefault="00806D23" w:rsidP="00B734FB">
            <w:pPr>
              <w:spacing w:before="120" w:after="120" w:line="240" w:lineRule="auto"/>
              <w:rPr>
                <w:sz w:val="24"/>
                <w:szCs w:val="24"/>
              </w:rPr>
            </w:pPr>
            <w:hyperlink w:anchor="15phjt5">
              <w:r w:rsidR="00B734FB" w:rsidRPr="00B734FB">
                <w:rPr>
                  <w:sz w:val="24"/>
                  <w:szCs w:val="24"/>
                </w:rPr>
                <w:t>Sale of Goods Incidental to Education</w:t>
              </w:r>
            </w:hyperlink>
          </w:p>
        </w:tc>
        <w:tc>
          <w:tcPr>
            <w:tcW w:w="1418" w:type="dxa"/>
            <w:shd w:val="clear" w:color="auto" w:fill="auto"/>
          </w:tcPr>
          <w:p w14:paraId="61B5CD37" w14:textId="02D22841"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22</w:t>
            </w:r>
          </w:p>
        </w:tc>
      </w:tr>
      <w:tr w:rsidR="00B734FB" w:rsidRPr="00B734FB" w14:paraId="2104B47B" w14:textId="77777777" w:rsidTr="00801DDD">
        <w:tc>
          <w:tcPr>
            <w:tcW w:w="791" w:type="dxa"/>
            <w:shd w:val="clear" w:color="auto" w:fill="auto"/>
          </w:tcPr>
          <w:p w14:paraId="79D1B1DE" w14:textId="77777777" w:rsidR="00B734FB" w:rsidRPr="00B734FB" w:rsidRDefault="00B734FB" w:rsidP="00B734FB">
            <w:pPr>
              <w:spacing w:before="120" w:after="120" w:line="240" w:lineRule="auto"/>
              <w:jc w:val="center"/>
              <w:rPr>
                <w:sz w:val="18"/>
                <w:szCs w:val="18"/>
              </w:rPr>
            </w:pPr>
            <w:r w:rsidRPr="00B734FB">
              <w:rPr>
                <w:sz w:val="18"/>
                <w:szCs w:val="18"/>
              </w:rPr>
              <w:t>11.13</w:t>
            </w:r>
          </w:p>
        </w:tc>
        <w:tc>
          <w:tcPr>
            <w:tcW w:w="7512" w:type="dxa"/>
            <w:shd w:val="clear" w:color="auto" w:fill="auto"/>
          </w:tcPr>
          <w:p w14:paraId="7CA185DC" w14:textId="09B1334E" w:rsidR="00B734FB" w:rsidRPr="00B734FB" w:rsidRDefault="00806D23" w:rsidP="00B734FB">
            <w:pPr>
              <w:spacing w:before="120" w:after="120" w:line="240" w:lineRule="auto"/>
              <w:rPr>
                <w:sz w:val="24"/>
                <w:szCs w:val="24"/>
              </w:rPr>
            </w:pPr>
            <w:hyperlink w:anchor="3pp52gy">
              <w:r w:rsidR="00B734FB" w:rsidRPr="00B734FB">
                <w:rPr>
                  <w:sz w:val="24"/>
                  <w:szCs w:val="24"/>
                </w:rPr>
                <w:t xml:space="preserve">Council Sales of </w:t>
              </w:r>
              <w:r w:rsidR="00B9149F" w:rsidRPr="00B734FB">
                <w:rPr>
                  <w:sz w:val="24"/>
                  <w:szCs w:val="24"/>
                </w:rPr>
                <w:t>Closely related</w:t>
              </w:r>
              <w:r w:rsidR="00B734FB" w:rsidRPr="00B734FB">
                <w:rPr>
                  <w:sz w:val="24"/>
                  <w:szCs w:val="24"/>
                </w:rPr>
                <w:t xml:space="preserve"> Supplies to Non-</w:t>
              </w:r>
              <w:r w:rsidR="00B9149F">
                <w:rPr>
                  <w:sz w:val="24"/>
                  <w:szCs w:val="24"/>
                </w:rPr>
                <w:t>Council</w:t>
              </w:r>
              <w:r w:rsidR="00B734FB" w:rsidRPr="00B734FB">
                <w:rPr>
                  <w:sz w:val="24"/>
                  <w:szCs w:val="24"/>
                </w:rPr>
                <w:t xml:space="preserve"> Pupils/Students</w:t>
              </w:r>
            </w:hyperlink>
          </w:p>
        </w:tc>
        <w:tc>
          <w:tcPr>
            <w:tcW w:w="1418" w:type="dxa"/>
            <w:shd w:val="clear" w:color="auto" w:fill="auto"/>
          </w:tcPr>
          <w:p w14:paraId="5B993EA2" w14:textId="7B47D2E4"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23</w:t>
            </w:r>
          </w:p>
        </w:tc>
      </w:tr>
      <w:tr w:rsidR="00B734FB" w:rsidRPr="00B734FB" w14:paraId="7E6C6818" w14:textId="77777777" w:rsidTr="00801DDD">
        <w:tc>
          <w:tcPr>
            <w:tcW w:w="791" w:type="dxa"/>
            <w:shd w:val="clear" w:color="auto" w:fill="auto"/>
          </w:tcPr>
          <w:p w14:paraId="4C8C8E2D" w14:textId="77777777" w:rsidR="00B734FB" w:rsidRPr="00B734FB" w:rsidRDefault="00B734FB" w:rsidP="00B734FB">
            <w:pPr>
              <w:spacing w:before="120" w:after="120" w:line="240" w:lineRule="auto"/>
              <w:jc w:val="center"/>
              <w:rPr>
                <w:sz w:val="18"/>
                <w:szCs w:val="18"/>
              </w:rPr>
            </w:pPr>
            <w:r w:rsidRPr="00B734FB">
              <w:rPr>
                <w:sz w:val="18"/>
                <w:szCs w:val="18"/>
              </w:rPr>
              <w:t>11.14</w:t>
            </w:r>
          </w:p>
        </w:tc>
        <w:tc>
          <w:tcPr>
            <w:tcW w:w="7512" w:type="dxa"/>
            <w:shd w:val="clear" w:color="auto" w:fill="auto"/>
          </w:tcPr>
          <w:p w14:paraId="473736BA" w14:textId="77777777" w:rsidR="00B734FB" w:rsidRPr="00B734FB" w:rsidRDefault="00806D23" w:rsidP="00B734FB">
            <w:pPr>
              <w:spacing w:before="120" w:after="120" w:line="240" w:lineRule="auto"/>
              <w:rPr>
                <w:sz w:val="24"/>
                <w:szCs w:val="24"/>
              </w:rPr>
            </w:pPr>
            <w:hyperlink w:anchor="24ufcor">
              <w:r w:rsidR="00B734FB" w:rsidRPr="00B734FB">
                <w:rPr>
                  <w:sz w:val="24"/>
                  <w:szCs w:val="24"/>
                </w:rPr>
                <w:t>Sale of School Uniforms and Sports Clothing/Equipment</w:t>
              </w:r>
            </w:hyperlink>
          </w:p>
        </w:tc>
        <w:tc>
          <w:tcPr>
            <w:tcW w:w="1418" w:type="dxa"/>
            <w:shd w:val="clear" w:color="auto" w:fill="auto"/>
          </w:tcPr>
          <w:p w14:paraId="2C3B6A5E" w14:textId="7B6AE0CA"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24</w:t>
            </w:r>
          </w:p>
        </w:tc>
      </w:tr>
      <w:tr w:rsidR="00B734FB" w:rsidRPr="00B734FB" w14:paraId="6077F052" w14:textId="77777777" w:rsidTr="00801DDD">
        <w:tc>
          <w:tcPr>
            <w:tcW w:w="791" w:type="dxa"/>
            <w:shd w:val="clear" w:color="auto" w:fill="auto"/>
          </w:tcPr>
          <w:p w14:paraId="1FE259A8" w14:textId="77777777" w:rsidR="00B734FB" w:rsidRPr="00B734FB" w:rsidRDefault="00B734FB" w:rsidP="00B734FB">
            <w:pPr>
              <w:spacing w:before="120" w:after="120" w:line="240" w:lineRule="auto"/>
              <w:jc w:val="center"/>
              <w:rPr>
                <w:sz w:val="18"/>
                <w:szCs w:val="18"/>
              </w:rPr>
            </w:pPr>
            <w:r w:rsidRPr="00B734FB">
              <w:rPr>
                <w:sz w:val="18"/>
                <w:szCs w:val="18"/>
              </w:rPr>
              <w:t>11.15</w:t>
            </w:r>
          </w:p>
        </w:tc>
        <w:tc>
          <w:tcPr>
            <w:tcW w:w="7512" w:type="dxa"/>
            <w:shd w:val="clear" w:color="auto" w:fill="auto"/>
          </w:tcPr>
          <w:p w14:paraId="49963C1A" w14:textId="77777777" w:rsidR="00B734FB" w:rsidRPr="00B734FB" w:rsidRDefault="00806D23" w:rsidP="00B734FB">
            <w:pPr>
              <w:spacing w:before="120" w:after="120" w:line="240" w:lineRule="auto"/>
              <w:rPr>
                <w:sz w:val="24"/>
                <w:szCs w:val="24"/>
              </w:rPr>
            </w:pPr>
            <w:hyperlink w:anchor="jzpmwk">
              <w:r w:rsidR="00B734FB" w:rsidRPr="00B734FB">
                <w:rPr>
                  <w:sz w:val="24"/>
                  <w:szCs w:val="24"/>
                </w:rPr>
                <w:t>VAT Liability of Lettings</w:t>
              </w:r>
            </w:hyperlink>
          </w:p>
        </w:tc>
        <w:tc>
          <w:tcPr>
            <w:tcW w:w="1418" w:type="dxa"/>
            <w:shd w:val="clear" w:color="auto" w:fill="auto"/>
          </w:tcPr>
          <w:p w14:paraId="238C8285" w14:textId="54775C68"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25</w:t>
            </w:r>
          </w:p>
        </w:tc>
      </w:tr>
      <w:tr w:rsidR="00B734FB" w:rsidRPr="00B734FB" w14:paraId="1AA6CF68" w14:textId="77777777" w:rsidTr="00801DDD">
        <w:tc>
          <w:tcPr>
            <w:tcW w:w="791" w:type="dxa"/>
            <w:shd w:val="clear" w:color="auto" w:fill="auto"/>
          </w:tcPr>
          <w:p w14:paraId="744B68FB" w14:textId="77777777" w:rsidR="00B734FB" w:rsidRPr="00B734FB" w:rsidRDefault="00B734FB" w:rsidP="00B734FB">
            <w:pPr>
              <w:spacing w:before="120" w:after="120" w:line="240" w:lineRule="auto"/>
              <w:jc w:val="center"/>
              <w:rPr>
                <w:sz w:val="18"/>
                <w:szCs w:val="18"/>
              </w:rPr>
            </w:pPr>
            <w:r w:rsidRPr="00B734FB">
              <w:rPr>
                <w:sz w:val="18"/>
                <w:szCs w:val="18"/>
              </w:rPr>
              <w:lastRenderedPageBreak/>
              <w:t>11.16</w:t>
            </w:r>
          </w:p>
        </w:tc>
        <w:tc>
          <w:tcPr>
            <w:tcW w:w="7512" w:type="dxa"/>
            <w:shd w:val="clear" w:color="auto" w:fill="auto"/>
          </w:tcPr>
          <w:p w14:paraId="0C07544E" w14:textId="77777777" w:rsidR="00B734FB" w:rsidRPr="00B734FB" w:rsidRDefault="00806D23" w:rsidP="00B734FB">
            <w:pPr>
              <w:spacing w:before="120" w:after="120" w:line="240" w:lineRule="auto"/>
              <w:rPr>
                <w:sz w:val="24"/>
                <w:szCs w:val="24"/>
              </w:rPr>
            </w:pPr>
            <w:hyperlink w:anchor="33zd5kd">
              <w:r w:rsidR="00B734FB" w:rsidRPr="00B734FB">
                <w:rPr>
                  <w:sz w:val="24"/>
                  <w:szCs w:val="24"/>
                </w:rPr>
                <w:t>School Trips</w:t>
              </w:r>
            </w:hyperlink>
          </w:p>
        </w:tc>
        <w:tc>
          <w:tcPr>
            <w:tcW w:w="1418" w:type="dxa"/>
            <w:shd w:val="clear" w:color="auto" w:fill="auto"/>
          </w:tcPr>
          <w:p w14:paraId="1039F633" w14:textId="4508ACBB"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26</w:t>
            </w:r>
          </w:p>
        </w:tc>
      </w:tr>
      <w:tr w:rsidR="00B734FB" w:rsidRPr="00B734FB" w14:paraId="15467E9B" w14:textId="77777777" w:rsidTr="00801DDD">
        <w:tc>
          <w:tcPr>
            <w:tcW w:w="791" w:type="dxa"/>
            <w:shd w:val="clear" w:color="auto" w:fill="auto"/>
          </w:tcPr>
          <w:p w14:paraId="0C6F8A32" w14:textId="77777777" w:rsidR="00B734FB" w:rsidRPr="00B734FB" w:rsidRDefault="00B734FB" w:rsidP="00B734FB">
            <w:pPr>
              <w:spacing w:before="120" w:after="120" w:line="240" w:lineRule="auto"/>
              <w:jc w:val="center"/>
              <w:rPr>
                <w:sz w:val="18"/>
                <w:szCs w:val="18"/>
              </w:rPr>
            </w:pPr>
            <w:r w:rsidRPr="00B734FB">
              <w:rPr>
                <w:sz w:val="18"/>
                <w:szCs w:val="18"/>
              </w:rPr>
              <w:t>11.17</w:t>
            </w:r>
          </w:p>
        </w:tc>
        <w:tc>
          <w:tcPr>
            <w:tcW w:w="7512" w:type="dxa"/>
            <w:shd w:val="clear" w:color="auto" w:fill="auto"/>
          </w:tcPr>
          <w:p w14:paraId="2E156998" w14:textId="77777777" w:rsidR="00B734FB" w:rsidRPr="00B734FB" w:rsidRDefault="00806D23" w:rsidP="00B734FB">
            <w:pPr>
              <w:spacing w:before="120" w:after="120" w:line="240" w:lineRule="auto"/>
              <w:rPr>
                <w:sz w:val="24"/>
                <w:szCs w:val="24"/>
              </w:rPr>
            </w:pPr>
            <w:hyperlink w:anchor="1j4nfs6">
              <w:r w:rsidR="00B734FB" w:rsidRPr="00B734FB">
                <w:rPr>
                  <w:sz w:val="24"/>
                  <w:szCs w:val="24"/>
                </w:rPr>
                <w:t>School Photographs</w:t>
              </w:r>
            </w:hyperlink>
          </w:p>
        </w:tc>
        <w:tc>
          <w:tcPr>
            <w:tcW w:w="1418" w:type="dxa"/>
            <w:shd w:val="clear" w:color="auto" w:fill="auto"/>
          </w:tcPr>
          <w:p w14:paraId="0680C65C" w14:textId="78F702F4"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27</w:t>
            </w:r>
          </w:p>
        </w:tc>
      </w:tr>
      <w:tr w:rsidR="00B734FB" w:rsidRPr="00B734FB" w14:paraId="02D16085" w14:textId="77777777" w:rsidTr="00801DDD">
        <w:tc>
          <w:tcPr>
            <w:tcW w:w="791" w:type="dxa"/>
            <w:shd w:val="clear" w:color="auto" w:fill="auto"/>
          </w:tcPr>
          <w:p w14:paraId="4C73C937" w14:textId="77777777" w:rsidR="00B734FB" w:rsidRPr="00B734FB" w:rsidRDefault="00B734FB" w:rsidP="00B734FB">
            <w:pPr>
              <w:spacing w:before="120" w:after="120" w:line="240" w:lineRule="auto"/>
              <w:jc w:val="center"/>
              <w:rPr>
                <w:sz w:val="18"/>
                <w:szCs w:val="18"/>
              </w:rPr>
            </w:pPr>
            <w:r w:rsidRPr="00B734FB">
              <w:rPr>
                <w:sz w:val="18"/>
                <w:szCs w:val="18"/>
              </w:rPr>
              <w:t>11.18</w:t>
            </w:r>
          </w:p>
        </w:tc>
        <w:tc>
          <w:tcPr>
            <w:tcW w:w="7512" w:type="dxa"/>
            <w:shd w:val="clear" w:color="auto" w:fill="auto"/>
          </w:tcPr>
          <w:p w14:paraId="10FB12B5" w14:textId="77777777" w:rsidR="00B734FB" w:rsidRPr="00B734FB" w:rsidRDefault="00806D23" w:rsidP="00B734FB">
            <w:pPr>
              <w:spacing w:before="120" w:after="120" w:line="240" w:lineRule="auto"/>
              <w:rPr>
                <w:sz w:val="24"/>
                <w:szCs w:val="24"/>
              </w:rPr>
            </w:pPr>
            <w:hyperlink w:anchor="434ayfz">
              <w:r w:rsidR="00B734FB" w:rsidRPr="00B734FB">
                <w:rPr>
                  <w:sz w:val="24"/>
                  <w:szCs w:val="24"/>
                </w:rPr>
                <w:t>Breakfast and After School Clubs</w:t>
              </w:r>
            </w:hyperlink>
          </w:p>
        </w:tc>
        <w:tc>
          <w:tcPr>
            <w:tcW w:w="1418" w:type="dxa"/>
            <w:shd w:val="clear" w:color="auto" w:fill="auto"/>
          </w:tcPr>
          <w:p w14:paraId="0B09676C" w14:textId="2D3B03BC"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28</w:t>
            </w:r>
          </w:p>
        </w:tc>
      </w:tr>
      <w:tr w:rsidR="00B734FB" w:rsidRPr="00B734FB" w14:paraId="485E9C33" w14:textId="77777777" w:rsidTr="00801DDD">
        <w:tc>
          <w:tcPr>
            <w:tcW w:w="791" w:type="dxa"/>
            <w:shd w:val="clear" w:color="auto" w:fill="auto"/>
          </w:tcPr>
          <w:p w14:paraId="35709054" w14:textId="77777777" w:rsidR="00B734FB" w:rsidRPr="00B734FB" w:rsidRDefault="00B734FB" w:rsidP="00B734FB">
            <w:pPr>
              <w:spacing w:before="120" w:after="120" w:line="240" w:lineRule="auto"/>
              <w:jc w:val="center"/>
              <w:rPr>
                <w:sz w:val="18"/>
                <w:szCs w:val="18"/>
              </w:rPr>
            </w:pPr>
            <w:r w:rsidRPr="00B734FB">
              <w:rPr>
                <w:sz w:val="18"/>
                <w:szCs w:val="18"/>
              </w:rPr>
              <w:t>11.19</w:t>
            </w:r>
          </w:p>
        </w:tc>
        <w:tc>
          <w:tcPr>
            <w:tcW w:w="7512" w:type="dxa"/>
            <w:shd w:val="clear" w:color="auto" w:fill="auto"/>
          </w:tcPr>
          <w:p w14:paraId="3A5DC155" w14:textId="77777777" w:rsidR="00B734FB" w:rsidRPr="00B734FB" w:rsidRDefault="00806D23" w:rsidP="00B734FB">
            <w:pPr>
              <w:spacing w:before="120" w:after="120" w:line="240" w:lineRule="auto"/>
              <w:rPr>
                <w:sz w:val="24"/>
                <w:szCs w:val="24"/>
              </w:rPr>
            </w:pPr>
            <w:hyperlink w:anchor="2i9l8ns">
              <w:r w:rsidR="00B734FB" w:rsidRPr="00B734FB">
                <w:rPr>
                  <w:sz w:val="24"/>
                  <w:szCs w:val="24"/>
                </w:rPr>
                <w:t>Telephone Income</w:t>
              </w:r>
            </w:hyperlink>
          </w:p>
        </w:tc>
        <w:tc>
          <w:tcPr>
            <w:tcW w:w="1418" w:type="dxa"/>
            <w:shd w:val="clear" w:color="auto" w:fill="auto"/>
          </w:tcPr>
          <w:p w14:paraId="39CEAA0E" w14:textId="5C75F26B" w:rsidR="00B734FB" w:rsidRPr="00B734FB" w:rsidRDefault="00B734FB" w:rsidP="00B734FB">
            <w:pPr>
              <w:spacing w:before="120" w:after="120" w:line="240" w:lineRule="auto"/>
              <w:jc w:val="center"/>
              <w:rPr>
                <w:sz w:val="18"/>
                <w:szCs w:val="18"/>
              </w:rPr>
            </w:pPr>
            <w:r w:rsidRPr="00B734FB">
              <w:rPr>
                <w:sz w:val="18"/>
                <w:szCs w:val="18"/>
              </w:rPr>
              <w:t>1</w:t>
            </w:r>
            <w:r w:rsidR="00602E84">
              <w:rPr>
                <w:sz w:val="18"/>
                <w:szCs w:val="18"/>
              </w:rPr>
              <w:t>2</w:t>
            </w:r>
            <w:r w:rsidR="003C2D5A">
              <w:rPr>
                <w:sz w:val="18"/>
                <w:szCs w:val="18"/>
              </w:rPr>
              <w:t>8</w:t>
            </w:r>
          </w:p>
        </w:tc>
      </w:tr>
      <w:tr w:rsidR="00B734FB" w:rsidRPr="00B734FB" w14:paraId="113E9F4B" w14:textId="77777777" w:rsidTr="00801DDD">
        <w:tc>
          <w:tcPr>
            <w:tcW w:w="791" w:type="dxa"/>
            <w:shd w:val="clear" w:color="auto" w:fill="auto"/>
          </w:tcPr>
          <w:p w14:paraId="709B2472" w14:textId="77777777" w:rsidR="00B734FB" w:rsidRPr="00B734FB" w:rsidRDefault="00B734FB" w:rsidP="00B734FB">
            <w:pPr>
              <w:spacing w:before="120" w:after="120" w:line="240" w:lineRule="auto"/>
              <w:jc w:val="center"/>
              <w:rPr>
                <w:sz w:val="18"/>
                <w:szCs w:val="18"/>
              </w:rPr>
            </w:pPr>
            <w:r w:rsidRPr="00B734FB">
              <w:rPr>
                <w:sz w:val="18"/>
                <w:szCs w:val="18"/>
              </w:rPr>
              <w:t>11.20</w:t>
            </w:r>
          </w:p>
        </w:tc>
        <w:tc>
          <w:tcPr>
            <w:tcW w:w="7512" w:type="dxa"/>
            <w:shd w:val="clear" w:color="auto" w:fill="auto"/>
          </w:tcPr>
          <w:p w14:paraId="0AD2140A" w14:textId="77777777" w:rsidR="00B734FB" w:rsidRPr="00B734FB" w:rsidRDefault="00806D23" w:rsidP="00B734FB">
            <w:pPr>
              <w:spacing w:before="120" w:after="120" w:line="240" w:lineRule="auto"/>
              <w:rPr>
                <w:sz w:val="24"/>
                <w:szCs w:val="24"/>
              </w:rPr>
            </w:pPr>
            <w:hyperlink w:anchor="xevivl">
              <w:r w:rsidR="00B734FB" w:rsidRPr="00B734FB">
                <w:rPr>
                  <w:sz w:val="24"/>
                  <w:szCs w:val="24"/>
                </w:rPr>
                <w:t>Sales of Stationery and Other Office Supplies</w:t>
              </w:r>
            </w:hyperlink>
          </w:p>
        </w:tc>
        <w:tc>
          <w:tcPr>
            <w:tcW w:w="1418" w:type="dxa"/>
            <w:shd w:val="clear" w:color="auto" w:fill="auto"/>
          </w:tcPr>
          <w:p w14:paraId="38578964" w14:textId="7A8AFBDC"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29</w:t>
            </w:r>
          </w:p>
        </w:tc>
      </w:tr>
      <w:tr w:rsidR="00B734FB" w:rsidRPr="00B734FB" w14:paraId="544D8F19" w14:textId="77777777" w:rsidTr="00801DDD">
        <w:tc>
          <w:tcPr>
            <w:tcW w:w="791" w:type="dxa"/>
            <w:shd w:val="clear" w:color="auto" w:fill="auto"/>
          </w:tcPr>
          <w:p w14:paraId="2A71AB2F" w14:textId="77777777" w:rsidR="00B734FB" w:rsidRPr="00B734FB" w:rsidRDefault="00B734FB" w:rsidP="00B734FB">
            <w:pPr>
              <w:spacing w:before="120" w:after="120" w:line="240" w:lineRule="auto"/>
              <w:jc w:val="center"/>
              <w:rPr>
                <w:sz w:val="18"/>
                <w:szCs w:val="18"/>
              </w:rPr>
            </w:pPr>
            <w:r w:rsidRPr="00B734FB">
              <w:rPr>
                <w:sz w:val="18"/>
                <w:szCs w:val="18"/>
              </w:rPr>
              <w:t>11.21</w:t>
            </w:r>
          </w:p>
        </w:tc>
        <w:tc>
          <w:tcPr>
            <w:tcW w:w="7512" w:type="dxa"/>
            <w:shd w:val="clear" w:color="auto" w:fill="auto"/>
          </w:tcPr>
          <w:p w14:paraId="65C0E09F" w14:textId="77777777" w:rsidR="00B734FB" w:rsidRPr="00B734FB" w:rsidRDefault="00806D23" w:rsidP="00B734FB">
            <w:pPr>
              <w:spacing w:before="120" w:after="120" w:line="240" w:lineRule="auto"/>
              <w:rPr>
                <w:sz w:val="24"/>
                <w:szCs w:val="24"/>
              </w:rPr>
            </w:pPr>
            <w:hyperlink w:anchor="3hej1je">
              <w:r w:rsidR="00B734FB" w:rsidRPr="00B734FB">
                <w:rPr>
                  <w:sz w:val="24"/>
                  <w:szCs w:val="24"/>
                </w:rPr>
                <w:t>Donations</w:t>
              </w:r>
            </w:hyperlink>
          </w:p>
        </w:tc>
        <w:tc>
          <w:tcPr>
            <w:tcW w:w="1418" w:type="dxa"/>
            <w:shd w:val="clear" w:color="auto" w:fill="auto"/>
          </w:tcPr>
          <w:p w14:paraId="33761698" w14:textId="65AC60D1"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29</w:t>
            </w:r>
          </w:p>
        </w:tc>
      </w:tr>
      <w:tr w:rsidR="00B734FB" w:rsidRPr="00B734FB" w14:paraId="7C3F0158" w14:textId="77777777" w:rsidTr="00801DDD">
        <w:tc>
          <w:tcPr>
            <w:tcW w:w="791" w:type="dxa"/>
            <w:shd w:val="clear" w:color="auto" w:fill="auto"/>
          </w:tcPr>
          <w:p w14:paraId="3E778FAB" w14:textId="77777777" w:rsidR="00B734FB" w:rsidRPr="00B734FB" w:rsidRDefault="00B734FB" w:rsidP="00B734FB">
            <w:pPr>
              <w:spacing w:before="120" w:after="120" w:line="240" w:lineRule="auto"/>
              <w:jc w:val="center"/>
              <w:rPr>
                <w:sz w:val="18"/>
                <w:szCs w:val="18"/>
              </w:rPr>
            </w:pPr>
            <w:r w:rsidRPr="00B734FB">
              <w:rPr>
                <w:sz w:val="18"/>
                <w:szCs w:val="18"/>
              </w:rPr>
              <w:t>11.22</w:t>
            </w:r>
          </w:p>
        </w:tc>
        <w:tc>
          <w:tcPr>
            <w:tcW w:w="7512" w:type="dxa"/>
            <w:shd w:val="clear" w:color="auto" w:fill="auto"/>
          </w:tcPr>
          <w:p w14:paraId="0BCF67F2" w14:textId="77777777" w:rsidR="00B734FB" w:rsidRPr="00B734FB" w:rsidRDefault="00806D23" w:rsidP="00B734FB">
            <w:pPr>
              <w:spacing w:before="120" w:after="120" w:line="240" w:lineRule="auto"/>
              <w:rPr>
                <w:sz w:val="24"/>
                <w:szCs w:val="24"/>
              </w:rPr>
            </w:pPr>
            <w:hyperlink w:anchor="1wjtbr7">
              <w:r w:rsidR="00B734FB" w:rsidRPr="00B734FB">
                <w:rPr>
                  <w:sz w:val="24"/>
                  <w:szCs w:val="24"/>
                </w:rPr>
                <w:t>Sponsorships</w:t>
              </w:r>
            </w:hyperlink>
          </w:p>
        </w:tc>
        <w:tc>
          <w:tcPr>
            <w:tcW w:w="1418" w:type="dxa"/>
            <w:shd w:val="clear" w:color="auto" w:fill="auto"/>
          </w:tcPr>
          <w:p w14:paraId="2ED353B5" w14:textId="3FE34EF8"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29</w:t>
            </w:r>
          </w:p>
        </w:tc>
      </w:tr>
      <w:tr w:rsidR="00B734FB" w:rsidRPr="00B734FB" w14:paraId="3742ABD0" w14:textId="77777777" w:rsidTr="00801DDD">
        <w:tc>
          <w:tcPr>
            <w:tcW w:w="791" w:type="dxa"/>
            <w:shd w:val="clear" w:color="auto" w:fill="auto"/>
          </w:tcPr>
          <w:p w14:paraId="18238ED2" w14:textId="77777777" w:rsidR="00B734FB" w:rsidRPr="00B734FB" w:rsidRDefault="00B734FB" w:rsidP="00B734FB">
            <w:pPr>
              <w:spacing w:before="120" w:after="120" w:line="240" w:lineRule="auto"/>
              <w:jc w:val="center"/>
              <w:rPr>
                <w:sz w:val="18"/>
                <w:szCs w:val="18"/>
              </w:rPr>
            </w:pPr>
            <w:r w:rsidRPr="00B734FB">
              <w:rPr>
                <w:sz w:val="18"/>
                <w:szCs w:val="18"/>
              </w:rPr>
              <w:t>11.23</w:t>
            </w:r>
          </w:p>
        </w:tc>
        <w:tc>
          <w:tcPr>
            <w:tcW w:w="7512" w:type="dxa"/>
            <w:shd w:val="clear" w:color="auto" w:fill="auto"/>
          </w:tcPr>
          <w:p w14:paraId="272ADFE3" w14:textId="77777777" w:rsidR="00B734FB" w:rsidRPr="00B734FB" w:rsidRDefault="00806D23" w:rsidP="00B734FB">
            <w:pPr>
              <w:spacing w:before="120" w:after="120" w:line="240" w:lineRule="auto"/>
              <w:rPr>
                <w:sz w:val="24"/>
                <w:szCs w:val="24"/>
              </w:rPr>
            </w:pPr>
            <w:hyperlink w:anchor="4gjguf0">
              <w:r w:rsidR="00B734FB" w:rsidRPr="00B734FB">
                <w:rPr>
                  <w:sz w:val="24"/>
                  <w:szCs w:val="24"/>
                </w:rPr>
                <w:t>Supplies of Teaching Staff</w:t>
              </w:r>
            </w:hyperlink>
          </w:p>
        </w:tc>
        <w:tc>
          <w:tcPr>
            <w:tcW w:w="1418" w:type="dxa"/>
            <w:shd w:val="clear" w:color="auto" w:fill="auto"/>
          </w:tcPr>
          <w:p w14:paraId="32DBD9E3" w14:textId="1637C7DA"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29</w:t>
            </w:r>
          </w:p>
        </w:tc>
      </w:tr>
      <w:tr w:rsidR="00B734FB" w:rsidRPr="00B734FB" w14:paraId="5DD8F27A" w14:textId="77777777" w:rsidTr="00801DDD">
        <w:tc>
          <w:tcPr>
            <w:tcW w:w="791" w:type="dxa"/>
            <w:shd w:val="clear" w:color="auto" w:fill="auto"/>
          </w:tcPr>
          <w:p w14:paraId="13C615F2" w14:textId="77777777" w:rsidR="00B734FB" w:rsidRPr="00B734FB" w:rsidRDefault="00B734FB" w:rsidP="00B734FB">
            <w:pPr>
              <w:spacing w:before="120" w:after="120" w:line="240" w:lineRule="auto"/>
              <w:jc w:val="center"/>
              <w:rPr>
                <w:sz w:val="18"/>
                <w:szCs w:val="18"/>
              </w:rPr>
            </w:pPr>
            <w:r w:rsidRPr="00B734FB">
              <w:rPr>
                <w:sz w:val="18"/>
                <w:szCs w:val="18"/>
              </w:rPr>
              <w:t>11.24</w:t>
            </w:r>
          </w:p>
        </w:tc>
        <w:tc>
          <w:tcPr>
            <w:tcW w:w="7512" w:type="dxa"/>
            <w:shd w:val="clear" w:color="auto" w:fill="auto"/>
          </w:tcPr>
          <w:p w14:paraId="31448E0D" w14:textId="77777777" w:rsidR="00B734FB" w:rsidRPr="00B734FB" w:rsidRDefault="00806D23" w:rsidP="00B734FB">
            <w:pPr>
              <w:spacing w:before="120" w:after="120" w:line="240" w:lineRule="auto"/>
              <w:rPr>
                <w:sz w:val="24"/>
                <w:szCs w:val="24"/>
              </w:rPr>
            </w:pPr>
            <w:hyperlink w:anchor="2vor4mt">
              <w:r w:rsidR="00B734FB" w:rsidRPr="00B734FB">
                <w:rPr>
                  <w:sz w:val="24"/>
                  <w:szCs w:val="24"/>
                </w:rPr>
                <w:t>Catering</w:t>
              </w:r>
            </w:hyperlink>
          </w:p>
        </w:tc>
        <w:tc>
          <w:tcPr>
            <w:tcW w:w="1418" w:type="dxa"/>
            <w:shd w:val="clear" w:color="auto" w:fill="auto"/>
          </w:tcPr>
          <w:p w14:paraId="2E0A57D9" w14:textId="4F3D9DCD"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29</w:t>
            </w:r>
          </w:p>
        </w:tc>
      </w:tr>
      <w:tr w:rsidR="00B734FB" w:rsidRPr="00B734FB" w14:paraId="3A1B94B2" w14:textId="77777777" w:rsidTr="00801DDD">
        <w:tc>
          <w:tcPr>
            <w:tcW w:w="791" w:type="dxa"/>
            <w:shd w:val="clear" w:color="auto" w:fill="auto"/>
          </w:tcPr>
          <w:p w14:paraId="66DB1992" w14:textId="77777777" w:rsidR="00B734FB" w:rsidRPr="00B734FB" w:rsidRDefault="00B734FB" w:rsidP="00B734FB">
            <w:pPr>
              <w:spacing w:before="120" w:after="120" w:line="240" w:lineRule="auto"/>
              <w:jc w:val="center"/>
              <w:rPr>
                <w:sz w:val="18"/>
                <w:szCs w:val="18"/>
              </w:rPr>
            </w:pPr>
            <w:r w:rsidRPr="00B734FB">
              <w:rPr>
                <w:sz w:val="18"/>
                <w:szCs w:val="18"/>
              </w:rPr>
              <w:t>11.25</w:t>
            </w:r>
          </w:p>
        </w:tc>
        <w:tc>
          <w:tcPr>
            <w:tcW w:w="7512" w:type="dxa"/>
            <w:shd w:val="clear" w:color="auto" w:fill="auto"/>
          </w:tcPr>
          <w:p w14:paraId="7E70DB6A" w14:textId="77777777" w:rsidR="00B734FB" w:rsidRPr="00B734FB" w:rsidRDefault="00806D23" w:rsidP="00B734FB">
            <w:pPr>
              <w:spacing w:before="120" w:after="120" w:line="240" w:lineRule="auto"/>
              <w:rPr>
                <w:sz w:val="24"/>
                <w:szCs w:val="24"/>
              </w:rPr>
            </w:pPr>
            <w:hyperlink w:anchor="1au1eum">
              <w:r w:rsidR="00B734FB" w:rsidRPr="00B734FB">
                <w:rPr>
                  <w:sz w:val="24"/>
                  <w:szCs w:val="24"/>
                </w:rPr>
                <w:t>Voluntary Aided Schools – Building Related Expenditure</w:t>
              </w:r>
            </w:hyperlink>
          </w:p>
        </w:tc>
        <w:tc>
          <w:tcPr>
            <w:tcW w:w="1418" w:type="dxa"/>
            <w:shd w:val="clear" w:color="auto" w:fill="auto"/>
          </w:tcPr>
          <w:p w14:paraId="4A9E687E" w14:textId="4BEA3AD1"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30</w:t>
            </w:r>
          </w:p>
        </w:tc>
      </w:tr>
      <w:tr w:rsidR="00B734FB" w:rsidRPr="00B734FB" w14:paraId="041EBD02" w14:textId="77777777" w:rsidTr="00801DDD">
        <w:tc>
          <w:tcPr>
            <w:tcW w:w="791" w:type="dxa"/>
            <w:shd w:val="clear" w:color="auto" w:fill="auto"/>
          </w:tcPr>
          <w:p w14:paraId="4F245238"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3F731B37" w14:textId="77777777" w:rsidR="00B734FB" w:rsidRPr="00B734FB" w:rsidRDefault="00806D23" w:rsidP="00B734FB">
            <w:pPr>
              <w:spacing w:before="120" w:after="120" w:line="240" w:lineRule="auto"/>
              <w:rPr>
                <w:b/>
                <w:sz w:val="24"/>
                <w:szCs w:val="24"/>
              </w:rPr>
            </w:pPr>
            <w:hyperlink w:anchor="3utoxif">
              <w:r w:rsidR="00B734FB" w:rsidRPr="00B734FB">
                <w:rPr>
                  <w:b/>
                  <w:sz w:val="24"/>
                  <w:szCs w:val="24"/>
                </w:rPr>
                <w:t>Appendix 11.1 - Typical Items of Expenditure and their VAT Liability</w:t>
              </w:r>
            </w:hyperlink>
          </w:p>
        </w:tc>
        <w:tc>
          <w:tcPr>
            <w:tcW w:w="1418" w:type="dxa"/>
            <w:shd w:val="clear" w:color="auto" w:fill="auto"/>
          </w:tcPr>
          <w:p w14:paraId="3DE7E3E6" w14:textId="563A5AE9"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32</w:t>
            </w:r>
          </w:p>
        </w:tc>
      </w:tr>
      <w:tr w:rsidR="00B734FB" w:rsidRPr="00B734FB" w14:paraId="27B6AC12" w14:textId="77777777" w:rsidTr="00801DDD">
        <w:tc>
          <w:tcPr>
            <w:tcW w:w="791" w:type="dxa"/>
            <w:shd w:val="clear" w:color="auto" w:fill="auto"/>
          </w:tcPr>
          <w:p w14:paraId="2A45B006" w14:textId="77777777" w:rsidR="00B734FB" w:rsidRPr="00B734FB" w:rsidRDefault="00B734FB" w:rsidP="00B734FB">
            <w:pPr>
              <w:spacing w:before="120" w:after="120" w:line="240" w:lineRule="auto"/>
              <w:jc w:val="center"/>
              <w:rPr>
                <w:b/>
                <w:sz w:val="18"/>
                <w:szCs w:val="18"/>
              </w:rPr>
            </w:pPr>
          </w:p>
        </w:tc>
        <w:tc>
          <w:tcPr>
            <w:tcW w:w="7512" w:type="dxa"/>
            <w:shd w:val="clear" w:color="auto" w:fill="auto"/>
          </w:tcPr>
          <w:p w14:paraId="4E7E95CB" w14:textId="77777777" w:rsidR="00B734FB" w:rsidRPr="00B734FB" w:rsidRDefault="00806D23" w:rsidP="00B734FB">
            <w:pPr>
              <w:spacing w:before="120" w:after="120" w:line="240" w:lineRule="auto"/>
              <w:rPr>
                <w:b/>
                <w:sz w:val="24"/>
                <w:szCs w:val="24"/>
              </w:rPr>
            </w:pPr>
            <w:hyperlink w:anchor="393x0lu">
              <w:r w:rsidR="00B734FB" w:rsidRPr="00B734FB">
                <w:rPr>
                  <w:b/>
                  <w:sz w:val="24"/>
                  <w:szCs w:val="24"/>
                </w:rPr>
                <w:t>Appendix 11.2 - Sample VAT Invoice for Purchases Over £250</w:t>
              </w:r>
            </w:hyperlink>
          </w:p>
        </w:tc>
        <w:tc>
          <w:tcPr>
            <w:tcW w:w="1418" w:type="dxa"/>
            <w:shd w:val="clear" w:color="auto" w:fill="auto"/>
          </w:tcPr>
          <w:p w14:paraId="69456EC0" w14:textId="7FF9CE8B"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34</w:t>
            </w:r>
          </w:p>
        </w:tc>
      </w:tr>
      <w:tr w:rsidR="00B734FB" w:rsidRPr="00B734FB" w14:paraId="6D7092AC" w14:textId="77777777" w:rsidTr="00801DDD">
        <w:tc>
          <w:tcPr>
            <w:tcW w:w="791" w:type="dxa"/>
            <w:shd w:val="clear" w:color="auto" w:fill="auto"/>
          </w:tcPr>
          <w:p w14:paraId="25F3ECBB"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19CD92A2" w14:textId="77777777" w:rsidR="00B734FB" w:rsidRPr="00B734FB" w:rsidRDefault="00806D23" w:rsidP="00B734FB">
            <w:pPr>
              <w:spacing w:before="120" w:after="120" w:line="240" w:lineRule="auto"/>
              <w:rPr>
                <w:b/>
                <w:sz w:val="24"/>
                <w:szCs w:val="24"/>
              </w:rPr>
            </w:pPr>
            <w:hyperlink w:anchor="2ne53p9">
              <w:r w:rsidR="00B734FB" w:rsidRPr="00B734FB">
                <w:rPr>
                  <w:b/>
                  <w:sz w:val="24"/>
                  <w:szCs w:val="24"/>
                </w:rPr>
                <w:t>Appendix 11.3 – Sample VAT Invoice for Purchases Under £250</w:t>
              </w:r>
            </w:hyperlink>
          </w:p>
        </w:tc>
        <w:tc>
          <w:tcPr>
            <w:tcW w:w="1418" w:type="dxa"/>
            <w:shd w:val="clear" w:color="auto" w:fill="auto"/>
          </w:tcPr>
          <w:p w14:paraId="7E7F1C60" w14:textId="17029CB1"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35</w:t>
            </w:r>
          </w:p>
        </w:tc>
      </w:tr>
      <w:tr w:rsidR="00B734FB" w:rsidRPr="00B734FB" w14:paraId="3F0545D5" w14:textId="77777777" w:rsidTr="00801DDD">
        <w:tc>
          <w:tcPr>
            <w:tcW w:w="791" w:type="dxa"/>
            <w:shd w:val="clear" w:color="auto" w:fill="auto"/>
          </w:tcPr>
          <w:p w14:paraId="12B7BDCF"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2DF96247" w14:textId="77777777" w:rsidR="00B734FB" w:rsidRPr="00B734FB" w:rsidRDefault="00806D23" w:rsidP="00B734FB">
            <w:pPr>
              <w:spacing w:before="120" w:after="120" w:line="240" w:lineRule="auto"/>
              <w:rPr>
                <w:b/>
                <w:sz w:val="24"/>
                <w:szCs w:val="24"/>
              </w:rPr>
            </w:pPr>
            <w:hyperlink w:anchor="21od6so">
              <w:r w:rsidR="00B734FB" w:rsidRPr="00B734FB">
                <w:rPr>
                  <w:b/>
                  <w:sz w:val="24"/>
                  <w:szCs w:val="24"/>
                </w:rPr>
                <w:t>Appendix 11.4 – Sample Schools VAT Invoice for a Supply Over £250</w:t>
              </w:r>
            </w:hyperlink>
          </w:p>
        </w:tc>
        <w:tc>
          <w:tcPr>
            <w:tcW w:w="1418" w:type="dxa"/>
            <w:shd w:val="clear" w:color="auto" w:fill="auto"/>
          </w:tcPr>
          <w:p w14:paraId="533BFA7C" w14:textId="2BE542CE"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36</w:t>
            </w:r>
          </w:p>
        </w:tc>
      </w:tr>
      <w:tr w:rsidR="00B734FB" w:rsidRPr="00B734FB" w14:paraId="3C112387" w14:textId="77777777" w:rsidTr="00801DDD">
        <w:tc>
          <w:tcPr>
            <w:tcW w:w="791" w:type="dxa"/>
            <w:shd w:val="clear" w:color="auto" w:fill="auto"/>
          </w:tcPr>
          <w:p w14:paraId="4854CD9A"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786062E3" w14:textId="77777777" w:rsidR="00B734FB" w:rsidRPr="00B734FB" w:rsidRDefault="00806D23" w:rsidP="00B734FB">
            <w:pPr>
              <w:spacing w:before="120" w:after="120" w:line="240" w:lineRule="auto"/>
              <w:rPr>
                <w:b/>
                <w:sz w:val="24"/>
                <w:szCs w:val="24"/>
              </w:rPr>
            </w:pPr>
            <w:hyperlink w:anchor="gtnh0h">
              <w:r w:rsidR="00B734FB" w:rsidRPr="00B734FB">
                <w:rPr>
                  <w:b/>
                  <w:sz w:val="24"/>
                  <w:szCs w:val="24"/>
                </w:rPr>
                <w:t>Appendix 11.5 – Sample Business Supplies and their VAT Liability</w:t>
              </w:r>
            </w:hyperlink>
          </w:p>
        </w:tc>
        <w:tc>
          <w:tcPr>
            <w:tcW w:w="1418" w:type="dxa"/>
            <w:shd w:val="clear" w:color="auto" w:fill="auto"/>
          </w:tcPr>
          <w:p w14:paraId="24BE856B" w14:textId="6B19AACA"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37</w:t>
            </w:r>
          </w:p>
        </w:tc>
      </w:tr>
      <w:tr w:rsidR="00B734FB" w:rsidRPr="00B734FB" w14:paraId="603AE873" w14:textId="77777777" w:rsidTr="00801DDD">
        <w:tc>
          <w:tcPr>
            <w:tcW w:w="791" w:type="dxa"/>
            <w:shd w:val="clear" w:color="auto" w:fill="auto"/>
          </w:tcPr>
          <w:p w14:paraId="788CBAB8"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49E42C64" w14:textId="77777777" w:rsidR="00B734FB" w:rsidRPr="00B734FB" w:rsidRDefault="00806D23" w:rsidP="00B734FB">
            <w:pPr>
              <w:spacing w:before="120" w:after="120" w:line="240" w:lineRule="auto"/>
              <w:rPr>
                <w:b/>
                <w:sz w:val="24"/>
                <w:szCs w:val="24"/>
              </w:rPr>
            </w:pPr>
            <w:hyperlink w:anchor="3zy8sjw">
              <w:r w:rsidR="00B734FB" w:rsidRPr="00B734FB">
                <w:rPr>
                  <w:b/>
                  <w:sz w:val="24"/>
                  <w:szCs w:val="24"/>
                </w:rPr>
                <w:t>Appendix 11.6 – Sample School Trip Approval Form</w:t>
              </w:r>
            </w:hyperlink>
          </w:p>
        </w:tc>
        <w:tc>
          <w:tcPr>
            <w:tcW w:w="1418" w:type="dxa"/>
            <w:shd w:val="clear" w:color="auto" w:fill="auto"/>
          </w:tcPr>
          <w:p w14:paraId="5187C26E" w14:textId="429FDB3F"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39</w:t>
            </w:r>
          </w:p>
        </w:tc>
      </w:tr>
      <w:tr w:rsidR="00B734FB" w:rsidRPr="00B734FB" w14:paraId="76C83875" w14:textId="77777777" w:rsidTr="00801DDD">
        <w:tc>
          <w:tcPr>
            <w:tcW w:w="791" w:type="dxa"/>
            <w:shd w:val="clear" w:color="auto" w:fill="auto"/>
          </w:tcPr>
          <w:p w14:paraId="4EF47298" w14:textId="77777777" w:rsidR="00B734FB" w:rsidRPr="00B734FB" w:rsidRDefault="00B734FB" w:rsidP="00B734FB">
            <w:pPr>
              <w:spacing w:before="120" w:after="120" w:line="240" w:lineRule="auto"/>
              <w:jc w:val="center"/>
              <w:rPr>
                <w:b/>
              </w:rPr>
            </w:pPr>
            <w:r w:rsidRPr="00B734FB">
              <w:rPr>
                <w:b/>
              </w:rPr>
              <w:t>12</w:t>
            </w:r>
          </w:p>
        </w:tc>
        <w:tc>
          <w:tcPr>
            <w:tcW w:w="7512" w:type="dxa"/>
            <w:shd w:val="clear" w:color="auto" w:fill="auto"/>
          </w:tcPr>
          <w:p w14:paraId="12DD23DD" w14:textId="77777777" w:rsidR="00B734FB" w:rsidRPr="00B734FB" w:rsidRDefault="00806D23" w:rsidP="00B734FB">
            <w:pPr>
              <w:spacing w:before="120" w:after="120" w:line="240" w:lineRule="auto"/>
              <w:rPr>
                <w:b/>
              </w:rPr>
            </w:pPr>
            <w:hyperlink w:anchor="2f3j2rp">
              <w:r w:rsidR="00B734FB" w:rsidRPr="00B734FB">
                <w:rPr>
                  <w:b/>
                </w:rPr>
                <w:t>VOLUNTARY FUNDS</w:t>
              </w:r>
            </w:hyperlink>
          </w:p>
        </w:tc>
        <w:tc>
          <w:tcPr>
            <w:tcW w:w="1418" w:type="dxa"/>
            <w:shd w:val="clear" w:color="auto" w:fill="auto"/>
          </w:tcPr>
          <w:p w14:paraId="48B58550" w14:textId="7A3328F4"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40</w:t>
            </w:r>
          </w:p>
        </w:tc>
      </w:tr>
      <w:tr w:rsidR="00B734FB" w:rsidRPr="00B734FB" w14:paraId="614E0998" w14:textId="77777777" w:rsidTr="00801DDD">
        <w:tc>
          <w:tcPr>
            <w:tcW w:w="791" w:type="dxa"/>
            <w:shd w:val="clear" w:color="auto" w:fill="auto"/>
          </w:tcPr>
          <w:p w14:paraId="7A2ADE01" w14:textId="77777777" w:rsidR="00B734FB" w:rsidRPr="00B734FB" w:rsidRDefault="00B734FB" w:rsidP="00B734FB">
            <w:pPr>
              <w:spacing w:before="120" w:after="120" w:line="240" w:lineRule="auto"/>
              <w:jc w:val="center"/>
              <w:rPr>
                <w:sz w:val="18"/>
                <w:szCs w:val="18"/>
              </w:rPr>
            </w:pPr>
            <w:r w:rsidRPr="00B734FB">
              <w:rPr>
                <w:sz w:val="18"/>
                <w:szCs w:val="18"/>
              </w:rPr>
              <w:t>12.1</w:t>
            </w:r>
          </w:p>
        </w:tc>
        <w:tc>
          <w:tcPr>
            <w:tcW w:w="7512" w:type="dxa"/>
            <w:shd w:val="clear" w:color="auto" w:fill="auto"/>
          </w:tcPr>
          <w:p w14:paraId="5993D628" w14:textId="73DD68C9" w:rsidR="00B734FB" w:rsidRPr="00B734FB" w:rsidRDefault="00806D23" w:rsidP="00B734FB">
            <w:pPr>
              <w:spacing w:before="120" w:after="120" w:line="240" w:lineRule="auto"/>
              <w:rPr>
                <w:sz w:val="24"/>
                <w:szCs w:val="24"/>
              </w:rPr>
            </w:pPr>
            <w:hyperlink w:anchor="u8tczi">
              <w:r w:rsidR="00B734FB" w:rsidRPr="00B734FB">
                <w:rPr>
                  <w:sz w:val="24"/>
                  <w:szCs w:val="24"/>
                </w:rPr>
                <w:t xml:space="preserve">Voluntary Funds held by the </w:t>
              </w:r>
              <w:r w:rsidR="008C3D89" w:rsidRPr="00B734FB">
                <w:rPr>
                  <w:sz w:val="24"/>
                  <w:szCs w:val="24"/>
                </w:rPr>
                <w:t>school</w:t>
              </w:r>
            </w:hyperlink>
          </w:p>
        </w:tc>
        <w:tc>
          <w:tcPr>
            <w:tcW w:w="1418" w:type="dxa"/>
            <w:shd w:val="clear" w:color="auto" w:fill="auto"/>
          </w:tcPr>
          <w:p w14:paraId="178B97DF" w14:textId="67A837F9"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40</w:t>
            </w:r>
          </w:p>
        </w:tc>
      </w:tr>
      <w:tr w:rsidR="00B734FB" w:rsidRPr="00B734FB" w14:paraId="27932929" w14:textId="77777777" w:rsidTr="00801DDD">
        <w:tc>
          <w:tcPr>
            <w:tcW w:w="791" w:type="dxa"/>
            <w:shd w:val="clear" w:color="auto" w:fill="auto"/>
          </w:tcPr>
          <w:p w14:paraId="09D30648" w14:textId="77777777" w:rsidR="00B734FB" w:rsidRPr="00B734FB" w:rsidRDefault="00B734FB" w:rsidP="00B734FB">
            <w:pPr>
              <w:spacing w:before="120" w:after="120" w:line="240" w:lineRule="auto"/>
              <w:jc w:val="center"/>
              <w:rPr>
                <w:sz w:val="18"/>
                <w:szCs w:val="18"/>
              </w:rPr>
            </w:pPr>
            <w:r w:rsidRPr="00B734FB">
              <w:rPr>
                <w:sz w:val="18"/>
                <w:szCs w:val="18"/>
              </w:rPr>
              <w:t>12.2</w:t>
            </w:r>
          </w:p>
        </w:tc>
        <w:tc>
          <w:tcPr>
            <w:tcW w:w="7512" w:type="dxa"/>
            <w:shd w:val="clear" w:color="auto" w:fill="auto"/>
          </w:tcPr>
          <w:p w14:paraId="7FA4A782" w14:textId="4524C674" w:rsidR="00B734FB" w:rsidRPr="00B734FB" w:rsidRDefault="00806D23" w:rsidP="00B734FB">
            <w:pPr>
              <w:spacing w:before="120" w:after="120" w:line="240" w:lineRule="auto"/>
              <w:rPr>
                <w:sz w:val="24"/>
                <w:szCs w:val="24"/>
              </w:rPr>
            </w:pPr>
            <w:hyperlink w:anchor="3e8gvnb">
              <w:r w:rsidR="00B734FB" w:rsidRPr="00B734FB">
                <w:rPr>
                  <w:sz w:val="24"/>
                  <w:szCs w:val="24"/>
                </w:rPr>
                <w:t>Expenditure Funded by Donation from the Voluntary Fund</w:t>
              </w:r>
            </w:hyperlink>
            <w:r w:rsidR="00B734FB" w:rsidRPr="00B734FB">
              <w:rPr>
                <w:sz w:val="24"/>
                <w:szCs w:val="24"/>
              </w:rPr>
              <w:t xml:space="preserve"> </w:t>
            </w:r>
            <w:r w:rsidR="00B734FB" w:rsidRPr="00B734FB">
              <w:rPr>
                <w:b/>
                <w:bCs/>
                <w:sz w:val="24"/>
                <w:szCs w:val="24"/>
              </w:rPr>
              <w:t>(Dec 2016)</w:t>
            </w:r>
          </w:p>
        </w:tc>
        <w:tc>
          <w:tcPr>
            <w:tcW w:w="1418" w:type="dxa"/>
            <w:shd w:val="clear" w:color="auto" w:fill="auto"/>
          </w:tcPr>
          <w:p w14:paraId="6ABB1EA2" w14:textId="0E74A12B"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40</w:t>
            </w:r>
          </w:p>
        </w:tc>
      </w:tr>
      <w:tr w:rsidR="00B734FB" w:rsidRPr="00B734FB" w14:paraId="46B0F9F1" w14:textId="77777777" w:rsidTr="00801DDD">
        <w:tc>
          <w:tcPr>
            <w:tcW w:w="791" w:type="dxa"/>
            <w:shd w:val="clear" w:color="auto" w:fill="auto"/>
          </w:tcPr>
          <w:p w14:paraId="539ECA7B" w14:textId="77777777" w:rsidR="00B734FB" w:rsidRPr="00B734FB" w:rsidRDefault="00B734FB" w:rsidP="00B734FB">
            <w:pPr>
              <w:spacing w:before="120" w:after="120" w:line="240" w:lineRule="auto"/>
              <w:jc w:val="center"/>
              <w:rPr>
                <w:sz w:val="18"/>
                <w:szCs w:val="18"/>
              </w:rPr>
            </w:pPr>
            <w:r w:rsidRPr="00B734FB">
              <w:rPr>
                <w:sz w:val="18"/>
                <w:szCs w:val="18"/>
              </w:rPr>
              <w:t>12.3</w:t>
            </w:r>
          </w:p>
        </w:tc>
        <w:tc>
          <w:tcPr>
            <w:tcW w:w="7512" w:type="dxa"/>
            <w:shd w:val="clear" w:color="auto" w:fill="auto"/>
          </w:tcPr>
          <w:p w14:paraId="0DCAC08E" w14:textId="77777777" w:rsidR="00B734FB" w:rsidRPr="00B734FB" w:rsidRDefault="00806D23" w:rsidP="00B734FB">
            <w:pPr>
              <w:spacing w:before="120" w:after="120" w:line="240" w:lineRule="auto"/>
              <w:rPr>
                <w:sz w:val="24"/>
                <w:szCs w:val="24"/>
              </w:rPr>
            </w:pPr>
            <w:hyperlink w:anchor="1tdr5v4">
              <w:r w:rsidR="00B734FB" w:rsidRPr="00B734FB">
                <w:rPr>
                  <w:sz w:val="24"/>
                  <w:szCs w:val="24"/>
                </w:rPr>
                <w:t>Audit of Voluntary and Private Funds</w:t>
              </w:r>
            </w:hyperlink>
          </w:p>
        </w:tc>
        <w:tc>
          <w:tcPr>
            <w:tcW w:w="1418" w:type="dxa"/>
            <w:shd w:val="clear" w:color="auto" w:fill="auto"/>
          </w:tcPr>
          <w:p w14:paraId="3649C255" w14:textId="5CDB4047"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41</w:t>
            </w:r>
          </w:p>
        </w:tc>
      </w:tr>
      <w:tr w:rsidR="00B734FB" w:rsidRPr="00B734FB" w14:paraId="689D3CBD" w14:textId="77777777" w:rsidTr="00801DDD">
        <w:tc>
          <w:tcPr>
            <w:tcW w:w="791" w:type="dxa"/>
            <w:shd w:val="clear" w:color="auto" w:fill="auto"/>
          </w:tcPr>
          <w:p w14:paraId="0E715BD6" w14:textId="77777777" w:rsidR="00B734FB" w:rsidRPr="00B734FB" w:rsidRDefault="00B734FB" w:rsidP="00B734FB">
            <w:pPr>
              <w:spacing w:before="120" w:after="120" w:line="240" w:lineRule="auto"/>
              <w:jc w:val="center"/>
              <w:rPr>
                <w:sz w:val="18"/>
                <w:szCs w:val="18"/>
              </w:rPr>
            </w:pPr>
            <w:r w:rsidRPr="00B734FB">
              <w:rPr>
                <w:sz w:val="18"/>
                <w:szCs w:val="18"/>
              </w:rPr>
              <w:t>12.4</w:t>
            </w:r>
          </w:p>
        </w:tc>
        <w:tc>
          <w:tcPr>
            <w:tcW w:w="7512" w:type="dxa"/>
            <w:shd w:val="clear" w:color="auto" w:fill="auto"/>
          </w:tcPr>
          <w:p w14:paraId="2DDCC695" w14:textId="77777777" w:rsidR="00B734FB" w:rsidRPr="00B734FB" w:rsidRDefault="00806D23" w:rsidP="00B734FB">
            <w:pPr>
              <w:spacing w:before="120" w:after="120" w:line="240" w:lineRule="auto"/>
              <w:rPr>
                <w:sz w:val="24"/>
                <w:szCs w:val="24"/>
              </w:rPr>
            </w:pPr>
            <w:hyperlink w:anchor="4ddeoix">
              <w:r w:rsidR="00B734FB" w:rsidRPr="00B734FB">
                <w:rPr>
                  <w:sz w:val="24"/>
                  <w:szCs w:val="24"/>
                </w:rPr>
                <w:t>Insurance</w:t>
              </w:r>
            </w:hyperlink>
          </w:p>
        </w:tc>
        <w:tc>
          <w:tcPr>
            <w:tcW w:w="1418" w:type="dxa"/>
            <w:shd w:val="clear" w:color="auto" w:fill="auto"/>
          </w:tcPr>
          <w:p w14:paraId="09BB118E" w14:textId="77474E82"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42</w:t>
            </w:r>
          </w:p>
        </w:tc>
      </w:tr>
      <w:tr w:rsidR="00B734FB" w:rsidRPr="00B734FB" w14:paraId="732B8579" w14:textId="77777777" w:rsidTr="00801DDD">
        <w:tc>
          <w:tcPr>
            <w:tcW w:w="791" w:type="dxa"/>
            <w:shd w:val="clear" w:color="auto" w:fill="auto"/>
          </w:tcPr>
          <w:p w14:paraId="73301BCA"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17A6FB43" w14:textId="77777777" w:rsidR="00B734FB" w:rsidRPr="00B734FB" w:rsidRDefault="00806D23" w:rsidP="00B734FB">
            <w:pPr>
              <w:spacing w:before="120" w:after="120" w:line="240" w:lineRule="auto"/>
              <w:rPr>
                <w:b/>
                <w:sz w:val="24"/>
                <w:szCs w:val="24"/>
              </w:rPr>
            </w:pPr>
            <w:hyperlink w:anchor="3rnmrmc">
              <w:r w:rsidR="00B734FB" w:rsidRPr="00B734FB">
                <w:rPr>
                  <w:b/>
                  <w:sz w:val="24"/>
                  <w:szCs w:val="24"/>
                </w:rPr>
                <w:t>Appendix 12.1 – Sample School Fund Account &amp; Audit Certificate</w:t>
              </w:r>
            </w:hyperlink>
          </w:p>
        </w:tc>
        <w:tc>
          <w:tcPr>
            <w:tcW w:w="1418" w:type="dxa"/>
            <w:shd w:val="clear" w:color="auto" w:fill="auto"/>
          </w:tcPr>
          <w:p w14:paraId="7C01FBF3" w14:textId="46E08D92"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43</w:t>
            </w:r>
          </w:p>
        </w:tc>
      </w:tr>
      <w:tr w:rsidR="00B734FB" w:rsidRPr="00B734FB" w14:paraId="2B12E37C" w14:textId="77777777" w:rsidTr="00801DDD">
        <w:tc>
          <w:tcPr>
            <w:tcW w:w="791" w:type="dxa"/>
            <w:shd w:val="clear" w:color="auto" w:fill="auto"/>
          </w:tcPr>
          <w:p w14:paraId="67AC57E2" w14:textId="77777777" w:rsidR="00B734FB" w:rsidRPr="00B734FB" w:rsidRDefault="00B734FB" w:rsidP="00B734FB">
            <w:pPr>
              <w:spacing w:before="120" w:after="120" w:line="240" w:lineRule="auto"/>
              <w:jc w:val="center"/>
              <w:rPr>
                <w:sz w:val="18"/>
                <w:szCs w:val="18"/>
              </w:rPr>
            </w:pPr>
          </w:p>
        </w:tc>
        <w:tc>
          <w:tcPr>
            <w:tcW w:w="7512" w:type="dxa"/>
            <w:shd w:val="clear" w:color="auto" w:fill="auto"/>
          </w:tcPr>
          <w:p w14:paraId="59B46CB7" w14:textId="77777777" w:rsidR="00B734FB" w:rsidRPr="00B734FB" w:rsidRDefault="00806D23" w:rsidP="00B734FB">
            <w:pPr>
              <w:spacing w:before="120" w:after="120" w:line="240" w:lineRule="auto"/>
              <w:rPr>
                <w:b/>
              </w:rPr>
            </w:pPr>
            <w:hyperlink w:anchor="26sx1u5">
              <w:r w:rsidR="00B734FB" w:rsidRPr="00B734FB">
                <w:rPr>
                  <w:b/>
                </w:rPr>
                <w:t>GLOSSARY OF TERMS</w:t>
              </w:r>
            </w:hyperlink>
          </w:p>
        </w:tc>
        <w:tc>
          <w:tcPr>
            <w:tcW w:w="1418" w:type="dxa"/>
            <w:shd w:val="clear" w:color="auto" w:fill="auto"/>
          </w:tcPr>
          <w:p w14:paraId="79BB8CBB" w14:textId="409BE73A" w:rsidR="00B734FB" w:rsidRPr="00B734FB" w:rsidRDefault="00B734FB" w:rsidP="00B734FB">
            <w:pPr>
              <w:spacing w:before="120" w:after="120" w:line="240" w:lineRule="auto"/>
              <w:jc w:val="center"/>
              <w:rPr>
                <w:sz w:val="18"/>
                <w:szCs w:val="18"/>
              </w:rPr>
            </w:pPr>
            <w:r w:rsidRPr="00B734FB">
              <w:rPr>
                <w:sz w:val="18"/>
                <w:szCs w:val="18"/>
              </w:rPr>
              <w:t>1</w:t>
            </w:r>
            <w:r w:rsidR="003C2D5A">
              <w:rPr>
                <w:sz w:val="18"/>
                <w:szCs w:val="18"/>
              </w:rPr>
              <w:t>44</w:t>
            </w:r>
          </w:p>
        </w:tc>
      </w:tr>
    </w:tbl>
    <w:p w14:paraId="05451E6F" w14:textId="77777777" w:rsidR="00A24383" w:rsidRDefault="00A24383" w:rsidP="00B42882">
      <w:pPr>
        <w:spacing w:before="120" w:after="120" w:line="240" w:lineRule="auto"/>
        <w:rPr>
          <w:b/>
        </w:rPr>
      </w:pPr>
    </w:p>
    <w:p w14:paraId="1811A95B" w14:textId="77777777" w:rsidR="00802816" w:rsidRDefault="00802816" w:rsidP="00B42882">
      <w:pPr>
        <w:spacing w:before="120" w:after="120" w:line="240" w:lineRule="auto"/>
        <w:rPr>
          <w:b/>
        </w:rPr>
      </w:pPr>
    </w:p>
    <w:p w14:paraId="789ABC6E" w14:textId="77777777" w:rsidR="00802816" w:rsidRDefault="00802816" w:rsidP="00B42882">
      <w:pPr>
        <w:spacing w:before="120" w:after="120" w:line="240" w:lineRule="auto"/>
        <w:rPr>
          <w:b/>
        </w:rPr>
      </w:pPr>
    </w:p>
    <w:p w14:paraId="633BC6E3" w14:textId="77777777" w:rsidR="00802816" w:rsidRDefault="00802816" w:rsidP="00B42882">
      <w:pPr>
        <w:spacing w:before="120" w:after="120" w:line="240" w:lineRule="auto"/>
        <w:rPr>
          <w:b/>
        </w:rPr>
      </w:pPr>
    </w:p>
    <w:p w14:paraId="0749E748" w14:textId="77777777" w:rsidR="00802816" w:rsidRDefault="00802816" w:rsidP="00B42882">
      <w:pPr>
        <w:spacing w:before="120" w:after="120" w:line="240" w:lineRule="auto"/>
        <w:rPr>
          <w:b/>
        </w:rPr>
      </w:pPr>
    </w:p>
    <w:p w14:paraId="393A6F74" w14:textId="77777777" w:rsidR="00802816" w:rsidRDefault="00802816" w:rsidP="00B42882">
      <w:pPr>
        <w:spacing w:before="120" w:after="120" w:line="240" w:lineRule="auto"/>
        <w:rPr>
          <w:b/>
        </w:rPr>
      </w:pPr>
    </w:p>
    <w:p w14:paraId="11D274C2" w14:textId="77777777" w:rsidR="00802816" w:rsidRDefault="00802816" w:rsidP="00B42882">
      <w:pPr>
        <w:spacing w:before="120" w:after="120" w:line="240" w:lineRule="auto"/>
        <w:rPr>
          <w:b/>
        </w:rPr>
      </w:pPr>
    </w:p>
    <w:p w14:paraId="51D5F21E" w14:textId="77777777" w:rsidR="00802816" w:rsidRDefault="00802816" w:rsidP="00B42882">
      <w:pPr>
        <w:spacing w:before="120" w:after="120" w:line="240" w:lineRule="auto"/>
        <w:rPr>
          <w:b/>
        </w:rPr>
      </w:pPr>
    </w:p>
    <w:p w14:paraId="17B65938" w14:textId="77777777" w:rsidR="00802816" w:rsidRDefault="00802816" w:rsidP="00B42882">
      <w:pPr>
        <w:spacing w:before="120" w:after="120" w:line="240" w:lineRule="auto"/>
        <w:rPr>
          <w:b/>
        </w:rPr>
      </w:pPr>
    </w:p>
    <w:p w14:paraId="49897789" w14:textId="77777777" w:rsidR="00802816" w:rsidRDefault="00802816" w:rsidP="00B42882">
      <w:pPr>
        <w:spacing w:before="120" w:after="120" w:line="240" w:lineRule="auto"/>
        <w:rPr>
          <w:b/>
        </w:rPr>
      </w:pPr>
    </w:p>
    <w:p w14:paraId="39BB9378" w14:textId="77777777" w:rsidR="00802816" w:rsidRDefault="00802816" w:rsidP="00B42882">
      <w:pPr>
        <w:spacing w:before="120" w:after="120" w:line="240" w:lineRule="auto"/>
        <w:rPr>
          <w:b/>
        </w:rPr>
      </w:pPr>
    </w:p>
    <w:p w14:paraId="6C152E1E" w14:textId="77777777" w:rsidR="00802816" w:rsidRDefault="00802816" w:rsidP="00B42882">
      <w:pPr>
        <w:spacing w:before="120" w:after="120" w:line="240" w:lineRule="auto"/>
        <w:rPr>
          <w:b/>
        </w:rPr>
      </w:pPr>
    </w:p>
    <w:p w14:paraId="039738B4" w14:textId="77777777" w:rsidR="00802816" w:rsidRDefault="00802816" w:rsidP="00B42882">
      <w:pPr>
        <w:spacing w:before="120" w:after="120" w:line="240" w:lineRule="auto"/>
        <w:rPr>
          <w:b/>
        </w:rPr>
      </w:pPr>
    </w:p>
    <w:p w14:paraId="5B66F1FC" w14:textId="77777777" w:rsidR="00802816" w:rsidRDefault="00802816" w:rsidP="00B42882">
      <w:pPr>
        <w:spacing w:before="120" w:after="120" w:line="240" w:lineRule="auto"/>
        <w:rPr>
          <w:b/>
        </w:rPr>
      </w:pPr>
    </w:p>
    <w:p w14:paraId="175E2AEA" w14:textId="77777777" w:rsidR="00802816" w:rsidRDefault="00802816" w:rsidP="00B42882">
      <w:pPr>
        <w:spacing w:before="120" w:after="120" w:line="240" w:lineRule="auto"/>
        <w:rPr>
          <w:b/>
        </w:rPr>
      </w:pPr>
    </w:p>
    <w:p w14:paraId="12A108BC" w14:textId="77777777" w:rsidR="00802816" w:rsidRDefault="00802816" w:rsidP="00B42882">
      <w:pPr>
        <w:spacing w:before="120" w:after="120" w:line="240" w:lineRule="auto"/>
        <w:rPr>
          <w:b/>
        </w:rPr>
      </w:pPr>
    </w:p>
    <w:p w14:paraId="46D8D0D7" w14:textId="77777777" w:rsidR="00802816" w:rsidRDefault="00802816" w:rsidP="00B42882">
      <w:pPr>
        <w:spacing w:before="120" w:after="120" w:line="240" w:lineRule="auto"/>
        <w:rPr>
          <w:b/>
        </w:rPr>
      </w:pPr>
    </w:p>
    <w:p w14:paraId="06D098F5" w14:textId="77777777" w:rsidR="00802816" w:rsidRDefault="00802816" w:rsidP="00B42882">
      <w:pPr>
        <w:spacing w:before="120" w:after="120" w:line="240" w:lineRule="auto"/>
        <w:rPr>
          <w:b/>
        </w:rPr>
      </w:pPr>
    </w:p>
    <w:p w14:paraId="0B88A21C" w14:textId="77777777" w:rsidR="00802816" w:rsidRDefault="00802816" w:rsidP="00B42882">
      <w:pPr>
        <w:spacing w:before="120" w:after="120" w:line="240" w:lineRule="auto"/>
        <w:rPr>
          <w:b/>
        </w:rPr>
      </w:pPr>
    </w:p>
    <w:p w14:paraId="13BFBB01" w14:textId="77777777" w:rsidR="00802816" w:rsidRDefault="00802816" w:rsidP="00B42882">
      <w:pPr>
        <w:spacing w:before="120" w:after="120" w:line="240" w:lineRule="auto"/>
        <w:rPr>
          <w:b/>
        </w:rPr>
      </w:pPr>
    </w:p>
    <w:p w14:paraId="3D75DCFF" w14:textId="77777777" w:rsidR="00802816" w:rsidRDefault="00802816" w:rsidP="00B42882">
      <w:pPr>
        <w:spacing w:before="120" w:after="120" w:line="240" w:lineRule="auto"/>
        <w:rPr>
          <w:b/>
        </w:rPr>
      </w:pPr>
    </w:p>
    <w:p w14:paraId="6DABEEFC" w14:textId="77777777" w:rsidR="00802816" w:rsidRDefault="00802816" w:rsidP="00B42882">
      <w:pPr>
        <w:spacing w:before="120" w:after="120" w:line="240" w:lineRule="auto"/>
        <w:rPr>
          <w:b/>
        </w:rPr>
      </w:pPr>
    </w:p>
    <w:p w14:paraId="77FC3D45" w14:textId="77777777" w:rsidR="00802816" w:rsidRDefault="00802816" w:rsidP="00B42882">
      <w:pPr>
        <w:spacing w:before="120" w:after="120" w:line="240" w:lineRule="auto"/>
        <w:rPr>
          <w:b/>
        </w:rPr>
      </w:pPr>
    </w:p>
    <w:p w14:paraId="22C7667F" w14:textId="77777777" w:rsidR="00802816" w:rsidRDefault="00802816" w:rsidP="00B42882">
      <w:pPr>
        <w:spacing w:before="120" w:after="120" w:line="240" w:lineRule="auto"/>
        <w:rPr>
          <w:b/>
        </w:rPr>
      </w:pPr>
    </w:p>
    <w:p w14:paraId="56B3D54D" w14:textId="77777777" w:rsidR="00802816" w:rsidRDefault="00802816" w:rsidP="00B42882">
      <w:pPr>
        <w:spacing w:before="120" w:after="120" w:line="240" w:lineRule="auto"/>
        <w:rPr>
          <w:b/>
        </w:rPr>
      </w:pPr>
    </w:p>
    <w:p w14:paraId="4C0AC988" w14:textId="77777777" w:rsidR="00802816" w:rsidRDefault="00802816" w:rsidP="00B42882">
      <w:pPr>
        <w:spacing w:before="120" w:after="120" w:line="240" w:lineRule="auto"/>
        <w:rPr>
          <w:b/>
        </w:rPr>
      </w:pPr>
    </w:p>
    <w:p w14:paraId="54E24916" w14:textId="77777777" w:rsidR="00802816" w:rsidRDefault="00802816" w:rsidP="00B42882">
      <w:pPr>
        <w:spacing w:before="120" w:after="120" w:line="240" w:lineRule="auto"/>
        <w:rPr>
          <w:b/>
        </w:rPr>
      </w:pPr>
    </w:p>
    <w:p w14:paraId="081AB34D" w14:textId="77777777" w:rsidR="00802816" w:rsidRDefault="00802816" w:rsidP="00B42882">
      <w:pPr>
        <w:spacing w:before="120" w:after="120" w:line="240" w:lineRule="auto"/>
        <w:rPr>
          <w:b/>
        </w:rPr>
      </w:pPr>
    </w:p>
    <w:p w14:paraId="035D5071" w14:textId="77777777" w:rsidR="00802816" w:rsidRDefault="00802816" w:rsidP="00B42882">
      <w:pPr>
        <w:spacing w:before="120" w:after="120" w:line="240" w:lineRule="auto"/>
        <w:rPr>
          <w:b/>
        </w:rPr>
      </w:pPr>
    </w:p>
    <w:p w14:paraId="2DE3ACC2" w14:textId="77777777" w:rsidR="00802816" w:rsidRDefault="00802816" w:rsidP="00B42882">
      <w:pPr>
        <w:spacing w:before="120" w:after="120" w:line="240" w:lineRule="auto"/>
        <w:rPr>
          <w:b/>
        </w:rPr>
      </w:pPr>
    </w:p>
    <w:p w14:paraId="61B9DE1E" w14:textId="075E7942" w:rsidR="00B42882" w:rsidRPr="00B42882" w:rsidRDefault="00B42882" w:rsidP="00B42882">
      <w:pPr>
        <w:spacing w:before="120" w:after="120" w:line="240" w:lineRule="auto"/>
        <w:rPr>
          <w:b/>
        </w:rPr>
      </w:pPr>
      <w:bookmarkStart w:id="2" w:name="_GoBack"/>
      <w:bookmarkEnd w:id="2"/>
      <w:r w:rsidRPr="00B42882">
        <w:rPr>
          <w:b/>
        </w:rPr>
        <w:lastRenderedPageBreak/>
        <w:t>1. INTRODUCTION</w:t>
      </w:r>
      <w:bookmarkStart w:id="3" w:name="1fob9te" w:colFirst="0" w:colLast="0"/>
      <w:bookmarkEnd w:id="3"/>
    </w:p>
    <w:p w14:paraId="328B11FF" w14:textId="77777777" w:rsidR="00B42882" w:rsidRPr="00B42882" w:rsidRDefault="00B42882" w:rsidP="00B42882">
      <w:pPr>
        <w:keepNext/>
        <w:tabs>
          <w:tab w:val="left" w:pos="709"/>
        </w:tabs>
        <w:spacing w:before="240" w:after="120" w:line="240" w:lineRule="auto"/>
        <w:ind w:left="964" w:hanging="964"/>
        <w:rPr>
          <w:b/>
        </w:rPr>
      </w:pPr>
      <w:bookmarkStart w:id="4" w:name="_3znysh7" w:colFirst="0" w:colLast="0"/>
      <w:bookmarkEnd w:id="4"/>
      <w:r w:rsidRPr="00B42882">
        <w:rPr>
          <w:b/>
        </w:rPr>
        <w:t xml:space="preserve">1.1 Purpose of this Manual </w:t>
      </w:r>
      <w:bookmarkStart w:id="5" w:name="2et92p0" w:colFirst="0" w:colLast="0"/>
      <w:bookmarkEnd w:id="5"/>
    </w:p>
    <w:p w14:paraId="1C3E2919" w14:textId="266522B7" w:rsidR="00B42882" w:rsidRPr="00B42882" w:rsidRDefault="00B42882" w:rsidP="00B42882">
      <w:pPr>
        <w:tabs>
          <w:tab w:val="left" w:pos="0"/>
        </w:tabs>
        <w:spacing w:before="120" w:after="120" w:line="240" w:lineRule="auto"/>
        <w:ind w:left="720" w:hanging="720"/>
      </w:pPr>
      <w:r w:rsidRPr="00B42882">
        <w:t xml:space="preserve">1.1.1 </w:t>
      </w:r>
      <w:r w:rsidR="0004741B">
        <w:tab/>
      </w:r>
      <w:r w:rsidRPr="00B42882">
        <w:t>The purpose of this Financial Procedures Manual is to clearly define and document effective financial controls and processes for Hackney Schools.  It informs those involved in the financial aspects of running Schools of what is expected of them, thus reducing the risk of procedures not being implemented properly.</w:t>
      </w:r>
    </w:p>
    <w:p w14:paraId="17BB662C" w14:textId="13EC5FBA" w:rsidR="00B42882" w:rsidRPr="00B42882" w:rsidRDefault="00B42882" w:rsidP="00B42882">
      <w:pPr>
        <w:tabs>
          <w:tab w:val="left" w:pos="964"/>
        </w:tabs>
        <w:spacing w:before="120" w:after="120" w:line="240" w:lineRule="auto"/>
        <w:ind w:left="964" w:hanging="964"/>
      </w:pPr>
      <w:r w:rsidRPr="00B42882">
        <w:t xml:space="preserve">1.1.2 </w:t>
      </w:r>
      <w:r w:rsidR="0004741B">
        <w:t xml:space="preserve">   </w:t>
      </w:r>
      <w:r w:rsidRPr="00B42882">
        <w:t>Producing such a document also provides the following benefits:</w:t>
      </w:r>
    </w:p>
    <w:p w14:paraId="0B4B6168" w14:textId="77777777" w:rsidR="00B42882" w:rsidRPr="00B42882" w:rsidRDefault="00B42882" w:rsidP="00E36B3D">
      <w:pPr>
        <w:pStyle w:val="ListParagraph"/>
        <w:numPr>
          <w:ilvl w:val="0"/>
          <w:numId w:val="37"/>
        </w:numPr>
        <w:spacing w:before="60" w:after="60" w:line="240" w:lineRule="auto"/>
      </w:pPr>
      <w:r w:rsidRPr="00B42882">
        <w:t>Allows continuity and consistency in the absence of or changes to key financial personnel.</w:t>
      </w:r>
    </w:p>
    <w:p w14:paraId="65E487D4" w14:textId="77777777" w:rsidR="00B42882" w:rsidRPr="00B42882" w:rsidRDefault="00B42882" w:rsidP="00E36B3D">
      <w:pPr>
        <w:pStyle w:val="ListParagraph"/>
        <w:numPr>
          <w:ilvl w:val="0"/>
          <w:numId w:val="37"/>
        </w:numPr>
        <w:spacing w:before="60" w:after="60" w:line="240" w:lineRule="auto"/>
      </w:pPr>
      <w:r w:rsidRPr="00B42882">
        <w:t>Documents the financial procedures and internal controls within those procedures.</w:t>
      </w:r>
    </w:p>
    <w:p w14:paraId="0B3BC0F0" w14:textId="77777777" w:rsidR="00B42882" w:rsidRPr="00B42882" w:rsidRDefault="00B42882" w:rsidP="00E36B3D">
      <w:pPr>
        <w:pStyle w:val="ListParagraph"/>
        <w:numPr>
          <w:ilvl w:val="0"/>
          <w:numId w:val="37"/>
        </w:numPr>
        <w:spacing w:before="60" w:after="60" w:line="240" w:lineRule="auto"/>
      </w:pPr>
      <w:r w:rsidRPr="00B42882">
        <w:t>Documents decisions received from the Governing Board.</w:t>
      </w:r>
    </w:p>
    <w:p w14:paraId="0E656067" w14:textId="77777777" w:rsidR="00B42882" w:rsidRPr="00B42882" w:rsidRDefault="00B42882" w:rsidP="00E36B3D">
      <w:pPr>
        <w:pStyle w:val="ListParagraph"/>
        <w:numPr>
          <w:ilvl w:val="0"/>
          <w:numId w:val="37"/>
        </w:numPr>
        <w:spacing w:before="60" w:after="60" w:line="240" w:lineRule="auto"/>
      </w:pPr>
      <w:r w:rsidRPr="00B42882">
        <w:t>Reduces audit time in testing systems, procedures, and controls because they are properly recorded.</w:t>
      </w:r>
    </w:p>
    <w:p w14:paraId="622FFF25" w14:textId="77777777" w:rsidR="00B42882" w:rsidRPr="00B42882" w:rsidRDefault="00B42882" w:rsidP="00E36B3D">
      <w:pPr>
        <w:pStyle w:val="ListParagraph"/>
        <w:numPr>
          <w:ilvl w:val="0"/>
          <w:numId w:val="37"/>
        </w:numPr>
        <w:spacing w:before="60" w:after="60" w:line="240" w:lineRule="auto"/>
      </w:pPr>
      <w:r w:rsidRPr="00B42882">
        <w:t>Allows an opportunity to consider whether existing systems at Hackney meet Schools’ financial control objectives, and whether the procedures are being implemented in the way intended.</w:t>
      </w:r>
    </w:p>
    <w:p w14:paraId="665C2354" w14:textId="77777777" w:rsidR="00B42882" w:rsidRPr="00B42882" w:rsidRDefault="00B42882" w:rsidP="00B42882">
      <w:pPr>
        <w:keepNext/>
        <w:tabs>
          <w:tab w:val="left" w:pos="709"/>
        </w:tabs>
        <w:spacing w:before="240" w:after="120" w:line="240" w:lineRule="auto"/>
        <w:ind w:left="964" w:hanging="964"/>
        <w:rPr>
          <w:b/>
        </w:rPr>
      </w:pPr>
      <w:bookmarkStart w:id="6" w:name="_tyjcwt" w:colFirst="0" w:colLast="0"/>
      <w:bookmarkEnd w:id="6"/>
      <w:r w:rsidRPr="00B42882">
        <w:rPr>
          <w:b/>
        </w:rPr>
        <w:t>1.2 Who should Read It?</w:t>
      </w:r>
      <w:bookmarkStart w:id="7" w:name="3dy6vkm" w:colFirst="0" w:colLast="0"/>
      <w:bookmarkEnd w:id="7"/>
    </w:p>
    <w:p w14:paraId="77C43523" w14:textId="0CC94470" w:rsidR="00B42882" w:rsidRPr="00B42882" w:rsidRDefault="00B42882" w:rsidP="00B42882">
      <w:pPr>
        <w:tabs>
          <w:tab w:val="left" w:pos="964"/>
        </w:tabs>
        <w:spacing w:before="120" w:after="120" w:line="240" w:lineRule="auto"/>
        <w:ind w:left="964" w:hanging="964"/>
      </w:pPr>
      <w:r w:rsidRPr="00B42882">
        <w:t>1.2.1</w:t>
      </w:r>
      <w:r>
        <w:t xml:space="preserve">    </w:t>
      </w:r>
      <w:r w:rsidRPr="00B42882">
        <w:t>The Financial Procedures Manual is relevant to school staff at all levels.</w:t>
      </w:r>
    </w:p>
    <w:p w14:paraId="3D3787EF" w14:textId="77777777" w:rsidR="00B42882" w:rsidRPr="00B42882" w:rsidRDefault="00B42882" w:rsidP="00B42882">
      <w:pPr>
        <w:tabs>
          <w:tab w:val="left" w:pos="0"/>
        </w:tabs>
        <w:spacing w:before="120" w:after="120" w:line="240" w:lineRule="auto"/>
        <w:ind w:left="720" w:hanging="720"/>
      </w:pPr>
      <w:r w:rsidRPr="00B42882">
        <w:t xml:space="preserve">1.2.2 </w:t>
      </w:r>
      <w:r w:rsidRPr="00B42882">
        <w:tab/>
        <w:t>All staff with duties involving financial administration should be made aware of the contents of this manual and have access to it.</w:t>
      </w:r>
    </w:p>
    <w:p w14:paraId="1666BE5C" w14:textId="77777777" w:rsidR="00B42882" w:rsidRPr="00B42882" w:rsidRDefault="00B42882" w:rsidP="00B42882">
      <w:pPr>
        <w:tabs>
          <w:tab w:val="left" w:pos="0"/>
        </w:tabs>
        <w:spacing w:before="120" w:after="120" w:line="240" w:lineRule="auto"/>
        <w:ind w:left="720" w:hanging="720"/>
      </w:pPr>
      <w:r w:rsidRPr="00B42882">
        <w:t xml:space="preserve">1.2.3 </w:t>
      </w:r>
      <w:r w:rsidRPr="00B42882">
        <w:tab/>
        <w:t>It is the responsibility of each Headteacher to ensure that staff follow the requirements of the manual whilst delivering their service.</w:t>
      </w:r>
    </w:p>
    <w:p w14:paraId="7EA17D6D" w14:textId="77777777" w:rsidR="00B42882" w:rsidRPr="00B42882" w:rsidRDefault="00B42882" w:rsidP="00B42882">
      <w:pPr>
        <w:tabs>
          <w:tab w:val="left" w:pos="0"/>
        </w:tabs>
        <w:spacing w:before="120" w:after="120" w:line="240" w:lineRule="auto"/>
        <w:ind w:left="720" w:hanging="720"/>
      </w:pPr>
      <w:r w:rsidRPr="00B42882">
        <w:t xml:space="preserve">1.2.4 </w:t>
      </w:r>
      <w:r w:rsidRPr="00B42882">
        <w:tab/>
        <w:t>Examples of relevant financial activities are listed below. This list is not exhaustive but is intended to show that the most routine task has a procedure set out in the Financial Procedures Manual.</w:t>
      </w:r>
    </w:p>
    <w:p w14:paraId="1455ACAC" w14:textId="77777777" w:rsidR="00B42882" w:rsidRPr="00B42882" w:rsidRDefault="00B42882" w:rsidP="00E36B3D">
      <w:pPr>
        <w:pStyle w:val="ListParagraph"/>
        <w:numPr>
          <w:ilvl w:val="0"/>
          <w:numId w:val="38"/>
        </w:numPr>
        <w:spacing w:line="240" w:lineRule="auto"/>
      </w:pPr>
      <w:r w:rsidRPr="00B42882">
        <w:t>Submitting staff time sheets or travel claims for payment</w:t>
      </w:r>
    </w:p>
    <w:p w14:paraId="35CDEF84" w14:textId="77777777" w:rsidR="00B42882" w:rsidRPr="00B42882" w:rsidRDefault="00B42882" w:rsidP="00E36B3D">
      <w:pPr>
        <w:pStyle w:val="ListParagraph"/>
        <w:numPr>
          <w:ilvl w:val="0"/>
          <w:numId w:val="38"/>
        </w:numPr>
        <w:spacing w:line="240" w:lineRule="auto"/>
      </w:pPr>
      <w:r w:rsidRPr="00B42882">
        <w:t>Procuring goods, services and works</w:t>
      </w:r>
    </w:p>
    <w:p w14:paraId="386A7B29" w14:textId="77777777" w:rsidR="00B42882" w:rsidRPr="00B42882" w:rsidRDefault="00B42882" w:rsidP="00E36B3D">
      <w:pPr>
        <w:pStyle w:val="ListParagraph"/>
        <w:numPr>
          <w:ilvl w:val="0"/>
          <w:numId w:val="38"/>
        </w:numPr>
        <w:spacing w:line="240" w:lineRule="auto"/>
      </w:pPr>
      <w:r w:rsidRPr="00B42882">
        <w:t>Paying invoices</w:t>
      </w:r>
    </w:p>
    <w:p w14:paraId="6803B66C" w14:textId="77777777" w:rsidR="00B42882" w:rsidRPr="00B42882" w:rsidRDefault="00B42882" w:rsidP="00E36B3D">
      <w:pPr>
        <w:pStyle w:val="ListParagraph"/>
        <w:numPr>
          <w:ilvl w:val="0"/>
          <w:numId w:val="38"/>
        </w:numPr>
        <w:spacing w:line="240" w:lineRule="auto"/>
      </w:pPr>
      <w:r w:rsidRPr="00B42882">
        <w:t>Petty cash</w:t>
      </w:r>
    </w:p>
    <w:p w14:paraId="79E433DD" w14:textId="6B6D5267" w:rsidR="001F4FB4" w:rsidRDefault="00B42882" w:rsidP="00E36B3D">
      <w:pPr>
        <w:pStyle w:val="ListParagraph"/>
        <w:numPr>
          <w:ilvl w:val="0"/>
          <w:numId w:val="38"/>
        </w:numPr>
        <w:spacing w:line="240" w:lineRule="auto"/>
      </w:pPr>
      <w:r w:rsidRPr="00B42882">
        <w:t xml:space="preserve">Receipt of cash </w:t>
      </w:r>
    </w:p>
    <w:p w14:paraId="52646391" w14:textId="77777777" w:rsidR="00B42882" w:rsidRPr="00B42882" w:rsidRDefault="00B42882" w:rsidP="00E36B3D">
      <w:pPr>
        <w:pStyle w:val="ListParagraph"/>
        <w:numPr>
          <w:ilvl w:val="0"/>
          <w:numId w:val="38"/>
        </w:numPr>
        <w:spacing w:line="240" w:lineRule="auto"/>
      </w:pPr>
      <w:r w:rsidRPr="00B42882">
        <w:t>Raising sundry debtor invoices</w:t>
      </w:r>
    </w:p>
    <w:p w14:paraId="704C9DA5" w14:textId="77777777" w:rsidR="00B42882" w:rsidRPr="00B42882" w:rsidRDefault="00B42882" w:rsidP="00E36B3D">
      <w:pPr>
        <w:pStyle w:val="ListParagraph"/>
        <w:numPr>
          <w:ilvl w:val="0"/>
          <w:numId w:val="38"/>
        </w:numPr>
        <w:spacing w:line="240" w:lineRule="auto"/>
      </w:pPr>
      <w:r w:rsidRPr="00B42882">
        <w:t>Insurance claims</w:t>
      </w:r>
    </w:p>
    <w:p w14:paraId="4648B954" w14:textId="77777777" w:rsidR="00B42882" w:rsidRPr="00B42882" w:rsidRDefault="00B42882" w:rsidP="00E36B3D">
      <w:pPr>
        <w:pStyle w:val="ListParagraph"/>
        <w:numPr>
          <w:ilvl w:val="0"/>
          <w:numId w:val="38"/>
        </w:numPr>
        <w:spacing w:line="240" w:lineRule="auto"/>
      </w:pPr>
      <w:r w:rsidRPr="00B42882">
        <w:t>Budgets</w:t>
      </w:r>
    </w:p>
    <w:p w14:paraId="6EFAA50D" w14:textId="77777777" w:rsidR="00B42882" w:rsidRPr="00B42882" w:rsidRDefault="00B42882" w:rsidP="00E36B3D">
      <w:pPr>
        <w:pStyle w:val="ListParagraph"/>
        <w:numPr>
          <w:ilvl w:val="0"/>
          <w:numId w:val="38"/>
        </w:numPr>
        <w:spacing w:line="240" w:lineRule="auto"/>
      </w:pPr>
      <w:r w:rsidRPr="00B42882">
        <w:t>Leasing equipment/vehicles</w:t>
      </w:r>
    </w:p>
    <w:p w14:paraId="209AE640" w14:textId="77777777" w:rsidR="00B42882" w:rsidRPr="00B42882" w:rsidRDefault="00B42882" w:rsidP="00E36B3D">
      <w:pPr>
        <w:pStyle w:val="ListParagraph"/>
        <w:numPr>
          <w:ilvl w:val="0"/>
          <w:numId w:val="38"/>
        </w:numPr>
        <w:spacing w:line="240" w:lineRule="auto"/>
      </w:pPr>
      <w:r w:rsidRPr="00B42882">
        <w:t>Inventories</w:t>
      </w:r>
    </w:p>
    <w:p w14:paraId="717FE8E8" w14:textId="77777777" w:rsidR="00B42882" w:rsidRPr="00B42882" w:rsidRDefault="00B42882" w:rsidP="00E36B3D">
      <w:pPr>
        <w:pStyle w:val="ListParagraph"/>
        <w:numPr>
          <w:ilvl w:val="0"/>
          <w:numId w:val="38"/>
        </w:numPr>
        <w:spacing w:line="240" w:lineRule="auto"/>
      </w:pPr>
      <w:r w:rsidRPr="00B42882">
        <w:t>Computer security</w:t>
      </w:r>
    </w:p>
    <w:p w14:paraId="53170D4F" w14:textId="77777777" w:rsidR="00B42882" w:rsidRPr="00B42882" w:rsidRDefault="00B42882" w:rsidP="00E36B3D">
      <w:pPr>
        <w:pStyle w:val="ListParagraph"/>
        <w:numPr>
          <w:ilvl w:val="0"/>
          <w:numId w:val="38"/>
        </w:numPr>
        <w:spacing w:line="240" w:lineRule="auto"/>
      </w:pPr>
      <w:r w:rsidRPr="00B42882">
        <w:t>Internal audit</w:t>
      </w:r>
    </w:p>
    <w:p w14:paraId="36666172" w14:textId="77777777" w:rsidR="00B42882" w:rsidRPr="00B42882" w:rsidRDefault="00B42882" w:rsidP="00E36B3D">
      <w:pPr>
        <w:pStyle w:val="ListParagraph"/>
        <w:numPr>
          <w:ilvl w:val="0"/>
          <w:numId w:val="38"/>
        </w:numPr>
        <w:spacing w:line="240" w:lineRule="auto"/>
      </w:pPr>
      <w:r w:rsidRPr="00B42882">
        <w:t>VAT matters</w:t>
      </w:r>
    </w:p>
    <w:p w14:paraId="10B532C6" w14:textId="77777777" w:rsidR="00B42882" w:rsidRPr="00B42882" w:rsidRDefault="00B42882" w:rsidP="00B42882">
      <w:pPr>
        <w:keepNext/>
        <w:tabs>
          <w:tab w:val="left" w:pos="709"/>
        </w:tabs>
        <w:spacing w:before="240" w:after="120" w:line="240" w:lineRule="auto"/>
        <w:ind w:left="964" w:hanging="964"/>
        <w:rPr>
          <w:b/>
        </w:rPr>
      </w:pPr>
      <w:bookmarkStart w:id="8" w:name="_1t3h5sf" w:colFirst="0" w:colLast="0"/>
      <w:bookmarkEnd w:id="8"/>
      <w:r w:rsidRPr="00B42882">
        <w:rPr>
          <w:b/>
        </w:rPr>
        <w:lastRenderedPageBreak/>
        <w:t>1.3 The Role of the Finance Director, Hackney Council</w:t>
      </w:r>
      <w:bookmarkStart w:id="9" w:name="4d34og8" w:colFirst="0" w:colLast="0"/>
      <w:bookmarkEnd w:id="9"/>
    </w:p>
    <w:p w14:paraId="1269A009" w14:textId="0EAB4CA8" w:rsidR="00B42882" w:rsidRPr="00B42882" w:rsidRDefault="00B42882" w:rsidP="00B42882">
      <w:pPr>
        <w:tabs>
          <w:tab w:val="left" w:pos="0"/>
        </w:tabs>
        <w:spacing w:before="120" w:after="120" w:line="240" w:lineRule="auto"/>
      </w:pPr>
      <w:r w:rsidRPr="00B42882">
        <w:t xml:space="preserve">1.3.1 </w:t>
      </w:r>
      <w:r w:rsidR="0004741B">
        <w:tab/>
      </w:r>
      <w:r w:rsidRPr="00B42882">
        <w:t>Section 151 of the Local Government Act 1972 requires that every authority</w:t>
      </w:r>
      <w:r w:rsidR="00CB6E8F">
        <w:t xml:space="preserve"> </w:t>
      </w:r>
      <w:r w:rsidRPr="00B42882">
        <w:t xml:space="preserve">shall </w:t>
      </w:r>
      <w:r w:rsidR="0004741B">
        <w:tab/>
      </w:r>
      <w:r w:rsidRPr="00B42882">
        <w:rPr>
          <w:i/>
        </w:rPr>
        <w:t xml:space="preserve">“make arrangements for the proper administration of their financial </w:t>
      </w:r>
      <w:r w:rsidR="00B54801" w:rsidRPr="00B42882">
        <w:rPr>
          <w:i/>
        </w:rPr>
        <w:t>affairs and</w:t>
      </w:r>
      <w:r w:rsidRPr="00B42882">
        <w:rPr>
          <w:i/>
        </w:rPr>
        <w:t xml:space="preserve"> shall </w:t>
      </w:r>
      <w:r w:rsidR="0004741B">
        <w:rPr>
          <w:i/>
        </w:rPr>
        <w:t xml:space="preserve">   </w:t>
      </w:r>
      <w:r w:rsidR="00CB6E8F">
        <w:rPr>
          <w:i/>
        </w:rPr>
        <w:t xml:space="preserve">      </w:t>
      </w:r>
      <w:r w:rsidR="00CB6E8F">
        <w:rPr>
          <w:i/>
          <w:sz w:val="20"/>
          <w:szCs w:val="20"/>
        </w:rPr>
        <w:t xml:space="preserve">             </w:t>
      </w:r>
      <w:r w:rsidR="00CB6E8F">
        <w:rPr>
          <w:i/>
          <w:sz w:val="20"/>
          <w:szCs w:val="20"/>
        </w:rPr>
        <w:tab/>
        <w:t>s</w:t>
      </w:r>
      <w:r w:rsidRPr="00CB6E8F">
        <w:rPr>
          <w:i/>
          <w:sz w:val="20"/>
          <w:szCs w:val="20"/>
        </w:rPr>
        <w:t xml:space="preserve">ecure that one of their officers has responsibility for the administration of </w:t>
      </w:r>
      <w:r w:rsidR="00CB6E8F" w:rsidRPr="00CB6E8F">
        <w:rPr>
          <w:i/>
          <w:sz w:val="20"/>
          <w:szCs w:val="20"/>
        </w:rPr>
        <w:t>those affairs</w:t>
      </w:r>
      <w:r w:rsidRPr="00CB6E8F">
        <w:rPr>
          <w:i/>
          <w:sz w:val="20"/>
          <w:szCs w:val="20"/>
        </w:rPr>
        <w:t>”</w:t>
      </w:r>
      <w:r w:rsidRPr="00B42882">
        <w:t xml:space="preserve"> </w:t>
      </w:r>
    </w:p>
    <w:p w14:paraId="792D4565" w14:textId="394EA44F" w:rsidR="00B42882" w:rsidRPr="00B42882" w:rsidRDefault="00B42882" w:rsidP="00B42882">
      <w:pPr>
        <w:tabs>
          <w:tab w:val="left" w:pos="964"/>
        </w:tabs>
        <w:spacing w:before="120" w:after="120" w:line="240" w:lineRule="auto"/>
        <w:ind w:left="964" w:hanging="964"/>
      </w:pPr>
      <w:r w:rsidRPr="00B42882">
        <w:t xml:space="preserve">1.3.2 </w:t>
      </w:r>
      <w:r w:rsidR="00B54801">
        <w:t xml:space="preserve">   </w:t>
      </w:r>
      <w:r w:rsidRPr="00B42882">
        <w:t xml:space="preserve">The Director of Finance &amp; Resources for Hackney Council is the Section 151 officer. </w:t>
      </w:r>
    </w:p>
    <w:p w14:paraId="58CC2282" w14:textId="77777777" w:rsidR="00B42882" w:rsidRPr="00B42882" w:rsidRDefault="00B42882" w:rsidP="00B42882">
      <w:pPr>
        <w:tabs>
          <w:tab w:val="left" w:pos="0"/>
        </w:tabs>
        <w:spacing w:before="120" w:after="120" w:line="240" w:lineRule="auto"/>
        <w:ind w:left="720" w:hanging="720"/>
      </w:pPr>
      <w:r w:rsidRPr="00B42882">
        <w:t xml:space="preserve">1.3.3 </w:t>
      </w:r>
      <w:r w:rsidRPr="00B42882">
        <w:tab/>
        <w:t>Section 114 of the 1988 Local Government Finance Act extended the Section 151 officer’s powers by requiring him or her to report to all the authority’s members, in consultation with the monitoring officer, if there is or is likely to be unlawful expenditure of an unbalanced budget.</w:t>
      </w:r>
    </w:p>
    <w:p w14:paraId="2A54C7F2" w14:textId="77777777" w:rsidR="00B42882" w:rsidRPr="00B42882" w:rsidRDefault="00B42882" w:rsidP="00B42882">
      <w:pPr>
        <w:tabs>
          <w:tab w:val="left" w:pos="0"/>
        </w:tabs>
        <w:spacing w:before="120" w:after="120" w:line="240" w:lineRule="auto"/>
        <w:ind w:left="720" w:hanging="720"/>
      </w:pPr>
      <w:r w:rsidRPr="00B42882">
        <w:t xml:space="preserve">1.3.4 </w:t>
      </w:r>
      <w:r w:rsidRPr="00B42882">
        <w:tab/>
        <w:t>The Accounts and Audit Regulations 1983 imposed responsibilities relating to accounting control, the form of accounts, balance sheets and internal audit, together with powers to access documents and obtain information from officers. These were updated by the Accounts and Audit Regulations 1996, but the main change was to pass responsibility for maintaining the Internal Audit of the Authority to the Section 151 Officer.</w:t>
      </w:r>
    </w:p>
    <w:p w14:paraId="118745EA" w14:textId="77777777" w:rsidR="00B42882" w:rsidRPr="00B42882" w:rsidRDefault="00B42882" w:rsidP="00B42882">
      <w:pPr>
        <w:spacing w:before="120" w:after="120" w:line="240" w:lineRule="auto"/>
        <w:ind w:left="720" w:hanging="720"/>
      </w:pPr>
      <w:r w:rsidRPr="00B42882">
        <w:t xml:space="preserve">1.3.5 </w:t>
      </w:r>
      <w:r w:rsidRPr="00B42882">
        <w:tab/>
        <w:t>Hackney Education has produced their Financial Procedures Manual for Schools to help meet Accounts and Audit regulations.</w:t>
      </w:r>
    </w:p>
    <w:p w14:paraId="0D91E1ED" w14:textId="77777777" w:rsidR="00B42882" w:rsidRPr="00B42882" w:rsidRDefault="00B42882" w:rsidP="00B42882">
      <w:pPr>
        <w:keepNext/>
        <w:tabs>
          <w:tab w:val="left" w:pos="709"/>
        </w:tabs>
        <w:spacing w:before="240" w:after="120" w:line="240" w:lineRule="auto"/>
        <w:ind w:left="964" w:hanging="964"/>
        <w:rPr>
          <w:b/>
        </w:rPr>
      </w:pPr>
      <w:bookmarkStart w:id="10" w:name="_2s8eyo1" w:colFirst="0" w:colLast="0"/>
      <w:bookmarkEnd w:id="10"/>
      <w:r w:rsidRPr="00B42882">
        <w:rPr>
          <w:b/>
        </w:rPr>
        <w:t xml:space="preserve">1.4 </w:t>
      </w:r>
      <w:r w:rsidRPr="00B42882">
        <w:rPr>
          <w:b/>
        </w:rPr>
        <w:tab/>
        <w:t>Access to the Schools Financial Procedures Manual</w:t>
      </w:r>
      <w:bookmarkStart w:id="11" w:name="17dp8vu" w:colFirst="0" w:colLast="0"/>
      <w:bookmarkEnd w:id="11"/>
    </w:p>
    <w:p w14:paraId="3094F240" w14:textId="77777777" w:rsidR="00B42882" w:rsidRPr="00B42882" w:rsidRDefault="00B42882" w:rsidP="00B42882">
      <w:pPr>
        <w:tabs>
          <w:tab w:val="left" w:pos="0"/>
        </w:tabs>
        <w:spacing w:before="120" w:after="120" w:line="240" w:lineRule="auto"/>
        <w:rPr>
          <w:sz w:val="24"/>
          <w:szCs w:val="24"/>
        </w:rPr>
      </w:pPr>
      <w:r w:rsidRPr="00B42882">
        <w:t xml:space="preserve">1.4.1 </w:t>
      </w:r>
      <w:r w:rsidRPr="00B42882">
        <w:tab/>
        <w:t xml:space="preserve">An electronic version of this manual can be accessed on Hackney Education: </w:t>
      </w:r>
    </w:p>
    <w:p w14:paraId="5D1E6115" w14:textId="77777777" w:rsidR="00B42882" w:rsidRPr="00B42882" w:rsidRDefault="00806D23" w:rsidP="00B42882">
      <w:pPr>
        <w:spacing w:line="240" w:lineRule="auto"/>
        <w:ind w:firstLine="720"/>
        <w:rPr>
          <w:b/>
          <w:color w:val="FF6600"/>
          <w:sz w:val="24"/>
          <w:szCs w:val="24"/>
          <w:u w:val="single"/>
        </w:rPr>
      </w:pPr>
      <w:hyperlink r:id="rId8">
        <w:r w:rsidR="00B42882" w:rsidRPr="00B42882">
          <w:rPr>
            <w:b/>
            <w:color w:val="FF6600"/>
            <w:sz w:val="24"/>
            <w:szCs w:val="24"/>
            <w:u w:val="single"/>
          </w:rPr>
          <w:t>Schools Finance</w:t>
        </w:r>
      </w:hyperlink>
    </w:p>
    <w:p w14:paraId="717F48AE" w14:textId="77777777" w:rsidR="00B42882" w:rsidRPr="00B42882" w:rsidRDefault="00B42882" w:rsidP="00B42882">
      <w:pPr>
        <w:spacing w:line="240" w:lineRule="auto"/>
        <w:rPr>
          <w:b/>
          <w:color w:val="FF6600"/>
          <w:sz w:val="24"/>
          <w:szCs w:val="24"/>
        </w:rPr>
      </w:pPr>
    </w:p>
    <w:p w14:paraId="3B142430" w14:textId="77777777" w:rsidR="00B42882" w:rsidRPr="00B42882" w:rsidRDefault="00B42882" w:rsidP="00B42882">
      <w:pPr>
        <w:tabs>
          <w:tab w:val="left" w:pos="0"/>
        </w:tabs>
        <w:spacing w:before="120" w:after="120" w:line="240" w:lineRule="auto"/>
        <w:ind w:left="720" w:hanging="720"/>
      </w:pPr>
      <w:r w:rsidRPr="00B42882">
        <w:t>1.4.2</w:t>
      </w:r>
      <w:r w:rsidRPr="00B42882">
        <w:tab/>
        <w:t xml:space="preserve">Hackney Education is responsible for maintaining the Financial Procedures for Schools Manual and will issue updated sections to schools at appropriate intervals. Schools can also download the manual from the </w:t>
      </w:r>
      <w:hyperlink r:id="rId9">
        <w:r w:rsidRPr="00B42882">
          <w:rPr>
            <w:color w:val="FF6A00"/>
            <w:u w:val="single"/>
          </w:rPr>
          <w:t>Schools Finance website</w:t>
        </w:r>
      </w:hyperlink>
      <w:r w:rsidRPr="00B42882">
        <w:t>.</w:t>
      </w:r>
    </w:p>
    <w:p w14:paraId="0EBD0B59" w14:textId="3B437B9F" w:rsidR="00B42882" w:rsidRPr="00B42882" w:rsidRDefault="007605BE" w:rsidP="00B42882">
      <w:pPr>
        <w:keepNext/>
        <w:tabs>
          <w:tab w:val="left" w:pos="567"/>
        </w:tabs>
        <w:spacing w:before="240" w:after="120" w:line="240" w:lineRule="auto"/>
        <w:ind w:left="567" w:hanging="709"/>
        <w:rPr>
          <w:b/>
        </w:rPr>
      </w:pPr>
      <w:r>
        <w:rPr>
          <w:b/>
        </w:rPr>
        <w:t xml:space="preserve">   </w:t>
      </w:r>
      <w:r w:rsidR="00B42882" w:rsidRPr="00B42882">
        <w:rPr>
          <w:b/>
        </w:rPr>
        <w:t>1.5 Key Hackney Education Contacts</w:t>
      </w:r>
      <w:bookmarkStart w:id="12" w:name="26in1rg" w:colFirst="0" w:colLast="0"/>
      <w:bookmarkStart w:id="13" w:name="lnxbz9" w:colFirst="0" w:colLast="0"/>
      <w:bookmarkEnd w:id="12"/>
      <w:bookmarkEnd w:id="13"/>
    </w:p>
    <w:p w14:paraId="05691ADF" w14:textId="49B8221F" w:rsidR="00B42882" w:rsidRPr="00B42882" w:rsidRDefault="00B42882" w:rsidP="007605BE">
      <w:pPr>
        <w:spacing w:line="240" w:lineRule="auto"/>
        <w:ind w:left="720"/>
        <w:rPr>
          <w:b/>
        </w:rPr>
      </w:pPr>
      <w:r w:rsidRPr="00B42882">
        <w:t xml:space="preserve">The following tables provide a list of key contacts at Hackney Education. </w:t>
      </w:r>
      <w:r w:rsidR="00F32594">
        <w:t>Hackney Education</w:t>
      </w:r>
      <w:r w:rsidRPr="00B42882">
        <w:t xml:space="preserve"> is located at</w:t>
      </w:r>
      <w:r w:rsidRPr="00B42882">
        <w:rPr>
          <w:b/>
        </w:rPr>
        <w:t xml:space="preserve">: </w:t>
      </w:r>
      <w:r w:rsidRPr="00B42882">
        <w:t>Hackney Technology &amp; Learning Centre, 1 Reading Lane, London E8 1GQ and can be contacted on</w:t>
      </w:r>
      <w:r w:rsidRPr="00B42882">
        <w:rPr>
          <w:b/>
        </w:rPr>
        <w:t xml:space="preserve"> </w:t>
      </w:r>
    </w:p>
    <w:p w14:paraId="58613E7E" w14:textId="77777777" w:rsidR="007605BE" w:rsidRPr="007605BE" w:rsidRDefault="00B42882" w:rsidP="007605BE">
      <w:pPr>
        <w:ind w:left="-142" w:firstLine="862"/>
        <w:rPr>
          <w:b/>
        </w:rPr>
      </w:pPr>
      <w:r w:rsidRPr="00B42882">
        <w:rPr>
          <w:b/>
        </w:rPr>
        <w:t xml:space="preserve">020 8820 7000. </w:t>
      </w:r>
    </w:p>
    <w:p w14:paraId="25A75ED6" w14:textId="77777777" w:rsidR="007605BE" w:rsidRPr="007605BE" w:rsidRDefault="007605BE" w:rsidP="007605BE">
      <w:pPr>
        <w:spacing w:line="240" w:lineRule="auto"/>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
        <w:gridCol w:w="2675"/>
        <w:gridCol w:w="139"/>
        <w:gridCol w:w="23"/>
        <w:gridCol w:w="1800"/>
        <w:gridCol w:w="1403"/>
        <w:gridCol w:w="167"/>
        <w:gridCol w:w="3333"/>
      </w:tblGrid>
      <w:tr w:rsidR="007605BE" w:rsidRPr="007605BE" w14:paraId="4EE2ECDD" w14:textId="77777777" w:rsidTr="00AE54BD">
        <w:trPr>
          <w:trHeight w:val="225"/>
        </w:trPr>
        <w:tc>
          <w:tcPr>
            <w:tcW w:w="3079" w:type="dxa"/>
            <w:gridSpan w:val="4"/>
            <w:shd w:val="clear" w:color="auto" w:fill="FF6600"/>
          </w:tcPr>
          <w:p w14:paraId="20EE0346" w14:textId="77777777" w:rsidR="007605BE" w:rsidRPr="007605BE" w:rsidRDefault="007605BE" w:rsidP="007605BE">
            <w:pPr>
              <w:spacing w:before="60" w:after="60" w:line="240" w:lineRule="auto"/>
              <w:rPr>
                <w:b/>
                <w:sz w:val="18"/>
                <w:szCs w:val="18"/>
              </w:rPr>
            </w:pPr>
            <w:r w:rsidRPr="007605BE">
              <w:rPr>
                <w:b/>
                <w:sz w:val="18"/>
                <w:szCs w:val="18"/>
              </w:rPr>
              <w:t>Role</w:t>
            </w:r>
          </w:p>
        </w:tc>
        <w:tc>
          <w:tcPr>
            <w:tcW w:w="1800" w:type="dxa"/>
            <w:shd w:val="clear" w:color="auto" w:fill="FF6600"/>
          </w:tcPr>
          <w:p w14:paraId="66004B80" w14:textId="77777777" w:rsidR="007605BE" w:rsidRPr="007605BE" w:rsidRDefault="007605BE" w:rsidP="007605BE">
            <w:pPr>
              <w:spacing w:before="60" w:after="60" w:line="240" w:lineRule="auto"/>
              <w:rPr>
                <w:b/>
                <w:sz w:val="18"/>
                <w:szCs w:val="18"/>
              </w:rPr>
            </w:pPr>
            <w:r w:rsidRPr="007605BE">
              <w:rPr>
                <w:b/>
                <w:sz w:val="18"/>
                <w:szCs w:val="18"/>
              </w:rPr>
              <w:t>Contact Name</w:t>
            </w:r>
          </w:p>
        </w:tc>
        <w:tc>
          <w:tcPr>
            <w:tcW w:w="1570" w:type="dxa"/>
            <w:gridSpan w:val="2"/>
            <w:shd w:val="clear" w:color="auto" w:fill="FF6600"/>
          </w:tcPr>
          <w:p w14:paraId="345D5ABF" w14:textId="77777777" w:rsidR="007605BE" w:rsidRPr="007605BE" w:rsidRDefault="007605BE" w:rsidP="007605BE">
            <w:pPr>
              <w:spacing w:before="60" w:after="60" w:line="240" w:lineRule="auto"/>
              <w:rPr>
                <w:b/>
                <w:sz w:val="18"/>
                <w:szCs w:val="18"/>
              </w:rPr>
            </w:pPr>
            <w:r w:rsidRPr="007605BE">
              <w:rPr>
                <w:b/>
                <w:sz w:val="18"/>
                <w:szCs w:val="18"/>
              </w:rPr>
              <w:t xml:space="preserve">Telephone No </w:t>
            </w:r>
          </w:p>
        </w:tc>
        <w:tc>
          <w:tcPr>
            <w:tcW w:w="3333" w:type="dxa"/>
            <w:shd w:val="clear" w:color="auto" w:fill="FF6600"/>
          </w:tcPr>
          <w:p w14:paraId="7C6F24C7" w14:textId="77777777" w:rsidR="007605BE" w:rsidRPr="007605BE" w:rsidRDefault="007605BE" w:rsidP="007605BE">
            <w:pPr>
              <w:spacing w:before="60" w:after="60" w:line="240" w:lineRule="auto"/>
              <w:rPr>
                <w:b/>
                <w:sz w:val="18"/>
                <w:szCs w:val="18"/>
              </w:rPr>
            </w:pPr>
            <w:r w:rsidRPr="007605BE">
              <w:rPr>
                <w:b/>
                <w:sz w:val="18"/>
                <w:szCs w:val="18"/>
              </w:rPr>
              <w:t>E-mail Address</w:t>
            </w:r>
          </w:p>
        </w:tc>
      </w:tr>
      <w:tr w:rsidR="007605BE" w:rsidRPr="007605BE" w14:paraId="5B49724B" w14:textId="77777777" w:rsidTr="00801DDD">
        <w:trPr>
          <w:trHeight w:val="225"/>
        </w:trPr>
        <w:tc>
          <w:tcPr>
            <w:tcW w:w="9782" w:type="dxa"/>
            <w:gridSpan w:val="8"/>
            <w:shd w:val="clear" w:color="auto" w:fill="FF6600"/>
          </w:tcPr>
          <w:p w14:paraId="72A5BCD0" w14:textId="77777777" w:rsidR="007605BE" w:rsidRPr="007605BE" w:rsidRDefault="007605BE" w:rsidP="007605BE">
            <w:pPr>
              <w:spacing w:before="60" w:after="60" w:line="240" w:lineRule="auto"/>
              <w:rPr>
                <w:b/>
                <w:sz w:val="18"/>
                <w:szCs w:val="18"/>
              </w:rPr>
            </w:pPr>
            <w:r w:rsidRPr="007605BE">
              <w:rPr>
                <w:b/>
                <w:sz w:val="18"/>
                <w:szCs w:val="18"/>
              </w:rPr>
              <w:t>Senior Management</w:t>
            </w:r>
          </w:p>
        </w:tc>
      </w:tr>
      <w:tr w:rsidR="007605BE" w:rsidRPr="007605BE" w14:paraId="67A73FE5" w14:textId="77777777" w:rsidTr="00AE54BD">
        <w:trPr>
          <w:trHeight w:val="225"/>
        </w:trPr>
        <w:tc>
          <w:tcPr>
            <w:tcW w:w="3079" w:type="dxa"/>
            <w:gridSpan w:val="4"/>
          </w:tcPr>
          <w:p w14:paraId="2BB29578" w14:textId="3C5E0E1D" w:rsidR="007605BE" w:rsidRPr="007605BE" w:rsidRDefault="000915B7" w:rsidP="007605BE">
            <w:pPr>
              <w:spacing w:before="60" w:after="60" w:line="240" w:lineRule="auto"/>
              <w:rPr>
                <w:sz w:val="18"/>
                <w:szCs w:val="18"/>
              </w:rPr>
            </w:pPr>
            <w:r w:rsidRPr="000915B7">
              <w:rPr>
                <w:sz w:val="18"/>
                <w:szCs w:val="18"/>
              </w:rPr>
              <w:t>Interim Director of Education and Inclusion</w:t>
            </w:r>
          </w:p>
        </w:tc>
        <w:tc>
          <w:tcPr>
            <w:tcW w:w="1800" w:type="dxa"/>
          </w:tcPr>
          <w:p w14:paraId="7D1CD77C" w14:textId="78B60FBE" w:rsidR="007605BE" w:rsidRPr="00CA6057" w:rsidRDefault="000915B7" w:rsidP="007605BE">
            <w:pPr>
              <w:spacing w:before="60" w:after="60" w:line="240" w:lineRule="auto"/>
              <w:rPr>
                <w:sz w:val="18"/>
                <w:szCs w:val="18"/>
              </w:rPr>
            </w:pPr>
            <w:r w:rsidRPr="000915B7">
              <w:rPr>
                <w:sz w:val="18"/>
                <w:szCs w:val="18"/>
              </w:rPr>
              <w:t>Paul Senior</w:t>
            </w:r>
          </w:p>
        </w:tc>
        <w:tc>
          <w:tcPr>
            <w:tcW w:w="1570" w:type="dxa"/>
            <w:gridSpan w:val="2"/>
          </w:tcPr>
          <w:p w14:paraId="5683A768" w14:textId="6A8AD4C2" w:rsidR="007605BE" w:rsidRPr="007605BE" w:rsidRDefault="000915B7" w:rsidP="007605BE">
            <w:pPr>
              <w:spacing w:before="60" w:after="60" w:line="240" w:lineRule="auto"/>
              <w:rPr>
                <w:sz w:val="18"/>
                <w:szCs w:val="18"/>
              </w:rPr>
            </w:pPr>
            <w:r w:rsidRPr="000915B7">
              <w:rPr>
                <w:sz w:val="18"/>
                <w:szCs w:val="18"/>
              </w:rPr>
              <w:t> 020 356 4123</w:t>
            </w:r>
          </w:p>
        </w:tc>
        <w:tc>
          <w:tcPr>
            <w:tcW w:w="3333" w:type="dxa"/>
          </w:tcPr>
          <w:p w14:paraId="13BA2843" w14:textId="2922FFA1" w:rsidR="007605BE" w:rsidRPr="007605BE" w:rsidRDefault="00806D23" w:rsidP="007605BE">
            <w:pPr>
              <w:spacing w:before="60" w:after="60" w:line="240" w:lineRule="auto"/>
              <w:rPr>
                <w:sz w:val="18"/>
                <w:szCs w:val="18"/>
              </w:rPr>
            </w:pPr>
            <w:hyperlink r:id="rId10" w:tgtFrame="_blank" w:history="1">
              <w:r w:rsidR="000915B7" w:rsidRPr="000915B7">
                <w:rPr>
                  <w:rStyle w:val="Hyperlink"/>
                  <w:sz w:val="18"/>
                  <w:szCs w:val="18"/>
                </w:rPr>
                <w:t>paul.senior@hackney.gov.uk</w:t>
              </w:r>
            </w:hyperlink>
          </w:p>
        </w:tc>
      </w:tr>
      <w:tr w:rsidR="007605BE" w:rsidRPr="007605BE" w14:paraId="5AE9FD9C" w14:textId="77777777" w:rsidTr="00801DDD">
        <w:trPr>
          <w:trHeight w:val="225"/>
        </w:trPr>
        <w:tc>
          <w:tcPr>
            <w:tcW w:w="9782" w:type="dxa"/>
            <w:gridSpan w:val="8"/>
            <w:shd w:val="clear" w:color="auto" w:fill="FF6600"/>
          </w:tcPr>
          <w:p w14:paraId="164B1ED1" w14:textId="77777777" w:rsidR="007605BE" w:rsidRPr="007605BE" w:rsidRDefault="007605BE" w:rsidP="007605BE">
            <w:pPr>
              <w:spacing w:before="60" w:after="60" w:line="240" w:lineRule="auto"/>
              <w:rPr>
                <w:b/>
                <w:sz w:val="18"/>
                <w:szCs w:val="18"/>
              </w:rPr>
            </w:pPr>
            <w:r w:rsidRPr="007605BE">
              <w:rPr>
                <w:b/>
                <w:sz w:val="18"/>
                <w:szCs w:val="18"/>
              </w:rPr>
              <w:t>Schools Support Team</w:t>
            </w:r>
          </w:p>
        </w:tc>
      </w:tr>
      <w:tr w:rsidR="007605BE" w:rsidRPr="007605BE" w14:paraId="30DE09A0" w14:textId="77777777" w:rsidTr="00AE54BD">
        <w:trPr>
          <w:trHeight w:val="225"/>
        </w:trPr>
        <w:tc>
          <w:tcPr>
            <w:tcW w:w="3079" w:type="dxa"/>
            <w:gridSpan w:val="4"/>
          </w:tcPr>
          <w:p w14:paraId="5DB320AA" w14:textId="77777777" w:rsidR="007605BE" w:rsidRPr="007605BE" w:rsidRDefault="007605BE" w:rsidP="007605BE">
            <w:pPr>
              <w:spacing w:before="60" w:after="60" w:line="240" w:lineRule="auto"/>
              <w:rPr>
                <w:sz w:val="18"/>
                <w:szCs w:val="18"/>
              </w:rPr>
            </w:pPr>
            <w:r w:rsidRPr="007605BE">
              <w:rPr>
                <w:sz w:val="18"/>
                <w:szCs w:val="18"/>
              </w:rPr>
              <w:t xml:space="preserve">Head of Schools Finance </w:t>
            </w:r>
          </w:p>
        </w:tc>
        <w:tc>
          <w:tcPr>
            <w:tcW w:w="1800" w:type="dxa"/>
          </w:tcPr>
          <w:p w14:paraId="3BF8EF2D" w14:textId="77777777" w:rsidR="007605BE" w:rsidRPr="007605BE" w:rsidRDefault="007605BE" w:rsidP="007605BE">
            <w:pPr>
              <w:spacing w:before="60" w:after="60" w:line="240" w:lineRule="auto"/>
              <w:rPr>
                <w:sz w:val="18"/>
                <w:szCs w:val="18"/>
              </w:rPr>
            </w:pPr>
            <w:r w:rsidRPr="007605BE">
              <w:rPr>
                <w:sz w:val="18"/>
                <w:szCs w:val="18"/>
              </w:rPr>
              <w:t>Ophelia Carter</w:t>
            </w:r>
          </w:p>
        </w:tc>
        <w:tc>
          <w:tcPr>
            <w:tcW w:w="1570" w:type="dxa"/>
            <w:gridSpan w:val="2"/>
          </w:tcPr>
          <w:p w14:paraId="57FC6DE2" w14:textId="77777777" w:rsidR="007605BE" w:rsidRPr="007605BE" w:rsidRDefault="007605BE" w:rsidP="007605BE">
            <w:pPr>
              <w:spacing w:before="60" w:after="60" w:line="240" w:lineRule="auto"/>
              <w:rPr>
                <w:sz w:val="18"/>
                <w:szCs w:val="18"/>
              </w:rPr>
            </w:pPr>
            <w:r w:rsidRPr="007605BE">
              <w:rPr>
                <w:sz w:val="18"/>
                <w:szCs w:val="18"/>
              </w:rPr>
              <w:t>0208820 7457</w:t>
            </w:r>
          </w:p>
        </w:tc>
        <w:tc>
          <w:tcPr>
            <w:tcW w:w="3333" w:type="dxa"/>
          </w:tcPr>
          <w:p w14:paraId="0A105D75" w14:textId="77777777" w:rsidR="007605BE" w:rsidRPr="007605BE" w:rsidRDefault="00806D23" w:rsidP="007605BE">
            <w:pPr>
              <w:spacing w:before="60" w:after="60" w:line="240" w:lineRule="auto"/>
              <w:rPr>
                <w:sz w:val="18"/>
                <w:szCs w:val="18"/>
              </w:rPr>
            </w:pPr>
            <w:hyperlink r:id="rId11">
              <w:r w:rsidR="007605BE" w:rsidRPr="007605BE">
                <w:rPr>
                  <w:color w:val="0000FF"/>
                  <w:sz w:val="18"/>
                  <w:szCs w:val="18"/>
                  <w:u w:val="single"/>
                </w:rPr>
                <w:t>ophelia.carter@hackney.gov.uk</w:t>
              </w:r>
            </w:hyperlink>
          </w:p>
        </w:tc>
      </w:tr>
      <w:tr w:rsidR="007605BE" w:rsidRPr="007605BE" w14:paraId="4CF2D951" w14:textId="77777777" w:rsidTr="00AE54BD">
        <w:trPr>
          <w:trHeight w:val="225"/>
        </w:trPr>
        <w:tc>
          <w:tcPr>
            <w:tcW w:w="3079" w:type="dxa"/>
            <w:gridSpan w:val="4"/>
          </w:tcPr>
          <w:p w14:paraId="51241AD6" w14:textId="005F1B4D" w:rsidR="007605BE" w:rsidRPr="007605BE" w:rsidRDefault="007605BE" w:rsidP="007605BE">
            <w:pPr>
              <w:spacing w:before="60" w:after="60" w:line="240" w:lineRule="auto"/>
              <w:rPr>
                <w:sz w:val="18"/>
                <w:szCs w:val="18"/>
              </w:rPr>
            </w:pPr>
          </w:p>
        </w:tc>
        <w:tc>
          <w:tcPr>
            <w:tcW w:w="1800" w:type="dxa"/>
          </w:tcPr>
          <w:p w14:paraId="71266A2B" w14:textId="2A93622C" w:rsidR="007605BE" w:rsidRPr="007605BE" w:rsidRDefault="007605BE" w:rsidP="007605BE">
            <w:pPr>
              <w:spacing w:before="60" w:after="60" w:line="240" w:lineRule="auto"/>
              <w:rPr>
                <w:sz w:val="18"/>
                <w:szCs w:val="18"/>
                <w:highlight w:val="yellow"/>
              </w:rPr>
            </w:pPr>
          </w:p>
        </w:tc>
        <w:tc>
          <w:tcPr>
            <w:tcW w:w="1570" w:type="dxa"/>
            <w:gridSpan w:val="2"/>
          </w:tcPr>
          <w:p w14:paraId="69C3D912" w14:textId="77777777" w:rsidR="007605BE" w:rsidRPr="007605BE" w:rsidRDefault="007605BE" w:rsidP="007605BE">
            <w:pPr>
              <w:spacing w:before="60" w:after="60" w:line="240" w:lineRule="auto"/>
              <w:rPr>
                <w:sz w:val="18"/>
                <w:szCs w:val="18"/>
              </w:rPr>
            </w:pPr>
          </w:p>
        </w:tc>
        <w:tc>
          <w:tcPr>
            <w:tcW w:w="3333" w:type="dxa"/>
          </w:tcPr>
          <w:p w14:paraId="196B85A5" w14:textId="77777777" w:rsidR="007605BE" w:rsidRPr="007605BE" w:rsidRDefault="007605BE" w:rsidP="007605BE">
            <w:pPr>
              <w:spacing w:before="60" w:after="60" w:line="240" w:lineRule="auto"/>
              <w:rPr>
                <w:sz w:val="18"/>
                <w:szCs w:val="18"/>
              </w:rPr>
            </w:pPr>
          </w:p>
        </w:tc>
      </w:tr>
      <w:tr w:rsidR="007605BE" w:rsidRPr="007605BE" w14:paraId="7D0EA579" w14:textId="77777777" w:rsidTr="00AE54BD">
        <w:trPr>
          <w:trHeight w:val="225"/>
        </w:trPr>
        <w:tc>
          <w:tcPr>
            <w:tcW w:w="3079" w:type="dxa"/>
            <w:gridSpan w:val="4"/>
          </w:tcPr>
          <w:p w14:paraId="1B87D21E" w14:textId="77777777" w:rsidR="007605BE" w:rsidRPr="007605BE" w:rsidRDefault="007605BE" w:rsidP="007605BE">
            <w:pPr>
              <w:spacing w:before="60" w:after="60" w:line="240" w:lineRule="auto"/>
              <w:rPr>
                <w:sz w:val="18"/>
                <w:szCs w:val="18"/>
              </w:rPr>
            </w:pPr>
            <w:r w:rsidRPr="007605BE">
              <w:rPr>
                <w:sz w:val="18"/>
                <w:szCs w:val="18"/>
              </w:rPr>
              <w:t>School Business Analyst</w:t>
            </w:r>
          </w:p>
        </w:tc>
        <w:tc>
          <w:tcPr>
            <w:tcW w:w="1800" w:type="dxa"/>
          </w:tcPr>
          <w:p w14:paraId="44948CA2" w14:textId="77777777" w:rsidR="007605BE" w:rsidRPr="007605BE" w:rsidRDefault="007605BE" w:rsidP="007605BE">
            <w:pPr>
              <w:spacing w:before="60" w:after="60" w:line="240" w:lineRule="auto"/>
              <w:rPr>
                <w:sz w:val="18"/>
                <w:szCs w:val="18"/>
              </w:rPr>
            </w:pPr>
            <w:r w:rsidRPr="007605BE">
              <w:rPr>
                <w:sz w:val="18"/>
                <w:szCs w:val="18"/>
              </w:rPr>
              <w:t>Yukon Chow</w:t>
            </w:r>
          </w:p>
        </w:tc>
        <w:tc>
          <w:tcPr>
            <w:tcW w:w="1570" w:type="dxa"/>
            <w:gridSpan w:val="2"/>
          </w:tcPr>
          <w:p w14:paraId="11E4047C" w14:textId="77777777" w:rsidR="007605BE" w:rsidRPr="007605BE" w:rsidRDefault="007605BE" w:rsidP="007605BE">
            <w:pPr>
              <w:spacing w:before="60" w:after="60" w:line="240" w:lineRule="auto"/>
              <w:rPr>
                <w:sz w:val="18"/>
                <w:szCs w:val="18"/>
              </w:rPr>
            </w:pPr>
            <w:r w:rsidRPr="007605BE">
              <w:rPr>
                <w:sz w:val="18"/>
                <w:szCs w:val="18"/>
              </w:rPr>
              <w:t>0208820 7451</w:t>
            </w:r>
          </w:p>
        </w:tc>
        <w:tc>
          <w:tcPr>
            <w:tcW w:w="3333" w:type="dxa"/>
          </w:tcPr>
          <w:p w14:paraId="738CD685" w14:textId="77777777" w:rsidR="007605BE" w:rsidRPr="007605BE" w:rsidRDefault="00806D23" w:rsidP="007605BE">
            <w:pPr>
              <w:spacing w:before="60" w:after="60" w:line="240" w:lineRule="auto"/>
              <w:rPr>
                <w:sz w:val="18"/>
                <w:szCs w:val="18"/>
              </w:rPr>
            </w:pPr>
            <w:hyperlink r:id="rId12">
              <w:r w:rsidR="007605BE" w:rsidRPr="007605BE">
                <w:rPr>
                  <w:color w:val="0000FF"/>
                  <w:sz w:val="18"/>
                  <w:szCs w:val="18"/>
                  <w:u w:val="single"/>
                </w:rPr>
                <w:t>yukon.chow@hackney.gov.uk</w:t>
              </w:r>
            </w:hyperlink>
          </w:p>
        </w:tc>
      </w:tr>
      <w:tr w:rsidR="007605BE" w:rsidRPr="007605BE" w14:paraId="6669EE7F" w14:textId="77777777" w:rsidTr="00AE54BD">
        <w:trPr>
          <w:trHeight w:val="225"/>
        </w:trPr>
        <w:tc>
          <w:tcPr>
            <w:tcW w:w="3079" w:type="dxa"/>
            <w:gridSpan w:val="4"/>
          </w:tcPr>
          <w:p w14:paraId="35EF0839" w14:textId="2853B8CA" w:rsidR="007605BE" w:rsidRPr="007605BE" w:rsidRDefault="009D255D" w:rsidP="007605BE">
            <w:pPr>
              <w:spacing w:before="60" w:after="60" w:line="240" w:lineRule="auto"/>
              <w:rPr>
                <w:sz w:val="18"/>
                <w:szCs w:val="18"/>
              </w:rPr>
            </w:pPr>
            <w:r w:rsidRPr="009D255D">
              <w:rPr>
                <w:sz w:val="18"/>
                <w:szCs w:val="18"/>
              </w:rPr>
              <w:t>School Business Analyst</w:t>
            </w:r>
          </w:p>
        </w:tc>
        <w:tc>
          <w:tcPr>
            <w:tcW w:w="1800" w:type="dxa"/>
            <w:vAlign w:val="bottom"/>
          </w:tcPr>
          <w:p w14:paraId="2E1B3086" w14:textId="77777777" w:rsidR="007605BE" w:rsidRPr="007605BE" w:rsidRDefault="007605BE" w:rsidP="007605BE">
            <w:pPr>
              <w:spacing w:before="60" w:after="60" w:line="240" w:lineRule="auto"/>
              <w:rPr>
                <w:sz w:val="18"/>
                <w:szCs w:val="18"/>
              </w:rPr>
            </w:pPr>
            <w:r w:rsidRPr="007605BE">
              <w:rPr>
                <w:sz w:val="18"/>
                <w:szCs w:val="18"/>
              </w:rPr>
              <w:t xml:space="preserve">Asha Tailor </w:t>
            </w:r>
          </w:p>
        </w:tc>
        <w:tc>
          <w:tcPr>
            <w:tcW w:w="1570" w:type="dxa"/>
            <w:gridSpan w:val="2"/>
          </w:tcPr>
          <w:p w14:paraId="642158E6" w14:textId="77777777" w:rsidR="007605BE" w:rsidRPr="007605BE" w:rsidRDefault="007605BE" w:rsidP="007605BE">
            <w:pPr>
              <w:spacing w:before="60" w:after="60" w:line="240" w:lineRule="auto"/>
              <w:rPr>
                <w:sz w:val="18"/>
                <w:szCs w:val="18"/>
              </w:rPr>
            </w:pPr>
            <w:r w:rsidRPr="007605BE">
              <w:rPr>
                <w:sz w:val="18"/>
                <w:szCs w:val="18"/>
              </w:rPr>
              <w:t>0776850 4747</w:t>
            </w:r>
          </w:p>
        </w:tc>
        <w:tc>
          <w:tcPr>
            <w:tcW w:w="3333" w:type="dxa"/>
          </w:tcPr>
          <w:p w14:paraId="6E5C4FAF" w14:textId="77777777" w:rsidR="007605BE" w:rsidRPr="007605BE" w:rsidRDefault="00806D23" w:rsidP="007605BE">
            <w:pPr>
              <w:spacing w:before="60" w:after="60" w:line="240" w:lineRule="auto"/>
              <w:rPr>
                <w:sz w:val="18"/>
                <w:szCs w:val="18"/>
              </w:rPr>
            </w:pPr>
            <w:hyperlink r:id="rId13">
              <w:r w:rsidR="007605BE" w:rsidRPr="007605BE">
                <w:rPr>
                  <w:color w:val="0000FF"/>
                  <w:sz w:val="18"/>
                  <w:szCs w:val="18"/>
                  <w:u w:val="single"/>
                </w:rPr>
                <w:t>asha.tailor@</w:t>
              </w:r>
            </w:hyperlink>
            <w:hyperlink r:id="rId14">
              <w:r w:rsidR="007605BE" w:rsidRPr="007605BE">
                <w:rPr>
                  <w:color w:val="0000FF"/>
                  <w:sz w:val="18"/>
                  <w:szCs w:val="18"/>
                  <w:u w:val="single"/>
                </w:rPr>
                <w:t>hackney.gov.uk</w:t>
              </w:r>
            </w:hyperlink>
          </w:p>
        </w:tc>
      </w:tr>
      <w:tr w:rsidR="007605BE" w:rsidRPr="007605BE" w14:paraId="7C01FED1" w14:textId="77777777" w:rsidTr="00AE54BD">
        <w:trPr>
          <w:trHeight w:val="225"/>
        </w:trPr>
        <w:tc>
          <w:tcPr>
            <w:tcW w:w="3079" w:type="dxa"/>
            <w:gridSpan w:val="4"/>
            <w:vAlign w:val="bottom"/>
          </w:tcPr>
          <w:p w14:paraId="08EF7D25" w14:textId="77777777" w:rsidR="007605BE" w:rsidRPr="007605BE" w:rsidRDefault="007605BE" w:rsidP="007605BE">
            <w:pPr>
              <w:spacing w:before="60" w:after="60" w:line="240" w:lineRule="auto"/>
              <w:rPr>
                <w:sz w:val="18"/>
                <w:szCs w:val="18"/>
              </w:rPr>
            </w:pPr>
            <w:r w:rsidRPr="007605BE">
              <w:rPr>
                <w:sz w:val="18"/>
                <w:szCs w:val="18"/>
              </w:rPr>
              <w:t>Finance Administrative Assistant</w:t>
            </w:r>
          </w:p>
        </w:tc>
        <w:tc>
          <w:tcPr>
            <w:tcW w:w="1800" w:type="dxa"/>
            <w:vAlign w:val="bottom"/>
          </w:tcPr>
          <w:p w14:paraId="66A0A358" w14:textId="77777777" w:rsidR="007605BE" w:rsidRPr="007605BE" w:rsidRDefault="007605BE" w:rsidP="007605BE">
            <w:pPr>
              <w:spacing w:before="60" w:after="60" w:line="240" w:lineRule="auto"/>
              <w:rPr>
                <w:sz w:val="18"/>
                <w:szCs w:val="18"/>
              </w:rPr>
            </w:pPr>
            <w:r w:rsidRPr="007605BE">
              <w:rPr>
                <w:sz w:val="18"/>
                <w:szCs w:val="18"/>
              </w:rPr>
              <w:t>Jessica Rolle</w:t>
            </w:r>
          </w:p>
        </w:tc>
        <w:tc>
          <w:tcPr>
            <w:tcW w:w="1570" w:type="dxa"/>
            <w:gridSpan w:val="2"/>
          </w:tcPr>
          <w:p w14:paraId="3BA75BEF" w14:textId="77777777" w:rsidR="007605BE" w:rsidRPr="007605BE" w:rsidRDefault="007605BE" w:rsidP="007605BE">
            <w:pPr>
              <w:spacing w:before="60" w:after="60" w:line="240" w:lineRule="auto"/>
              <w:rPr>
                <w:sz w:val="18"/>
                <w:szCs w:val="18"/>
              </w:rPr>
            </w:pPr>
            <w:r w:rsidRPr="007605BE">
              <w:rPr>
                <w:sz w:val="18"/>
                <w:szCs w:val="18"/>
              </w:rPr>
              <w:t>0208820 7623</w:t>
            </w:r>
          </w:p>
        </w:tc>
        <w:tc>
          <w:tcPr>
            <w:tcW w:w="3333" w:type="dxa"/>
          </w:tcPr>
          <w:p w14:paraId="1E7EA80F" w14:textId="77777777" w:rsidR="007605BE" w:rsidRPr="007605BE" w:rsidRDefault="00806D23" w:rsidP="007605BE">
            <w:pPr>
              <w:spacing w:before="60" w:after="60" w:line="240" w:lineRule="auto"/>
              <w:rPr>
                <w:sz w:val="18"/>
                <w:szCs w:val="18"/>
              </w:rPr>
            </w:pPr>
            <w:hyperlink r:id="rId15">
              <w:r w:rsidR="007605BE" w:rsidRPr="007605BE">
                <w:rPr>
                  <w:color w:val="0000FF"/>
                  <w:sz w:val="18"/>
                  <w:szCs w:val="18"/>
                  <w:u w:val="single"/>
                </w:rPr>
                <w:t>jessica.rolle@</w:t>
              </w:r>
            </w:hyperlink>
            <w:hyperlink r:id="rId16">
              <w:r w:rsidR="007605BE" w:rsidRPr="007605BE">
                <w:rPr>
                  <w:color w:val="0000FF"/>
                  <w:sz w:val="18"/>
                  <w:szCs w:val="18"/>
                  <w:u w:val="single"/>
                </w:rPr>
                <w:t>hackney.gov.uk</w:t>
              </w:r>
            </w:hyperlink>
          </w:p>
        </w:tc>
      </w:tr>
      <w:tr w:rsidR="007605BE" w:rsidRPr="007605BE" w14:paraId="67C40C6B" w14:textId="77777777" w:rsidTr="00801DDD">
        <w:trPr>
          <w:trHeight w:val="225"/>
        </w:trPr>
        <w:tc>
          <w:tcPr>
            <w:tcW w:w="9782" w:type="dxa"/>
            <w:gridSpan w:val="8"/>
            <w:shd w:val="clear" w:color="auto" w:fill="FF6600"/>
          </w:tcPr>
          <w:p w14:paraId="7399A10B" w14:textId="5042530E" w:rsidR="007605BE" w:rsidRPr="007605BE" w:rsidRDefault="00F32594" w:rsidP="007605BE">
            <w:pPr>
              <w:spacing w:before="60" w:after="60" w:line="240" w:lineRule="auto"/>
              <w:rPr>
                <w:b/>
                <w:sz w:val="18"/>
                <w:szCs w:val="18"/>
              </w:rPr>
            </w:pPr>
            <w:r>
              <w:rPr>
                <w:b/>
                <w:sz w:val="18"/>
                <w:szCs w:val="18"/>
              </w:rPr>
              <w:lastRenderedPageBreak/>
              <w:t>HACKNEY EDUCATION</w:t>
            </w:r>
            <w:r w:rsidR="007605BE" w:rsidRPr="007605BE">
              <w:rPr>
                <w:b/>
                <w:sz w:val="18"/>
                <w:szCs w:val="18"/>
              </w:rPr>
              <w:t>/Corporate Finance</w:t>
            </w:r>
          </w:p>
        </w:tc>
      </w:tr>
      <w:tr w:rsidR="007605BE" w:rsidRPr="007605BE" w14:paraId="0799FDA0" w14:textId="77777777" w:rsidTr="00AE54BD">
        <w:trPr>
          <w:trHeight w:val="401"/>
        </w:trPr>
        <w:tc>
          <w:tcPr>
            <w:tcW w:w="3079" w:type="dxa"/>
            <w:gridSpan w:val="4"/>
          </w:tcPr>
          <w:p w14:paraId="671D5496" w14:textId="77777777" w:rsidR="007605BE" w:rsidRPr="007605BE" w:rsidRDefault="007605BE" w:rsidP="007605BE">
            <w:pPr>
              <w:spacing w:before="60" w:after="60" w:line="240" w:lineRule="auto"/>
              <w:rPr>
                <w:sz w:val="18"/>
                <w:szCs w:val="18"/>
              </w:rPr>
            </w:pPr>
            <w:r w:rsidRPr="007605BE">
              <w:rPr>
                <w:sz w:val="18"/>
                <w:szCs w:val="18"/>
              </w:rPr>
              <w:t>Head of Finance</w:t>
            </w:r>
          </w:p>
        </w:tc>
        <w:tc>
          <w:tcPr>
            <w:tcW w:w="1800" w:type="dxa"/>
          </w:tcPr>
          <w:p w14:paraId="0331EFDA" w14:textId="6EC17CA8" w:rsidR="007605BE" w:rsidRPr="00E45ED8" w:rsidRDefault="00E45ED8" w:rsidP="007605BE">
            <w:pPr>
              <w:spacing w:before="60" w:after="60" w:line="240" w:lineRule="auto"/>
              <w:rPr>
                <w:sz w:val="18"/>
                <w:szCs w:val="18"/>
              </w:rPr>
            </w:pPr>
            <w:r w:rsidRPr="00E45ED8">
              <w:rPr>
                <w:bCs/>
                <w:sz w:val="18"/>
                <w:szCs w:val="18"/>
              </w:rPr>
              <w:t>Sajeed Patni</w:t>
            </w:r>
          </w:p>
        </w:tc>
        <w:tc>
          <w:tcPr>
            <w:tcW w:w="1570" w:type="dxa"/>
            <w:gridSpan w:val="2"/>
          </w:tcPr>
          <w:p w14:paraId="64A842E7" w14:textId="133CBEEE" w:rsidR="007605BE" w:rsidRPr="007605BE" w:rsidRDefault="00E45ED8" w:rsidP="007605BE">
            <w:pPr>
              <w:spacing w:before="60" w:after="60" w:line="240" w:lineRule="auto"/>
              <w:rPr>
                <w:sz w:val="18"/>
                <w:szCs w:val="18"/>
              </w:rPr>
            </w:pPr>
            <w:r w:rsidRPr="00E45ED8">
              <w:rPr>
                <w:sz w:val="18"/>
                <w:szCs w:val="18"/>
              </w:rPr>
              <w:t xml:space="preserve">020 8356 7034 </w:t>
            </w:r>
          </w:p>
        </w:tc>
        <w:tc>
          <w:tcPr>
            <w:tcW w:w="3333" w:type="dxa"/>
          </w:tcPr>
          <w:p w14:paraId="3D21EE39" w14:textId="0FC1F39B" w:rsidR="00CD30C7" w:rsidRDefault="00806D23" w:rsidP="00CD30C7">
            <w:pPr>
              <w:spacing w:before="60" w:after="60" w:line="240" w:lineRule="auto"/>
              <w:rPr>
                <w:b/>
                <w:bCs/>
                <w:sz w:val="18"/>
                <w:szCs w:val="18"/>
              </w:rPr>
            </w:pPr>
            <w:hyperlink r:id="rId17" w:history="1">
              <w:r w:rsidR="00CD30C7" w:rsidRPr="0085064D">
                <w:rPr>
                  <w:rStyle w:val="Hyperlink"/>
                  <w:b/>
                  <w:bCs/>
                  <w:sz w:val="18"/>
                  <w:szCs w:val="18"/>
                </w:rPr>
                <w:t>sajeed.patni@hackney.gov.uk</w:t>
              </w:r>
            </w:hyperlink>
          </w:p>
          <w:p w14:paraId="261B7D13" w14:textId="6A1EDD6F" w:rsidR="007605BE" w:rsidRPr="007605BE" w:rsidRDefault="007605BE" w:rsidP="007605BE">
            <w:pPr>
              <w:spacing w:before="60" w:after="60" w:line="240" w:lineRule="auto"/>
              <w:rPr>
                <w:sz w:val="18"/>
                <w:szCs w:val="18"/>
              </w:rPr>
            </w:pPr>
          </w:p>
        </w:tc>
      </w:tr>
      <w:tr w:rsidR="00CD30C7" w:rsidRPr="007605BE" w14:paraId="47604181" w14:textId="77777777" w:rsidTr="00AE54BD">
        <w:trPr>
          <w:trHeight w:val="225"/>
        </w:trPr>
        <w:tc>
          <w:tcPr>
            <w:tcW w:w="3079" w:type="dxa"/>
            <w:gridSpan w:val="4"/>
          </w:tcPr>
          <w:p w14:paraId="5B676437" w14:textId="5A942A73" w:rsidR="00CD30C7" w:rsidRPr="007605BE" w:rsidRDefault="00CD30C7" w:rsidP="007605BE">
            <w:pPr>
              <w:spacing w:before="60" w:after="60" w:line="240" w:lineRule="auto"/>
              <w:rPr>
                <w:sz w:val="18"/>
                <w:szCs w:val="18"/>
              </w:rPr>
            </w:pPr>
            <w:r w:rsidRPr="00CD30C7">
              <w:rPr>
                <w:sz w:val="18"/>
                <w:szCs w:val="18"/>
              </w:rPr>
              <w:t>Group Accountant</w:t>
            </w:r>
          </w:p>
        </w:tc>
        <w:tc>
          <w:tcPr>
            <w:tcW w:w="1800" w:type="dxa"/>
          </w:tcPr>
          <w:p w14:paraId="287C818D" w14:textId="13082E36" w:rsidR="00CD30C7" w:rsidRPr="00CD30C7" w:rsidRDefault="00CD30C7" w:rsidP="007605BE">
            <w:pPr>
              <w:spacing w:before="60" w:after="60" w:line="240" w:lineRule="auto"/>
              <w:rPr>
                <w:sz w:val="18"/>
                <w:szCs w:val="18"/>
              </w:rPr>
            </w:pPr>
            <w:r w:rsidRPr="00CD30C7">
              <w:rPr>
                <w:bCs/>
                <w:sz w:val="18"/>
                <w:szCs w:val="18"/>
              </w:rPr>
              <w:t>Chris Scott</w:t>
            </w:r>
          </w:p>
        </w:tc>
        <w:tc>
          <w:tcPr>
            <w:tcW w:w="1570" w:type="dxa"/>
            <w:gridSpan w:val="2"/>
          </w:tcPr>
          <w:p w14:paraId="4B82C375" w14:textId="519957B8" w:rsidR="00CD30C7" w:rsidRPr="007605BE" w:rsidRDefault="00CD30C7" w:rsidP="007605BE">
            <w:pPr>
              <w:spacing w:before="60" w:after="60" w:line="240" w:lineRule="auto"/>
              <w:rPr>
                <w:sz w:val="18"/>
                <w:szCs w:val="18"/>
              </w:rPr>
            </w:pPr>
            <w:r w:rsidRPr="00CD30C7">
              <w:rPr>
                <w:sz w:val="18"/>
                <w:szCs w:val="18"/>
              </w:rPr>
              <w:t>020 8356 1914</w:t>
            </w:r>
          </w:p>
        </w:tc>
        <w:tc>
          <w:tcPr>
            <w:tcW w:w="3333" w:type="dxa"/>
          </w:tcPr>
          <w:p w14:paraId="7291330C" w14:textId="45D0EDAC" w:rsidR="00CD30C7" w:rsidRDefault="00CD30C7" w:rsidP="007605BE">
            <w:pPr>
              <w:spacing w:before="60" w:after="60" w:line="240" w:lineRule="auto"/>
              <w:rPr>
                <w:rStyle w:val="Hyperlink"/>
                <w:sz w:val="16"/>
                <w:szCs w:val="16"/>
              </w:rPr>
            </w:pPr>
            <w:r w:rsidRPr="00CD30C7">
              <w:rPr>
                <w:rStyle w:val="Hyperlink"/>
                <w:sz w:val="16"/>
                <w:szCs w:val="16"/>
              </w:rPr>
              <w:t>Charlie.Ho@Hackney.gov.uk</w:t>
            </w:r>
          </w:p>
        </w:tc>
      </w:tr>
      <w:tr w:rsidR="007605BE" w:rsidRPr="007605BE" w14:paraId="64CCF4CB" w14:textId="77777777" w:rsidTr="00AE54BD">
        <w:trPr>
          <w:trHeight w:val="225"/>
        </w:trPr>
        <w:tc>
          <w:tcPr>
            <w:tcW w:w="3079" w:type="dxa"/>
            <w:gridSpan w:val="4"/>
          </w:tcPr>
          <w:p w14:paraId="39A38DAF" w14:textId="77777777" w:rsidR="007605BE" w:rsidRPr="007605BE" w:rsidRDefault="007605BE" w:rsidP="007605BE">
            <w:pPr>
              <w:spacing w:before="60" w:after="60" w:line="240" w:lineRule="auto"/>
              <w:rPr>
                <w:sz w:val="18"/>
                <w:szCs w:val="18"/>
              </w:rPr>
            </w:pPr>
            <w:r w:rsidRPr="007605BE">
              <w:rPr>
                <w:sz w:val="18"/>
                <w:szCs w:val="18"/>
              </w:rPr>
              <w:t>Service Accountant</w:t>
            </w:r>
          </w:p>
        </w:tc>
        <w:tc>
          <w:tcPr>
            <w:tcW w:w="1800" w:type="dxa"/>
          </w:tcPr>
          <w:p w14:paraId="527F5302" w14:textId="2A7FA417" w:rsidR="007605BE" w:rsidRPr="007605BE" w:rsidRDefault="007605BE" w:rsidP="007605BE">
            <w:pPr>
              <w:spacing w:before="60" w:after="60" w:line="240" w:lineRule="auto"/>
              <w:rPr>
                <w:sz w:val="18"/>
                <w:szCs w:val="18"/>
              </w:rPr>
            </w:pPr>
            <w:r w:rsidRPr="007605BE">
              <w:rPr>
                <w:sz w:val="18"/>
                <w:szCs w:val="18"/>
              </w:rPr>
              <w:t>Metasebia</w:t>
            </w:r>
            <w:r>
              <w:rPr>
                <w:sz w:val="18"/>
                <w:szCs w:val="18"/>
              </w:rPr>
              <w:t xml:space="preserve"> </w:t>
            </w:r>
            <w:r w:rsidRPr="007605BE">
              <w:rPr>
                <w:sz w:val="18"/>
                <w:szCs w:val="18"/>
              </w:rPr>
              <w:t>Abayneh</w:t>
            </w:r>
          </w:p>
          <w:p w14:paraId="79A044CC" w14:textId="77777777" w:rsidR="007605BE" w:rsidRPr="007605BE" w:rsidRDefault="007605BE" w:rsidP="007605BE">
            <w:pPr>
              <w:spacing w:before="60" w:after="60" w:line="240" w:lineRule="auto"/>
              <w:rPr>
                <w:sz w:val="18"/>
                <w:szCs w:val="18"/>
              </w:rPr>
            </w:pPr>
          </w:p>
        </w:tc>
        <w:tc>
          <w:tcPr>
            <w:tcW w:w="1570" w:type="dxa"/>
            <w:gridSpan w:val="2"/>
          </w:tcPr>
          <w:p w14:paraId="147C347B" w14:textId="77777777" w:rsidR="007605BE" w:rsidRPr="007605BE" w:rsidRDefault="007605BE" w:rsidP="007605BE">
            <w:pPr>
              <w:spacing w:before="60" w:after="60" w:line="240" w:lineRule="auto"/>
              <w:rPr>
                <w:sz w:val="18"/>
                <w:szCs w:val="18"/>
              </w:rPr>
            </w:pPr>
            <w:r w:rsidRPr="007605BE">
              <w:rPr>
                <w:sz w:val="18"/>
                <w:szCs w:val="18"/>
              </w:rPr>
              <w:t>0208820 7305</w:t>
            </w:r>
          </w:p>
          <w:p w14:paraId="7BF61B96" w14:textId="77777777" w:rsidR="007605BE" w:rsidRPr="007605BE" w:rsidRDefault="007605BE" w:rsidP="007605BE">
            <w:pPr>
              <w:spacing w:before="60" w:after="60" w:line="240" w:lineRule="auto"/>
              <w:rPr>
                <w:sz w:val="18"/>
                <w:szCs w:val="18"/>
              </w:rPr>
            </w:pPr>
          </w:p>
        </w:tc>
        <w:tc>
          <w:tcPr>
            <w:tcW w:w="3333" w:type="dxa"/>
          </w:tcPr>
          <w:p w14:paraId="2B8D3F95" w14:textId="010B546D" w:rsidR="007605BE" w:rsidRPr="007605BE" w:rsidRDefault="00806D23" w:rsidP="007605BE">
            <w:pPr>
              <w:spacing w:before="60" w:after="60" w:line="240" w:lineRule="auto"/>
              <w:rPr>
                <w:sz w:val="18"/>
                <w:szCs w:val="18"/>
              </w:rPr>
            </w:pPr>
            <w:hyperlink r:id="rId18" w:history="1">
              <w:r w:rsidR="00E35B86" w:rsidRPr="000513F1">
                <w:rPr>
                  <w:rStyle w:val="Hyperlink"/>
                  <w:sz w:val="16"/>
                  <w:szCs w:val="16"/>
                </w:rPr>
                <w:t>metasebia.abayneh@</w:t>
              </w:r>
            </w:hyperlink>
            <w:hyperlink r:id="rId19">
              <w:r w:rsidR="007605BE" w:rsidRPr="007605BE">
                <w:rPr>
                  <w:color w:val="0000FF"/>
                  <w:sz w:val="18"/>
                  <w:szCs w:val="18"/>
                  <w:u w:val="single"/>
                </w:rPr>
                <w:t>hackney.gov.uk</w:t>
              </w:r>
            </w:hyperlink>
          </w:p>
        </w:tc>
      </w:tr>
      <w:tr w:rsidR="007605BE" w:rsidRPr="007605BE" w14:paraId="4C00F663" w14:textId="77777777" w:rsidTr="00AE54BD">
        <w:trPr>
          <w:trHeight w:val="225"/>
        </w:trPr>
        <w:tc>
          <w:tcPr>
            <w:tcW w:w="3079" w:type="dxa"/>
            <w:gridSpan w:val="4"/>
          </w:tcPr>
          <w:p w14:paraId="25D7FC65" w14:textId="77777777" w:rsidR="007605BE" w:rsidRPr="007605BE" w:rsidRDefault="007605BE" w:rsidP="007605BE">
            <w:pPr>
              <w:spacing w:before="60" w:after="60" w:line="240" w:lineRule="auto"/>
              <w:rPr>
                <w:sz w:val="18"/>
                <w:szCs w:val="18"/>
              </w:rPr>
            </w:pPr>
            <w:r w:rsidRPr="007605BE">
              <w:rPr>
                <w:sz w:val="18"/>
                <w:szCs w:val="18"/>
              </w:rPr>
              <w:t>Group Accountant</w:t>
            </w:r>
          </w:p>
        </w:tc>
        <w:tc>
          <w:tcPr>
            <w:tcW w:w="1800" w:type="dxa"/>
          </w:tcPr>
          <w:p w14:paraId="69FA70B3" w14:textId="77777777" w:rsidR="007605BE" w:rsidRPr="007605BE" w:rsidRDefault="007605BE" w:rsidP="007605BE">
            <w:pPr>
              <w:spacing w:before="60" w:after="60" w:line="240" w:lineRule="auto"/>
              <w:rPr>
                <w:sz w:val="18"/>
                <w:szCs w:val="18"/>
              </w:rPr>
            </w:pPr>
            <w:r w:rsidRPr="007605BE">
              <w:rPr>
                <w:sz w:val="18"/>
                <w:szCs w:val="18"/>
              </w:rPr>
              <w:t>Hakim Islam</w:t>
            </w:r>
          </w:p>
        </w:tc>
        <w:tc>
          <w:tcPr>
            <w:tcW w:w="1570" w:type="dxa"/>
            <w:gridSpan w:val="2"/>
          </w:tcPr>
          <w:p w14:paraId="47C28434" w14:textId="77777777" w:rsidR="007605BE" w:rsidRPr="007605BE" w:rsidRDefault="007605BE" w:rsidP="007605BE">
            <w:pPr>
              <w:spacing w:before="60" w:after="60" w:line="240" w:lineRule="auto"/>
              <w:rPr>
                <w:sz w:val="18"/>
                <w:szCs w:val="18"/>
              </w:rPr>
            </w:pPr>
            <w:r w:rsidRPr="007605BE">
              <w:rPr>
                <w:sz w:val="18"/>
                <w:szCs w:val="18"/>
              </w:rPr>
              <w:t>0208820 7120</w:t>
            </w:r>
          </w:p>
          <w:p w14:paraId="0C569E6D" w14:textId="77777777" w:rsidR="007605BE" w:rsidRPr="007605BE" w:rsidRDefault="007605BE" w:rsidP="007605BE">
            <w:pPr>
              <w:spacing w:before="60" w:after="60" w:line="240" w:lineRule="auto"/>
              <w:rPr>
                <w:sz w:val="18"/>
                <w:szCs w:val="18"/>
              </w:rPr>
            </w:pPr>
          </w:p>
        </w:tc>
        <w:tc>
          <w:tcPr>
            <w:tcW w:w="3333" w:type="dxa"/>
          </w:tcPr>
          <w:p w14:paraId="720885C6" w14:textId="77777777" w:rsidR="007605BE" w:rsidRPr="007605BE" w:rsidRDefault="00806D23" w:rsidP="007605BE">
            <w:pPr>
              <w:spacing w:before="60" w:after="60" w:line="240" w:lineRule="auto"/>
              <w:rPr>
                <w:sz w:val="18"/>
                <w:szCs w:val="18"/>
              </w:rPr>
            </w:pPr>
            <w:hyperlink r:id="rId20">
              <w:r w:rsidR="007605BE" w:rsidRPr="007605BE">
                <w:rPr>
                  <w:color w:val="0000FF"/>
                  <w:sz w:val="18"/>
                  <w:szCs w:val="18"/>
                  <w:u w:val="single"/>
                </w:rPr>
                <w:t>hakim.islam@</w:t>
              </w:r>
            </w:hyperlink>
            <w:hyperlink r:id="rId21">
              <w:r w:rsidR="007605BE" w:rsidRPr="007605BE">
                <w:rPr>
                  <w:color w:val="0000FF"/>
                  <w:sz w:val="18"/>
                  <w:szCs w:val="18"/>
                  <w:u w:val="single"/>
                </w:rPr>
                <w:t>hackney.gov.uk</w:t>
              </w:r>
            </w:hyperlink>
          </w:p>
        </w:tc>
      </w:tr>
      <w:tr w:rsidR="007605BE" w:rsidRPr="007605BE" w14:paraId="35F77724" w14:textId="77777777" w:rsidTr="00AE54BD">
        <w:trPr>
          <w:trHeight w:val="225"/>
        </w:trPr>
        <w:tc>
          <w:tcPr>
            <w:tcW w:w="3079" w:type="dxa"/>
            <w:gridSpan w:val="4"/>
          </w:tcPr>
          <w:p w14:paraId="5BF91EBC" w14:textId="77777777" w:rsidR="007605BE" w:rsidRPr="007605BE" w:rsidRDefault="007605BE" w:rsidP="007605BE">
            <w:pPr>
              <w:spacing w:before="60" w:after="60" w:line="240" w:lineRule="auto"/>
              <w:rPr>
                <w:sz w:val="18"/>
                <w:szCs w:val="18"/>
              </w:rPr>
            </w:pPr>
            <w:r w:rsidRPr="007605BE">
              <w:rPr>
                <w:sz w:val="18"/>
                <w:szCs w:val="18"/>
              </w:rPr>
              <w:t>Group Accountant</w:t>
            </w:r>
          </w:p>
        </w:tc>
        <w:tc>
          <w:tcPr>
            <w:tcW w:w="1800" w:type="dxa"/>
          </w:tcPr>
          <w:p w14:paraId="7F1D0C47" w14:textId="77777777" w:rsidR="007605BE" w:rsidRPr="007605BE" w:rsidRDefault="007605BE" w:rsidP="007605BE">
            <w:pPr>
              <w:spacing w:before="60" w:after="60" w:line="240" w:lineRule="auto"/>
              <w:rPr>
                <w:sz w:val="18"/>
                <w:szCs w:val="18"/>
              </w:rPr>
            </w:pPr>
            <w:r w:rsidRPr="007605BE">
              <w:rPr>
                <w:sz w:val="18"/>
                <w:szCs w:val="18"/>
              </w:rPr>
              <w:t>Martin McGrath</w:t>
            </w:r>
          </w:p>
        </w:tc>
        <w:tc>
          <w:tcPr>
            <w:tcW w:w="1570" w:type="dxa"/>
            <w:gridSpan w:val="2"/>
          </w:tcPr>
          <w:p w14:paraId="186CF4E9" w14:textId="77777777" w:rsidR="007605BE" w:rsidRPr="007605BE" w:rsidRDefault="007605BE" w:rsidP="007605BE">
            <w:pPr>
              <w:spacing w:before="60" w:after="60" w:line="240" w:lineRule="auto"/>
              <w:rPr>
                <w:sz w:val="18"/>
                <w:szCs w:val="18"/>
              </w:rPr>
            </w:pPr>
            <w:r w:rsidRPr="007605BE">
              <w:rPr>
                <w:sz w:val="18"/>
                <w:szCs w:val="18"/>
              </w:rPr>
              <w:t>0208820 7567</w:t>
            </w:r>
          </w:p>
        </w:tc>
        <w:tc>
          <w:tcPr>
            <w:tcW w:w="3333" w:type="dxa"/>
          </w:tcPr>
          <w:p w14:paraId="26FC3E87" w14:textId="77777777" w:rsidR="007605BE" w:rsidRPr="007605BE" w:rsidRDefault="00806D23" w:rsidP="007605BE">
            <w:pPr>
              <w:spacing w:before="60" w:after="60" w:line="240" w:lineRule="auto"/>
              <w:rPr>
                <w:sz w:val="18"/>
                <w:szCs w:val="18"/>
              </w:rPr>
            </w:pPr>
            <w:hyperlink r:id="rId22">
              <w:r w:rsidR="007605BE" w:rsidRPr="007605BE">
                <w:rPr>
                  <w:color w:val="0000FF"/>
                  <w:sz w:val="18"/>
                  <w:szCs w:val="18"/>
                  <w:u w:val="single"/>
                </w:rPr>
                <w:t>martin.mcgrath@</w:t>
              </w:r>
            </w:hyperlink>
            <w:hyperlink r:id="rId23">
              <w:r w:rsidR="007605BE" w:rsidRPr="007605BE">
                <w:rPr>
                  <w:color w:val="0000FF"/>
                  <w:sz w:val="18"/>
                  <w:szCs w:val="18"/>
                  <w:u w:val="single"/>
                </w:rPr>
                <w:t>hackney.gov.uk</w:t>
              </w:r>
            </w:hyperlink>
          </w:p>
        </w:tc>
      </w:tr>
      <w:tr w:rsidR="007605BE" w:rsidRPr="007605BE" w14:paraId="6A65BCEF" w14:textId="77777777" w:rsidTr="00AE54BD">
        <w:trPr>
          <w:trHeight w:val="225"/>
        </w:trPr>
        <w:tc>
          <w:tcPr>
            <w:tcW w:w="3079" w:type="dxa"/>
            <w:gridSpan w:val="4"/>
          </w:tcPr>
          <w:p w14:paraId="71A27F76" w14:textId="77777777" w:rsidR="007605BE" w:rsidRPr="007605BE" w:rsidRDefault="007605BE" w:rsidP="007605BE">
            <w:pPr>
              <w:spacing w:before="60" w:after="60" w:line="240" w:lineRule="auto"/>
              <w:rPr>
                <w:sz w:val="18"/>
                <w:szCs w:val="18"/>
              </w:rPr>
            </w:pPr>
            <w:r w:rsidRPr="007605BE">
              <w:rPr>
                <w:sz w:val="18"/>
                <w:szCs w:val="18"/>
              </w:rPr>
              <w:t>Accounts Receivable Manager</w:t>
            </w:r>
          </w:p>
        </w:tc>
        <w:tc>
          <w:tcPr>
            <w:tcW w:w="1800" w:type="dxa"/>
          </w:tcPr>
          <w:p w14:paraId="0200B47A" w14:textId="77777777" w:rsidR="007605BE" w:rsidRPr="007605BE" w:rsidRDefault="00806D23" w:rsidP="007605BE">
            <w:pPr>
              <w:spacing w:before="60" w:after="60" w:line="240" w:lineRule="auto"/>
              <w:rPr>
                <w:sz w:val="18"/>
                <w:szCs w:val="18"/>
                <w:highlight w:val="yellow"/>
              </w:rPr>
            </w:pPr>
            <w:hyperlink r:id="rId24">
              <w:r w:rsidR="007605BE" w:rsidRPr="007605BE">
                <w:rPr>
                  <w:sz w:val="18"/>
                  <w:szCs w:val="18"/>
                </w:rPr>
                <w:t>Luiz Custodio</w:t>
              </w:r>
            </w:hyperlink>
          </w:p>
        </w:tc>
        <w:tc>
          <w:tcPr>
            <w:tcW w:w="1570" w:type="dxa"/>
            <w:gridSpan w:val="2"/>
          </w:tcPr>
          <w:p w14:paraId="7018614B" w14:textId="77777777" w:rsidR="007605BE" w:rsidRPr="007605BE" w:rsidRDefault="007605BE" w:rsidP="007605BE">
            <w:pPr>
              <w:spacing w:before="60" w:after="60" w:line="240" w:lineRule="auto"/>
              <w:rPr>
                <w:sz w:val="18"/>
                <w:szCs w:val="18"/>
              </w:rPr>
            </w:pPr>
            <w:r w:rsidRPr="007605BE">
              <w:rPr>
                <w:sz w:val="18"/>
                <w:szCs w:val="18"/>
              </w:rPr>
              <w:t>0208820 7459</w:t>
            </w:r>
          </w:p>
        </w:tc>
        <w:tc>
          <w:tcPr>
            <w:tcW w:w="3333" w:type="dxa"/>
          </w:tcPr>
          <w:p w14:paraId="72596432" w14:textId="0E006951" w:rsidR="007605BE" w:rsidRPr="007605BE" w:rsidRDefault="00806D23" w:rsidP="007605BE">
            <w:pPr>
              <w:spacing w:before="60" w:after="60" w:line="240" w:lineRule="auto"/>
              <w:rPr>
                <w:sz w:val="18"/>
                <w:szCs w:val="18"/>
              </w:rPr>
            </w:pPr>
            <w:hyperlink r:id="rId25">
              <w:r w:rsidR="003F4895" w:rsidRPr="003F4895">
                <w:rPr>
                  <w:color w:val="0000FF"/>
                  <w:sz w:val="18"/>
                  <w:szCs w:val="18"/>
                  <w:u w:val="single"/>
                </w:rPr>
                <w:t>luiz.custodio@hackney.gov.uk</w:t>
              </w:r>
            </w:hyperlink>
          </w:p>
        </w:tc>
      </w:tr>
      <w:tr w:rsidR="007605BE" w:rsidRPr="007605BE" w14:paraId="2390B1D2" w14:textId="77777777" w:rsidTr="00801DDD">
        <w:trPr>
          <w:trHeight w:val="225"/>
        </w:trPr>
        <w:tc>
          <w:tcPr>
            <w:tcW w:w="9782" w:type="dxa"/>
            <w:gridSpan w:val="8"/>
            <w:shd w:val="clear" w:color="auto" w:fill="FF6600"/>
          </w:tcPr>
          <w:p w14:paraId="5C0E16E2" w14:textId="77777777" w:rsidR="007605BE" w:rsidRPr="007605BE" w:rsidRDefault="007605BE" w:rsidP="007605BE">
            <w:pPr>
              <w:spacing w:before="60" w:after="60" w:line="240" w:lineRule="auto"/>
              <w:rPr>
                <w:b/>
                <w:sz w:val="18"/>
                <w:szCs w:val="18"/>
              </w:rPr>
            </w:pPr>
            <w:r w:rsidRPr="007605BE">
              <w:rPr>
                <w:b/>
                <w:sz w:val="18"/>
                <w:szCs w:val="18"/>
              </w:rPr>
              <w:t>Procurement</w:t>
            </w:r>
          </w:p>
        </w:tc>
      </w:tr>
      <w:tr w:rsidR="007605BE" w:rsidRPr="007605BE" w14:paraId="5E7ECD7A" w14:textId="77777777" w:rsidTr="00AE54BD">
        <w:trPr>
          <w:trHeight w:val="225"/>
        </w:trPr>
        <w:tc>
          <w:tcPr>
            <w:tcW w:w="3079" w:type="dxa"/>
            <w:gridSpan w:val="4"/>
          </w:tcPr>
          <w:p w14:paraId="01029757" w14:textId="77777777" w:rsidR="007605BE" w:rsidRPr="007605BE" w:rsidRDefault="007605BE" w:rsidP="007605BE">
            <w:pPr>
              <w:spacing w:before="60" w:after="60" w:line="240" w:lineRule="auto"/>
              <w:rPr>
                <w:sz w:val="18"/>
                <w:szCs w:val="18"/>
              </w:rPr>
            </w:pPr>
            <w:r w:rsidRPr="007605BE">
              <w:rPr>
                <w:sz w:val="18"/>
                <w:szCs w:val="18"/>
              </w:rPr>
              <w:t>Procurement Category Manager</w:t>
            </w:r>
          </w:p>
        </w:tc>
        <w:tc>
          <w:tcPr>
            <w:tcW w:w="1800" w:type="dxa"/>
          </w:tcPr>
          <w:p w14:paraId="5B74941C" w14:textId="6DBA9ACB" w:rsidR="007605BE" w:rsidRPr="007605BE" w:rsidRDefault="007605BE" w:rsidP="007605BE">
            <w:pPr>
              <w:spacing w:before="60" w:after="60" w:line="240" w:lineRule="auto"/>
              <w:rPr>
                <w:sz w:val="18"/>
                <w:szCs w:val="18"/>
              </w:rPr>
            </w:pPr>
          </w:p>
        </w:tc>
        <w:tc>
          <w:tcPr>
            <w:tcW w:w="1570" w:type="dxa"/>
            <w:gridSpan w:val="2"/>
          </w:tcPr>
          <w:p w14:paraId="2262D629" w14:textId="77777777" w:rsidR="007605BE" w:rsidRPr="007605BE" w:rsidRDefault="007605BE" w:rsidP="007605BE">
            <w:pPr>
              <w:spacing w:before="60" w:after="60" w:line="240" w:lineRule="auto"/>
              <w:rPr>
                <w:sz w:val="18"/>
                <w:szCs w:val="18"/>
              </w:rPr>
            </w:pPr>
            <w:r w:rsidRPr="007605BE">
              <w:rPr>
                <w:sz w:val="18"/>
                <w:szCs w:val="18"/>
              </w:rPr>
              <w:t>0208820 7038</w:t>
            </w:r>
          </w:p>
        </w:tc>
        <w:tc>
          <w:tcPr>
            <w:tcW w:w="3333" w:type="dxa"/>
          </w:tcPr>
          <w:p w14:paraId="44BE959F" w14:textId="10C9D3D7" w:rsidR="007605BE" w:rsidRPr="007605BE" w:rsidRDefault="007605BE" w:rsidP="007605BE">
            <w:pPr>
              <w:spacing w:before="60" w:after="60" w:line="240" w:lineRule="auto"/>
              <w:rPr>
                <w:sz w:val="16"/>
                <w:szCs w:val="16"/>
              </w:rPr>
            </w:pPr>
          </w:p>
        </w:tc>
      </w:tr>
      <w:tr w:rsidR="007605BE" w:rsidRPr="007605BE" w14:paraId="56B2416D" w14:textId="77777777" w:rsidTr="00801DDD">
        <w:trPr>
          <w:trHeight w:val="225"/>
        </w:trPr>
        <w:tc>
          <w:tcPr>
            <w:tcW w:w="9782" w:type="dxa"/>
            <w:gridSpan w:val="8"/>
            <w:shd w:val="clear" w:color="auto" w:fill="FF6600"/>
          </w:tcPr>
          <w:p w14:paraId="419D9D8F" w14:textId="77777777" w:rsidR="007605BE" w:rsidRPr="007605BE" w:rsidRDefault="007605BE" w:rsidP="007605BE">
            <w:pPr>
              <w:spacing w:before="60" w:after="60" w:line="240" w:lineRule="auto"/>
              <w:rPr>
                <w:b/>
                <w:sz w:val="18"/>
                <w:szCs w:val="18"/>
              </w:rPr>
            </w:pPr>
            <w:r w:rsidRPr="007605BE">
              <w:rPr>
                <w:b/>
                <w:sz w:val="18"/>
                <w:szCs w:val="18"/>
              </w:rPr>
              <w:t>Governors Services</w:t>
            </w:r>
          </w:p>
        </w:tc>
      </w:tr>
      <w:tr w:rsidR="007605BE" w:rsidRPr="007605BE" w14:paraId="4D306410" w14:textId="77777777" w:rsidTr="00AE54BD">
        <w:trPr>
          <w:trHeight w:val="225"/>
        </w:trPr>
        <w:tc>
          <w:tcPr>
            <w:tcW w:w="3079" w:type="dxa"/>
            <w:gridSpan w:val="4"/>
          </w:tcPr>
          <w:p w14:paraId="0F84E192" w14:textId="77777777" w:rsidR="007605BE" w:rsidRPr="007605BE" w:rsidRDefault="007605BE" w:rsidP="007605BE">
            <w:pPr>
              <w:spacing w:before="60" w:after="60" w:line="240" w:lineRule="auto"/>
              <w:rPr>
                <w:sz w:val="18"/>
                <w:szCs w:val="18"/>
                <w:highlight w:val="yellow"/>
              </w:rPr>
            </w:pPr>
            <w:r w:rsidRPr="007605BE">
              <w:rPr>
                <w:sz w:val="18"/>
                <w:szCs w:val="18"/>
              </w:rPr>
              <w:t>Head of Governance Services</w:t>
            </w:r>
          </w:p>
        </w:tc>
        <w:tc>
          <w:tcPr>
            <w:tcW w:w="1800" w:type="dxa"/>
          </w:tcPr>
          <w:p w14:paraId="77CE51E3" w14:textId="77777777" w:rsidR="007605BE" w:rsidRPr="007605BE" w:rsidRDefault="007605BE" w:rsidP="007605BE">
            <w:pPr>
              <w:spacing w:before="60" w:after="60" w:line="240" w:lineRule="auto"/>
              <w:rPr>
                <w:sz w:val="18"/>
                <w:szCs w:val="18"/>
                <w:highlight w:val="yellow"/>
              </w:rPr>
            </w:pPr>
            <w:r w:rsidRPr="007605BE">
              <w:rPr>
                <w:sz w:val="18"/>
                <w:szCs w:val="18"/>
              </w:rPr>
              <w:t>Maggie Kalnins</w:t>
            </w:r>
          </w:p>
        </w:tc>
        <w:tc>
          <w:tcPr>
            <w:tcW w:w="1570" w:type="dxa"/>
            <w:gridSpan w:val="2"/>
          </w:tcPr>
          <w:p w14:paraId="412865FB" w14:textId="77777777" w:rsidR="007605BE" w:rsidRPr="007605BE" w:rsidRDefault="007605BE" w:rsidP="007605BE">
            <w:pPr>
              <w:spacing w:before="60" w:after="60" w:line="240" w:lineRule="auto"/>
              <w:rPr>
                <w:sz w:val="18"/>
                <w:szCs w:val="18"/>
                <w:highlight w:val="yellow"/>
              </w:rPr>
            </w:pPr>
            <w:r w:rsidRPr="007605BE">
              <w:rPr>
                <w:sz w:val="18"/>
                <w:szCs w:val="18"/>
              </w:rPr>
              <w:t xml:space="preserve">0208820 7728 </w:t>
            </w:r>
          </w:p>
        </w:tc>
        <w:tc>
          <w:tcPr>
            <w:tcW w:w="3333" w:type="dxa"/>
          </w:tcPr>
          <w:p w14:paraId="45DD130B" w14:textId="77777777" w:rsidR="007605BE" w:rsidRPr="007605BE" w:rsidRDefault="00806D23" w:rsidP="007605BE">
            <w:pPr>
              <w:spacing w:before="60" w:after="60" w:line="240" w:lineRule="auto"/>
              <w:rPr>
                <w:sz w:val="24"/>
                <w:szCs w:val="24"/>
              </w:rPr>
            </w:pPr>
            <w:hyperlink r:id="rId26">
              <w:r w:rsidR="007605BE" w:rsidRPr="007605BE">
                <w:rPr>
                  <w:color w:val="0000FF"/>
                  <w:sz w:val="18"/>
                  <w:szCs w:val="18"/>
                  <w:u w:val="single"/>
                </w:rPr>
                <w:t>maggie.kalnins@</w:t>
              </w:r>
            </w:hyperlink>
            <w:hyperlink r:id="rId27">
              <w:r w:rsidR="007605BE" w:rsidRPr="007605BE">
                <w:rPr>
                  <w:color w:val="0000FF"/>
                  <w:sz w:val="18"/>
                  <w:szCs w:val="18"/>
                  <w:u w:val="single"/>
                </w:rPr>
                <w:t>hackney.gov.uk</w:t>
              </w:r>
            </w:hyperlink>
          </w:p>
        </w:tc>
      </w:tr>
      <w:tr w:rsidR="007605BE" w:rsidRPr="007605BE" w14:paraId="235CA5BC" w14:textId="77777777" w:rsidTr="00AE54BD">
        <w:trPr>
          <w:trHeight w:val="225"/>
        </w:trPr>
        <w:tc>
          <w:tcPr>
            <w:tcW w:w="3079" w:type="dxa"/>
            <w:gridSpan w:val="4"/>
          </w:tcPr>
          <w:p w14:paraId="547B9633" w14:textId="77777777" w:rsidR="007605BE" w:rsidRPr="007605BE" w:rsidRDefault="007605BE" w:rsidP="007605BE">
            <w:pPr>
              <w:spacing w:before="60" w:after="60" w:line="240" w:lineRule="auto"/>
              <w:rPr>
                <w:sz w:val="18"/>
                <w:szCs w:val="18"/>
              </w:rPr>
            </w:pPr>
            <w:r w:rsidRPr="007605BE">
              <w:rPr>
                <w:sz w:val="18"/>
                <w:szCs w:val="18"/>
              </w:rPr>
              <w:t>Governor Services Manager</w:t>
            </w:r>
          </w:p>
        </w:tc>
        <w:tc>
          <w:tcPr>
            <w:tcW w:w="1800" w:type="dxa"/>
          </w:tcPr>
          <w:p w14:paraId="243DFAF2" w14:textId="77777777" w:rsidR="007605BE" w:rsidRPr="007605BE" w:rsidRDefault="007605BE" w:rsidP="007605BE">
            <w:pPr>
              <w:spacing w:before="60" w:after="60" w:line="240" w:lineRule="auto"/>
              <w:rPr>
                <w:sz w:val="16"/>
                <w:szCs w:val="16"/>
              </w:rPr>
            </w:pPr>
            <w:r w:rsidRPr="007605BE">
              <w:rPr>
                <w:sz w:val="16"/>
                <w:szCs w:val="16"/>
              </w:rPr>
              <w:t>Madalina Brockmann</w:t>
            </w:r>
          </w:p>
        </w:tc>
        <w:tc>
          <w:tcPr>
            <w:tcW w:w="1570" w:type="dxa"/>
            <w:gridSpan w:val="2"/>
          </w:tcPr>
          <w:p w14:paraId="78D0D646" w14:textId="77777777" w:rsidR="007605BE" w:rsidRPr="007605BE" w:rsidRDefault="007605BE" w:rsidP="007605BE">
            <w:pPr>
              <w:spacing w:before="60" w:after="60" w:line="240" w:lineRule="auto"/>
              <w:rPr>
                <w:sz w:val="18"/>
                <w:szCs w:val="18"/>
              </w:rPr>
            </w:pPr>
            <w:r w:rsidRPr="007605BE">
              <w:rPr>
                <w:sz w:val="18"/>
                <w:szCs w:val="18"/>
              </w:rPr>
              <w:t>0208820 7377</w:t>
            </w:r>
          </w:p>
        </w:tc>
        <w:tc>
          <w:tcPr>
            <w:tcW w:w="3333" w:type="dxa"/>
          </w:tcPr>
          <w:p w14:paraId="7EB93CC1" w14:textId="77777777" w:rsidR="007605BE" w:rsidRPr="007605BE" w:rsidRDefault="00806D23" w:rsidP="007605BE">
            <w:pPr>
              <w:spacing w:before="60" w:after="60" w:line="240" w:lineRule="auto"/>
              <w:rPr>
                <w:sz w:val="16"/>
                <w:szCs w:val="16"/>
              </w:rPr>
            </w:pPr>
            <w:hyperlink r:id="rId28">
              <w:r w:rsidR="007605BE" w:rsidRPr="007605BE">
                <w:rPr>
                  <w:color w:val="0000FF"/>
                  <w:sz w:val="16"/>
                  <w:szCs w:val="16"/>
                  <w:u w:val="single"/>
                </w:rPr>
                <w:t>madalina.brockmann@</w:t>
              </w:r>
            </w:hyperlink>
            <w:hyperlink r:id="rId29">
              <w:r w:rsidR="007605BE" w:rsidRPr="007605BE">
                <w:rPr>
                  <w:color w:val="0000FF"/>
                  <w:sz w:val="18"/>
                  <w:szCs w:val="18"/>
                  <w:u w:val="single"/>
                </w:rPr>
                <w:t>hackney.gov.uk</w:t>
              </w:r>
            </w:hyperlink>
          </w:p>
        </w:tc>
      </w:tr>
      <w:tr w:rsidR="007605BE" w:rsidRPr="007605BE" w14:paraId="52F05C75" w14:textId="77777777" w:rsidTr="00801DDD">
        <w:trPr>
          <w:trHeight w:val="225"/>
        </w:trPr>
        <w:tc>
          <w:tcPr>
            <w:tcW w:w="9782" w:type="dxa"/>
            <w:gridSpan w:val="8"/>
            <w:shd w:val="clear" w:color="auto" w:fill="FF6600"/>
          </w:tcPr>
          <w:p w14:paraId="344EED3F" w14:textId="77777777" w:rsidR="007605BE" w:rsidRPr="007605BE" w:rsidRDefault="007605BE" w:rsidP="007605BE">
            <w:pPr>
              <w:spacing w:before="60" w:after="60" w:line="240" w:lineRule="auto"/>
              <w:rPr>
                <w:b/>
                <w:sz w:val="18"/>
                <w:szCs w:val="18"/>
              </w:rPr>
            </w:pPr>
            <w:r w:rsidRPr="007605BE">
              <w:rPr>
                <w:b/>
                <w:sz w:val="18"/>
                <w:szCs w:val="18"/>
              </w:rPr>
              <w:t>Payroll</w:t>
            </w:r>
          </w:p>
        </w:tc>
      </w:tr>
      <w:tr w:rsidR="007605BE" w:rsidRPr="007605BE" w14:paraId="42D1866D" w14:textId="77777777" w:rsidTr="00AE54BD">
        <w:trPr>
          <w:trHeight w:val="225"/>
        </w:trPr>
        <w:tc>
          <w:tcPr>
            <w:tcW w:w="3079" w:type="dxa"/>
            <w:gridSpan w:val="4"/>
          </w:tcPr>
          <w:p w14:paraId="6A17D4C9" w14:textId="77777777" w:rsidR="007605BE" w:rsidRPr="007605BE" w:rsidRDefault="007605BE" w:rsidP="007605BE">
            <w:pPr>
              <w:spacing w:before="60" w:after="60" w:line="240" w:lineRule="auto"/>
              <w:rPr>
                <w:sz w:val="18"/>
                <w:szCs w:val="18"/>
              </w:rPr>
            </w:pPr>
            <w:r w:rsidRPr="007605BE">
              <w:rPr>
                <w:sz w:val="18"/>
                <w:szCs w:val="18"/>
              </w:rPr>
              <w:t>Payroll Manager</w:t>
            </w:r>
          </w:p>
        </w:tc>
        <w:tc>
          <w:tcPr>
            <w:tcW w:w="1800" w:type="dxa"/>
          </w:tcPr>
          <w:p w14:paraId="2F4B0C85" w14:textId="77777777" w:rsidR="007605BE" w:rsidRPr="007605BE" w:rsidRDefault="007605BE" w:rsidP="007605BE">
            <w:pPr>
              <w:spacing w:before="60" w:after="60" w:line="240" w:lineRule="auto"/>
              <w:rPr>
                <w:sz w:val="18"/>
                <w:szCs w:val="18"/>
              </w:rPr>
            </w:pPr>
            <w:r w:rsidRPr="007605BE">
              <w:rPr>
                <w:sz w:val="18"/>
                <w:szCs w:val="18"/>
              </w:rPr>
              <w:t>Veronica Ferroll</w:t>
            </w:r>
          </w:p>
        </w:tc>
        <w:tc>
          <w:tcPr>
            <w:tcW w:w="1570" w:type="dxa"/>
            <w:gridSpan w:val="2"/>
          </w:tcPr>
          <w:p w14:paraId="6D2C1A90" w14:textId="77777777" w:rsidR="007605BE" w:rsidRPr="007605BE" w:rsidRDefault="007605BE" w:rsidP="007605BE">
            <w:pPr>
              <w:spacing w:before="60" w:after="60" w:line="240" w:lineRule="auto"/>
              <w:rPr>
                <w:sz w:val="18"/>
                <w:szCs w:val="18"/>
              </w:rPr>
            </w:pPr>
            <w:r w:rsidRPr="007605BE">
              <w:rPr>
                <w:sz w:val="18"/>
                <w:szCs w:val="18"/>
              </w:rPr>
              <w:t>0208820 7697</w:t>
            </w:r>
          </w:p>
        </w:tc>
        <w:tc>
          <w:tcPr>
            <w:tcW w:w="3333" w:type="dxa"/>
          </w:tcPr>
          <w:p w14:paraId="5003F4C2" w14:textId="77777777" w:rsidR="007605BE" w:rsidRPr="007605BE" w:rsidRDefault="00806D23" w:rsidP="007605BE">
            <w:pPr>
              <w:spacing w:before="60" w:after="60" w:line="240" w:lineRule="auto"/>
              <w:rPr>
                <w:sz w:val="18"/>
                <w:szCs w:val="18"/>
              </w:rPr>
            </w:pPr>
            <w:hyperlink r:id="rId30">
              <w:r w:rsidR="007605BE" w:rsidRPr="007605BE">
                <w:rPr>
                  <w:color w:val="0000FF"/>
                  <w:sz w:val="18"/>
                  <w:szCs w:val="18"/>
                  <w:u w:val="single"/>
                </w:rPr>
                <w:t>veronica.ferroll@</w:t>
              </w:r>
            </w:hyperlink>
            <w:hyperlink r:id="rId31">
              <w:r w:rsidR="007605BE" w:rsidRPr="007605BE">
                <w:rPr>
                  <w:color w:val="0000FF"/>
                  <w:sz w:val="18"/>
                  <w:szCs w:val="18"/>
                  <w:u w:val="single"/>
                </w:rPr>
                <w:t>hackney.gov.uk</w:t>
              </w:r>
            </w:hyperlink>
          </w:p>
        </w:tc>
      </w:tr>
      <w:tr w:rsidR="007605BE" w:rsidRPr="007605BE" w14:paraId="686DFA7D" w14:textId="77777777" w:rsidTr="00AE54BD">
        <w:trPr>
          <w:trHeight w:val="225"/>
        </w:trPr>
        <w:tc>
          <w:tcPr>
            <w:tcW w:w="242" w:type="dxa"/>
          </w:tcPr>
          <w:p w14:paraId="7B1ED62A" w14:textId="77777777" w:rsidR="007605BE" w:rsidRPr="007605BE" w:rsidRDefault="007605BE" w:rsidP="007605BE">
            <w:pPr>
              <w:widowControl w:val="0"/>
              <w:pBdr>
                <w:top w:val="nil"/>
                <w:left w:val="nil"/>
                <w:bottom w:val="nil"/>
                <w:right w:val="nil"/>
                <w:between w:val="nil"/>
              </w:pBdr>
              <w:rPr>
                <w:sz w:val="18"/>
                <w:szCs w:val="18"/>
              </w:rPr>
            </w:pPr>
          </w:p>
        </w:tc>
        <w:tc>
          <w:tcPr>
            <w:tcW w:w="9540" w:type="dxa"/>
            <w:gridSpan w:val="7"/>
            <w:shd w:val="clear" w:color="auto" w:fill="FF6600"/>
          </w:tcPr>
          <w:p w14:paraId="690B0FE7" w14:textId="77777777" w:rsidR="007605BE" w:rsidRPr="007605BE" w:rsidRDefault="007605BE" w:rsidP="007605BE">
            <w:pPr>
              <w:spacing w:before="60" w:after="60" w:line="240" w:lineRule="auto"/>
              <w:rPr>
                <w:b/>
                <w:sz w:val="18"/>
                <w:szCs w:val="18"/>
              </w:rPr>
            </w:pPr>
            <w:r w:rsidRPr="007605BE">
              <w:rPr>
                <w:b/>
                <w:sz w:val="18"/>
                <w:szCs w:val="18"/>
              </w:rPr>
              <w:t>HR</w:t>
            </w:r>
          </w:p>
        </w:tc>
      </w:tr>
      <w:tr w:rsidR="007605BE" w:rsidRPr="007605BE" w14:paraId="331C35A1" w14:textId="77777777" w:rsidTr="00AE54BD">
        <w:trPr>
          <w:trHeight w:val="225"/>
        </w:trPr>
        <w:tc>
          <w:tcPr>
            <w:tcW w:w="242" w:type="dxa"/>
          </w:tcPr>
          <w:p w14:paraId="5E2F8AFD" w14:textId="77777777" w:rsidR="007605BE" w:rsidRPr="007605BE" w:rsidRDefault="007605BE" w:rsidP="007605BE">
            <w:pPr>
              <w:widowControl w:val="0"/>
              <w:pBdr>
                <w:top w:val="nil"/>
                <w:left w:val="nil"/>
                <w:bottom w:val="nil"/>
                <w:right w:val="nil"/>
                <w:between w:val="nil"/>
              </w:pBdr>
              <w:rPr>
                <w:b/>
                <w:sz w:val="18"/>
                <w:szCs w:val="18"/>
              </w:rPr>
            </w:pPr>
          </w:p>
        </w:tc>
        <w:tc>
          <w:tcPr>
            <w:tcW w:w="2814" w:type="dxa"/>
            <w:gridSpan w:val="2"/>
          </w:tcPr>
          <w:p w14:paraId="60F3F63B" w14:textId="77777777" w:rsidR="007605BE" w:rsidRPr="007605BE" w:rsidRDefault="007605BE" w:rsidP="007605BE">
            <w:pPr>
              <w:spacing w:before="60" w:after="60" w:line="240" w:lineRule="auto"/>
              <w:rPr>
                <w:sz w:val="18"/>
                <w:szCs w:val="18"/>
              </w:rPr>
            </w:pPr>
            <w:r w:rsidRPr="007605BE">
              <w:rPr>
                <w:sz w:val="18"/>
                <w:szCs w:val="18"/>
              </w:rPr>
              <w:t>Head of Human Resources</w:t>
            </w:r>
          </w:p>
        </w:tc>
        <w:tc>
          <w:tcPr>
            <w:tcW w:w="1823" w:type="dxa"/>
            <w:gridSpan w:val="2"/>
          </w:tcPr>
          <w:p w14:paraId="0A3A2BF9" w14:textId="2E5177FC" w:rsidR="007605BE" w:rsidRPr="007605BE" w:rsidRDefault="007605BE" w:rsidP="007605BE">
            <w:pPr>
              <w:spacing w:before="60" w:after="60" w:line="240" w:lineRule="auto"/>
              <w:rPr>
                <w:sz w:val="18"/>
                <w:szCs w:val="18"/>
                <w:highlight w:val="yellow"/>
              </w:rPr>
            </w:pPr>
          </w:p>
        </w:tc>
        <w:tc>
          <w:tcPr>
            <w:tcW w:w="1403" w:type="dxa"/>
          </w:tcPr>
          <w:p w14:paraId="74B5B091" w14:textId="77777777" w:rsidR="007605BE" w:rsidRPr="007605BE" w:rsidRDefault="007605BE" w:rsidP="007605BE">
            <w:pPr>
              <w:spacing w:before="60" w:after="60" w:line="240" w:lineRule="auto"/>
              <w:rPr>
                <w:sz w:val="18"/>
                <w:szCs w:val="18"/>
              </w:rPr>
            </w:pPr>
            <w:r w:rsidRPr="007605BE">
              <w:rPr>
                <w:sz w:val="18"/>
                <w:szCs w:val="18"/>
              </w:rPr>
              <w:t>0208820 7290</w:t>
            </w:r>
          </w:p>
        </w:tc>
        <w:tc>
          <w:tcPr>
            <w:tcW w:w="3500" w:type="dxa"/>
            <w:gridSpan w:val="2"/>
          </w:tcPr>
          <w:p w14:paraId="7943A4F5" w14:textId="77777777" w:rsidR="007605BE" w:rsidRPr="007605BE" w:rsidRDefault="007605BE" w:rsidP="007605BE">
            <w:pPr>
              <w:spacing w:before="60" w:after="60" w:line="240" w:lineRule="auto"/>
              <w:rPr>
                <w:sz w:val="18"/>
                <w:szCs w:val="18"/>
              </w:rPr>
            </w:pPr>
            <w:r w:rsidRPr="007605BE">
              <w:rPr>
                <w:color w:val="0000FF"/>
                <w:sz w:val="18"/>
                <w:szCs w:val="18"/>
                <w:u w:val="single"/>
              </w:rPr>
              <w:t>l</w:t>
            </w:r>
            <w:hyperlink r:id="rId32">
              <w:r w:rsidRPr="007605BE">
                <w:rPr>
                  <w:color w:val="0000FF"/>
                  <w:sz w:val="18"/>
                  <w:szCs w:val="18"/>
                  <w:u w:val="single"/>
                </w:rPr>
                <w:t>o.larkin@</w:t>
              </w:r>
            </w:hyperlink>
            <w:hyperlink r:id="rId33">
              <w:r w:rsidRPr="007605BE">
                <w:rPr>
                  <w:color w:val="0000FF"/>
                  <w:sz w:val="18"/>
                  <w:szCs w:val="18"/>
                  <w:u w:val="single"/>
                </w:rPr>
                <w:t>hackney.gov.uk</w:t>
              </w:r>
            </w:hyperlink>
            <w:r w:rsidRPr="007605BE">
              <w:rPr>
                <w:sz w:val="18"/>
                <w:szCs w:val="18"/>
              </w:rPr>
              <w:t xml:space="preserve"> </w:t>
            </w:r>
          </w:p>
        </w:tc>
      </w:tr>
      <w:tr w:rsidR="007605BE" w:rsidRPr="007605BE" w14:paraId="348EF0BC" w14:textId="77777777" w:rsidTr="00AE54BD">
        <w:trPr>
          <w:trHeight w:val="225"/>
        </w:trPr>
        <w:tc>
          <w:tcPr>
            <w:tcW w:w="242" w:type="dxa"/>
          </w:tcPr>
          <w:p w14:paraId="5C42273F" w14:textId="77777777" w:rsidR="007605BE" w:rsidRPr="007605BE" w:rsidRDefault="007605BE" w:rsidP="007605BE">
            <w:pPr>
              <w:widowControl w:val="0"/>
              <w:pBdr>
                <w:top w:val="nil"/>
                <w:left w:val="nil"/>
                <w:bottom w:val="nil"/>
                <w:right w:val="nil"/>
                <w:between w:val="nil"/>
              </w:pBdr>
              <w:rPr>
                <w:sz w:val="18"/>
                <w:szCs w:val="18"/>
              </w:rPr>
            </w:pPr>
          </w:p>
        </w:tc>
        <w:tc>
          <w:tcPr>
            <w:tcW w:w="2814" w:type="dxa"/>
            <w:gridSpan w:val="2"/>
          </w:tcPr>
          <w:p w14:paraId="70E879D8" w14:textId="77777777" w:rsidR="007605BE" w:rsidRPr="007605BE" w:rsidRDefault="007605BE" w:rsidP="007605BE">
            <w:pPr>
              <w:spacing w:before="60" w:after="60" w:line="240" w:lineRule="auto"/>
              <w:rPr>
                <w:sz w:val="18"/>
                <w:szCs w:val="18"/>
              </w:rPr>
            </w:pPr>
          </w:p>
        </w:tc>
        <w:tc>
          <w:tcPr>
            <w:tcW w:w="1823" w:type="dxa"/>
            <w:gridSpan w:val="2"/>
          </w:tcPr>
          <w:p w14:paraId="21974B22" w14:textId="77777777" w:rsidR="007605BE" w:rsidRPr="007605BE" w:rsidRDefault="007605BE" w:rsidP="007605BE">
            <w:pPr>
              <w:spacing w:before="60" w:after="60" w:line="240" w:lineRule="auto"/>
              <w:rPr>
                <w:sz w:val="18"/>
                <w:szCs w:val="18"/>
              </w:rPr>
            </w:pPr>
            <w:r w:rsidRPr="007605BE">
              <w:rPr>
                <w:sz w:val="18"/>
                <w:szCs w:val="18"/>
              </w:rPr>
              <w:t>Lolita Brown</w:t>
            </w:r>
          </w:p>
        </w:tc>
        <w:tc>
          <w:tcPr>
            <w:tcW w:w="1403" w:type="dxa"/>
          </w:tcPr>
          <w:p w14:paraId="442A0DF9" w14:textId="77777777" w:rsidR="007605BE" w:rsidRPr="007605BE" w:rsidRDefault="007605BE" w:rsidP="007605BE">
            <w:pPr>
              <w:spacing w:before="60" w:after="60" w:line="240" w:lineRule="auto"/>
              <w:rPr>
                <w:sz w:val="18"/>
                <w:szCs w:val="18"/>
              </w:rPr>
            </w:pPr>
            <w:r w:rsidRPr="007605BE">
              <w:rPr>
                <w:sz w:val="18"/>
                <w:szCs w:val="18"/>
              </w:rPr>
              <w:t>0208820 7538</w:t>
            </w:r>
          </w:p>
        </w:tc>
        <w:tc>
          <w:tcPr>
            <w:tcW w:w="3500" w:type="dxa"/>
            <w:gridSpan w:val="2"/>
          </w:tcPr>
          <w:p w14:paraId="1C66F342" w14:textId="77777777" w:rsidR="007605BE" w:rsidRPr="007605BE" w:rsidRDefault="007605BE" w:rsidP="007605BE">
            <w:pPr>
              <w:spacing w:before="60" w:after="60" w:line="240" w:lineRule="auto"/>
              <w:rPr>
                <w:sz w:val="18"/>
                <w:szCs w:val="18"/>
              </w:rPr>
            </w:pPr>
          </w:p>
        </w:tc>
      </w:tr>
      <w:tr w:rsidR="007605BE" w:rsidRPr="007605BE" w14:paraId="34902743" w14:textId="77777777" w:rsidTr="00AE54BD">
        <w:trPr>
          <w:trHeight w:val="225"/>
        </w:trPr>
        <w:tc>
          <w:tcPr>
            <w:tcW w:w="242" w:type="dxa"/>
          </w:tcPr>
          <w:p w14:paraId="6AB63A41" w14:textId="77777777" w:rsidR="007605BE" w:rsidRPr="007605BE" w:rsidRDefault="007605BE" w:rsidP="007605BE">
            <w:pPr>
              <w:widowControl w:val="0"/>
              <w:pBdr>
                <w:top w:val="nil"/>
                <w:left w:val="nil"/>
                <w:bottom w:val="nil"/>
                <w:right w:val="nil"/>
                <w:between w:val="nil"/>
              </w:pBdr>
              <w:rPr>
                <w:sz w:val="18"/>
                <w:szCs w:val="18"/>
              </w:rPr>
            </w:pPr>
          </w:p>
        </w:tc>
        <w:tc>
          <w:tcPr>
            <w:tcW w:w="2814" w:type="dxa"/>
            <w:gridSpan w:val="2"/>
            <w:vAlign w:val="bottom"/>
          </w:tcPr>
          <w:p w14:paraId="6BE5C745" w14:textId="77777777" w:rsidR="007605BE" w:rsidRPr="007605BE" w:rsidRDefault="007605BE" w:rsidP="007605BE">
            <w:pPr>
              <w:spacing w:before="60" w:after="60" w:line="240" w:lineRule="auto"/>
              <w:rPr>
                <w:sz w:val="18"/>
                <w:szCs w:val="18"/>
              </w:rPr>
            </w:pPr>
            <w:r w:rsidRPr="007605BE">
              <w:rPr>
                <w:sz w:val="18"/>
                <w:szCs w:val="18"/>
              </w:rPr>
              <w:t>HR Business Partner</w:t>
            </w:r>
          </w:p>
        </w:tc>
        <w:tc>
          <w:tcPr>
            <w:tcW w:w="1823" w:type="dxa"/>
            <w:gridSpan w:val="2"/>
          </w:tcPr>
          <w:p w14:paraId="691AA557" w14:textId="77777777" w:rsidR="007605BE" w:rsidRPr="007605BE" w:rsidRDefault="007605BE" w:rsidP="007605BE">
            <w:pPr>
              <w:spacing w:before="60" w:after="60" w:line="240" w:lineRule="auto"/>
              <w:rPr>
                <w:sz w:val="18"/>
                <w:szCs w:val="18"/>
              </w:rPr>
            </w:pPr>
            <w:r w:rsidRPr="007605BE">
              <w:rPr>
                <w:sz w:val="18"/>
                <w:szCs w:val="18"/>
              </w:rPr>
              <w:t>Yvonne Turner</w:t>
            </w:r>
          </w:p>
        </w:tc>
        <w:tc>
          <w:tcPr>
            <w:tcW w:w="1403" w:type="dxa"/>
          </w:tcPr>
          <w:p w14:paraId="3E45DD70" w14:textId="77777777" w:rsidR="007605BE" w:rsidRPr="007605BE" w:rsidRDefault="007605BE" w:rsidP="007605BE">
            <w:pPr>
              <w:spacing w:before="60" w:after="60" w:line="240" w:lineRule="auto"/>
              <w:rPr>
                <w:sz w:val="18"/>
                <w:szCs w:val="18"/>
              </w:rPr>
            </w:pPr>
            <w:r w:rsidRPr="007605BE">
              <w:rPr>
                <w:sz w:val="18"/>
                <w:szCs w:val="18"/>
              </w:rPr>
              <w:t>0208820 7042</w:t>
            </w:r>
          </w:p>
        </w:tc>
        <w:tc>
          <w:tcPr>
            <w:tcW w:w="3500" w:type="dxa"/>
            <w:gridSpan w:val="2"/>
          </w:tcPr>
          <w:p w14:paraId="194CDB92" w14:textId="77777777" w:rsidR="007605BE" w:rsidRPr="007605BE" w:rsidRDefault="00806D23" w:rsidP="007605BE">
            <w:pPr>
              <w:spacing w:before="60" w:after="60" w:line="240" w:lineRule="auto"/>
              <w:rPr>
                <w:sz w:val="18"/>
                <w:szCs w:val="18"/>
              </w:rPr>
            </w:pPr>
            <w:hyperlink r:id="rId34">
              <w:r w:rsidR="007605BE" w:rsidRPr="007605BE">
                <w:rPr>
                  <w:color w:val="0000FF"/>
                  <w:sz w:val="18"/>
                  <w:szCs w:val="18"/>
                  <w:u w:val="single"/>
                </w:rPr>
                <w:t>yvonne.turner@</w:t>
              </w:r>
            </w:hyperlink>
            <w:hyperlink r:id="rId35">
              <w:r w:rsidR="007605BE" w:rsidRPr="007605BE">
                <w:rPr>
                  <w:color w:val="0000FF"/>
                  <w:sz w:val="18"/>
                  <w:szCs w:val="18"/>
                  <w:u w:val="single"/>
                </w:rPr>
                <w:t>hackney.gov.uk</w:t>
              </w:r>
            </w:hyperlink>
          </w:p>
        </w:tc>
      </w:tr>
      <w:tr w:rsidR="007605BE" w:rsidRPr="007605BE" w14:paraId="186347DD" w14:textId="77777777" w:rsidTr="00AE54BD">
        <w:trPr>
          <w:trHeight w:val="225"/>
        </w:trPr>
        <w:tc>
          <w:tcPr>
            <w:tcW w:w="242" w:type="dxa"/>
          </w:tcPr>
          <w:p w14:paraId="193F0A29" w14:textId="77777777" w:rsidR="007605BE" w:rsidRPr="007605BE" w:rsidRDefault="007605BE" w:rsidP="007605BE">
            <w:pPr>
              <w:widowControl w:val="0"/>
              <w:pBdr>
                <w:top w:val="nil"/>
                <w:left w:val="nil"/>
                <w:bottom w:val="nil"/>
                <w:right w:val="nil"/>
                <w:between w:val="nil"/>
              </w:pBdr>
              <w:rPr>
                <w:sz w:val="18"/>
                <w:szCs w:val="18"/>
              </w:rPr>
            </w:pPr>
          </w:p>
        </w:tc>
        <w:tc>
          <w:tcPr>
            <w:tcW w:w="2814" w:type="dxa"/>
            <w:gridSpan w:val="2"/>
            <w:vAlign w:val="bottom"/>
          </w:tcPr>
          <w:p w14:paraId="2275920D" w14:textId="77777777" w:rsidR="007605BE" w:rsidRPr="007605BE" w:rsidRDefault="007605BE" w:rsidP="007605BE">
            <w:pPr>
              <w:spacing w:before="60" w:after="60" w:line="240" w:lineRule="auto"/>
              <w:rPr>
                <w:sz w:val="18"/>
                <w:szCs w:val="18"/>
              </w:rPr>
            </w:pPr>
          </w:p>
        </w:tc>
        <w:tc>
          <w:tcPr>
            <w:tcW w:w="1823" w:type="dxa"/>
            <w:gridSpan w:val="2"/>
          </w:tcPr>
          <w:p w14:paraId="1370B752" w14:textId="77777777" w:rsidR="007605BE" w:rsidRPr="007605BE" w:rsidRDefault="007605BE" w:rsidP="007605BE">
            <w:pPr>
              <w:spacing w:before="60" w:after="60" w:line="240" w:lineRule="auto"/>
              <w:rPr>
                <w:sz w:val="18"/>
                <w:szCs w:val="18"/>
              </w:rPr>
            </w:pPr>
            <w:r w:rsidRPr="007605BE">
              <w:rPr>
                <w:sz w:val="18"/>
                <w:szCs w:val="18"/>
              </w:rPr>
              <w:t>Jane Carberry</w:t>
            </w:r>
          </w:p>
        </w:tc>
        <w:tc>
          <w:tcPr>
            <w:tcW w:w="1403" w:type="dxa"/>
          </w:tcPr>
          <w:p w14:paraId="663579E9" w14:textId="77777777" w:rsidR="007605BE" w:rsidRPr="007605BE" w:rsidRDefault="007605BE" w:rsidP="007605BE">
            <w:pPr>
              <w:spacing w:before="60" w:after="60" w:line="240" w:lineRule="auto"/>
              <w:rPr>
                <w:sz w:val="18"/>
                <w:szCs w:val="18"/>
              </w:rPr>
            </w:pPr>
          </w:p>
        </w:tc>
        <w:tc>
          <w:tcPr>
            <w:tcW w:w="3500" w:type="dxa"/>
            <w:gridSpan w:val="2"/>
          </w:tcPr>
          <w:p w14:paraId="2C92D788" w14:textId="77777777" w:rsidR="007605BE" w:rsidRPr="007605BE" w:rsidRDefault="007605BE" w:rsidP="007605BE">
            <w:pPr>
              <w:spacing w:before="60" w:after="60" w:line="240" w:lineRule="auto"/>
              <w:rPr>
                <w:sz w:val="18"/>
                <w:szCs w:val="18"/>
              </w:rPr>
            </w:pPr>
          </w:p>
        </w:tc>
      </w:tr>
      <w:tr w:rsidR="007605BE" w:rsidRPr="007605BE" w14:paraId="7C2FFBE5" w14:textId="77777777" w:rsidTr="00AE54BD">
        <w:trPr>
          <w:trHeight w:val="225"/>
        </w:trPr>
        <w:tc>
          <w:tcPr>
            <w:tcW w:w="242" w:type="dxa"/>
          </w:tcPr>
          <w:p w14:paraId="33C89964" w14:textId="77777777" w:rsidR="007605BE" w:rsidRPr="007605BE" w:rsidRDefault="007605BE" w:rsidP="007605BE">
            <w:pPr>
              <w:widowControl w:val="0"/>
              <w:pBdr>
                <w:top w:val="nil"/>
                <w:left w:val="nil"/>
                <w:bottom w:val="nil"/>
                <w:right w:val="nil"/>
                <w:between w:val="nil"/>
              </w:pBdr>
              <w:rPr>
                <w:sz w:val="18"/>
                <w:szCs w:val="18"/>
              </w:rPr>
            </w:pPr>
          </w:p>
        </w:tc>
        <w:tc>
          <w:tcPr>
            <w:tcW w:w="9540" w:type="dxa"/>
            <w:gridSpan w:val="7"/>
            <w:shd w:val="clear" w:color="auto" w:fill="FF6600"/>
          </w:tcPr>
          <w:p w14:paraId="31B15C55" w14:textId="77777777" w:rsidR="007605BE" w:rsidRPr="007605BE" w:rsidRDefault="007605BE" w:rsidP="007605BE">
            <w:pPr>
              <w:spacing w:before="144" w:line="240" w:lineRule="auto"/>
              <w:rPr>
                <w:b/>
                <w:sz w:val="18"/>
                <w:szCs w:val="18"/>
              </w:rPr>
            </w:pPr>
            <w:r w:rsidRPr="007605BE">
              <w:rPr>
                <w:b/>
                <w:sz w:val="18"/>
                <w:szCs w:val="18"/>
              </w:rPr>
              <w:t>Management Information Systems (SIMS / KEYS)</w:t>
            </w:r>
          </w:p>
        </w:tc>
      </w:tr>
      <w:tr w:rsidR="007605BE" w:rsidRPr="007605BE" w14:paraId="1E943567" w14:textId="77777777" w:rsidTr="00AE54BD">
        <w:trPr>
          <w:trHeight w:val="225"/>
        </w:trPr>
        <w:tc>
          <w:tcPr>
            <w:tcW w:w="242" w:type="dxa"/>
          </w:tcPr>
          <w:p w14:paraId="57DF8A48" w14:textId="77777777" w:rsidR="007605BE" w:rsidRPr="007605BE" w:rsidRDefault="007605BE" w:rsidP="007605BE">
            <w:pPr>
              <w:widowControl w:val="0"/>
              <w:pBdr>
                <w:top w:val="nil"/>
                <w:left w:val="nil"/>
                <w:bottom w:val="nil"/>
                <w:right w:val="nil"/>
                <w:between w:val="nil"/>
              </w:pBdr>
              <w:rPr>
                <w:b/>
                <w:sz w:val="18"/>
                <w:szCs w:val="18"/>
              </w:rPr>
            </w:pPr>
          </w:p>
        </w:tc>
        <w:tc>
          <w:tcPr>
            <w:tcW w:w="2675" w:type="dxa"/>
            <w:vAlign w:val="bottom"/>
          </w:tcPr>
          <w:p w14:paraId="35C8E35E" w14:textId="77777777" w:rsidR="007605BE" w:rsidRPr="007605BE" w:rsidRDefault="007605BE" w:rsidP="007605BE">
            <w:pPr>
              <w:spacing w:before="144" w:line="240" w:lineRule="auto"/>
              <w:rPr>
                <w:sz w:val="18"/>
                <w:szCs w:val="18"/>
              </w:rPr>
            </w:pPr>
            <w:r w:rsidRPr="007605BE">
              <w:rPr>
                <w:sz w:val="18"/>
                <w:szCs w:val="18"/>
              </w:rPr>
              <w:t>MIS Support Manager</w:t>
            </w:r>
          </w:p>
        </w:tc>
        <w:tc>
          <w:tcPr>
            <w:tcW w:w="1962" w:type="dxa"/>
            <w:gridSpan w:val="3"/>
          </w:tcPr>
          <w:p w14:paraId="76C7669C" w14:textId="77777777" w:rsidR="007605BE" w:rsidRPr="007605BE" w:rsidRDefault="007605BE" w:rsidP="007605BE">
            <w:pPr>
              <w:spacing w:before="144" w:line="240" w:lineRule="auto"/>
              <w:rPr>
                <w:sz w:val="18"/>
                <w:szCs w:val="18"/>
              </w:rPr>
            </w:pPr>
            <w:r w:rsidRPr="007605BE">
              <w:rPr>
                <w:sz w:val="18"/>
                <w:szCs w:val="18"/>
              </w:rPr>
              <w:t>Christina De Pointis</w:t>
            </w:r>
          </w:p>
        </w:tc>
        <w:tc>
          <w:tcPr>
            <w:tcW w:w="1403" w:type="dxa"/>
          </w:tcPr>
          <w:p w14:paraId="5AB86A3A" w14:textId="77777777" w:rsidR="007605BE" w:rsidRPr="007605BE" w:rsidRDefault="007605BE" w:rsidP="007605BE">
            <w:pPr>
              <w:spacing w:before="144" w:line="240" w:lineRule="auto"/>
              <w:rPr>
                <w:sz w:val="18"/>
                <w:szCs w:val="18"/>
              </w:rPr>
            </w:pPr>
            <w:r w:rsidRPr="007605BE">
              <w:rPr>
                <w:sz w:val="18"/>
                <w:szCs w:val="18"/>
              </w:rPr>
              <w:t>0208820 7689</w:t>
            </w:r>
          </w:p>
        </w:tc>
        <w:tc>
          <w:tcPr>
            <w:tcW w:w="3500" w:type="dxa"/>
            <w:gridSpan w:val="2"/>
          </w:tcPr>
          <w:p w14:paraId="6FD02123" w14:textId="77777777" w:rsidR="007605BE" w:rsidRPr="007605BE" w:rsidRDefault="00806D23" w:rsidP="007605BE">
            <w:pPr>
              <w:spacing w:before="144" w:line="240" w:lineRule="auto"/>
              <w:rPr>
                <w:sz w:val="18"/>
                <w:szCs w:val="18"/>
              </w:rPr>
            </w:pPr>
            <w:hyperlink r:id="rId36">
              <w:r w:rsidR="007605BE" w:rsidRPr="007605BE">
                <w:rPr>
                  <w:color w:val="0000FF"/>
                  <w:sz w:val="18"/>
                  <w:szCs w:val="18"/>
                  <w:u w:val="single"/>
                </w:rPr>
                <w:t>cristinadepointis@</w:t>
              </w:r>
            </w:hyperlink>
            <w:hyperlink r:id="rId37">
              <w:r w:rsidR="007605BE" w:rsidRPr="007605BE">
                <w:rPr>
                  <w:color w:val="0000FF"/>
                  <w:sz w:val="18"/>
                  <w:szCs w:val="18"/>
                  <w:u w:val="single"/>
                </w:rPr>
                <w:t>hackney.gov.uk</w:t>
              </w:r>
            </w:hyperlink>
          </w:p>
        </w:tc>
      </w:tr>
      <w:tr w:rsidR="007605BE" w:rsidRPr="007605BE" w14:paraId="05A3BD8E" w14:textId="77777777" w:rsidTr="00AE54BD">
        <w:trPr>
          <w:trHeight w:val="225"/>
        </w:trPr>
        <w:tc>
          <w:tcPr>
            <w:tcW w:w="242" w:type="dxa"/>
          </w:tcPr>
          <w:p w14:paraId="36D1634C" w14:textId="77777777" w:rsidR="007605BE" w:rsidRPr="007605BE" w:rsidRDefault="007605BE" w:rsidP="007605BE">
            <w:pPr>
              <w:widowControl w:val="0"/>
              <w:pBdr>
                <w:top w:val="nil"/>
                <w:left w:val="nil"/>
                <w:bottom w:val="nil"/>
                <w:right w:val="nil"/>
                <w:between w:val="nil"/>
              </w:pBdr>
              <w:rPr>
                <w:sz w:val="18"/>
                <w:szCs w:val="18"/>
              </w:rPr>
            </w:pPr>
          </w:p>
        </w:tc>
        <w:tc>
          <w:tcPr>
            <w:tcW w:w="9540" w:type="dxa"/>
            <w:gridSpan w:val="7"/>
            <w:shd w:val="clear" w:color="auto" w:fill="FF6600"/>
          </w:tcPr>
          <w:p w14:paraId="19DB1AE7" w14:textId="77777777" w:rsidR="007605BE" w:rsidRPr="007605BE" w:rsidRDefault="007605BE" w:rsidP="007605BE">
            <w:pPr>
              <w:spacing w:before="144" w:line="240" w:lineRule="auto"/>
              <w:rPr>
                <w:b/>
                <w:sz w:val="18"/>
                <w:szCs w:val="18"/>
              </w:rPr>
            </w:pPr>
            <w:r w:rsidRPr="007605BE">
              <w:rPr>
                <w:b/>
                <w:sz w:val="18"/>
                <w:szCs w:val="18"/>
              </w:rPr>
              <w:t>Health &amp; Safety</w:t>
            </w:r>
          </w:p>
        </w:tc>
      </w:tr>
      <w:tr w:rsidR="007605BE" w:rsidRPr="007605BE" w14:paraId="4A05F143" w14:textId="77777777" w:rsidTr="00AE54BD">
        <w:trPr>
          <w:trHeight w:val="225"/>
        </w:trPr>
        <w:tc>
          <w:tcPr>
            <w:tcW w:w="242" w:type="dxa"/>
          </w:tcPr>
          <w:p w14:paraId="75AB9573" w14:textId="77777777" w:rsidR="007605BE" w:rsidRPr="007605BE" w:rsidRDefault="007605BE" w:rsidP="007605BE">
            <w:pPr>
              <w:widowControl w:val="0"/>
              <w:pBdr>
                <w:top w:val="nil"/>
                <w:left w:val="nil"/>
                <w:bottom w:val="nil"/>
                <w:right w:val="nil"/>
                <w:between w:val="nil"/>
              </w:pBdr>
              <w:rPr>
                <w:b/>
                <w:sz w:val="18"/>
                <w:szCs w:val="18"/>
              </w:rPr>
            </w:pPr>
          </w:p>
        </w:tc>
        <w:tc>
          <w:tcPr>
            <w:tcW w:w="2675" w:type="dxa"/>
            <w:vAlign w:val="bottom"/>
          </w:tcPr>
          <w:p w14:paraId="529144B4" w14:textId="77777777" w:rsidR="007605BE" w:rsidRPr="007605BE" w:rsidRDefault="007605BE" w:rsidP="007605BE">
            <w:pPr>
              <w:spacing w:before="144" w:line="240" w:lineRule="auto"/>
              <w:rPr>
                <w:sz w:val="18"/>
                <w:szCs w:val="18"/>
              </w:rPr>
            </w:pPr>
            <w:r w:rsidRPr="007605BE">
              <w:rPr>
                <w:sz w:val="18"/>
                <w:szCs w:val="18"/>
              </w:rPr>
              <w:t xml:space="preserve">Health &amp; Safety Advisor </w:t>
            </w:r>
          </w:p>
        </w:tc>
        <w:tc>
          <w:tcPr>
            <w:tcW w:w="1962" w:type="dxa"/>
            <w:gridSpan w:val="3"/>
          </w:tcPr>
          <w:p w14:paraId="2A0584D5" w14:textId="77777777" w:rsidR="007605BE" w:rsidRPr="007605BE" w:rsidRDefault="007605BE" w:rsidP="007605BE">
            <w:pPr>
              <w:spacing w:before="144" w:line="240" w:lineRule="auto"/>
              <w:rPr>
                <w:sz w:val="18"/>
                <w:szCs w:val="18"/>
              </w:rPr>
            </w:pPr>
            <w:r w:rsidRPr="007605BE">
              <w:rPr>
                <w:sz w:val="18"/>
                <w:szCs w:val="18"/>
              </w:rPr>
              <w:t xml:space="preserve">David Pullen </w:t>
            </w:r>
          </w:p>
        </w:tc>
        <w:tc>
          <w:tcPr>
            <w:tcW w:w="1403" w:type="dxa"/>
          </w:tcPr>
          <w:p w14:paraId="30C5B83F" w14:textId="77777777" w:rsidR="007605BE" w:rsidRPr="007605BE" w:rsidRDefault="007605BE" w:rsidP="007605BE">
            <w:pPr>
              <w:spacing w:before="144" w:line="240" w:lineRule="auto"/>
              <w:rPr>
                <w:sz w:val="18"/>
                <w:szCs w:val="18"/>
              </w:rPr>
            </w:pPr>
            <w:r w:rsidRPr="007605BE">
              <w:rPr>
                <w:sz w:val="18"/>
                <w:szCs w:val="18"/>
              </w:rPr>
              <w:t>0208356 8344</w:t>
            </w:r>
          </w:p>
        </w:tc>
        <w:tc>
          <w:tcPr>
            <w:tcW w:w="3500" w:type="dxa"/>
            <w:gridSpan w:val="2"/>
          </w:tcPr>
          <w:p w14:paraId="2C3A0CB3" w14:textId="77777777" w:rsidR="007605BE" w:rsidRPr="007605BE" w:rsidRDefault="00806D23" w:rsidP="007605BE">
            <w:pPr>
              <w:spacing w:before="144" w:line="240" w:lineRule="auto"/>
              <w:rPr>
                <w:sz w:val="18"/>
                <w:szCs w:val="18"/>
              </w:rPr>
            </w:pPr>
            <w:hyperlink r:id="rId38">
              <w:r w:rsidR="007605BE" w:rsidRPr="007605BE">
                <w:rPr>
                  <w:color w:val="0000FF"/>
                  <w:sz w:val="18"/>
                  <w:szCs w:val="18"/>
                  <w:u w:val="single"/>
                </w:rPr>
                <w:t>david.pullen@hackney.gov.uk</w:t>
              </w:r>
            </w:hyperlink>
            <w:r w:rsidR="007605BE" w:rsidRPr="007605BE">
              <w:rPr>
                <w:sz w:val="18"/>
                <w:szCs w:val="18"/>
              </w:rPr>
              <w:t xml:space="preserve"> </w:t>
            </w:r>
          </w:p>
        </w:tc>
      </w:tr>
      <w:tr w:rsidR="007605BE" w:rsidRPr="007605BE" w14:paraId="274C2811" w14:textId="77777777" w:rsidTr="00AE54BD">
        <w:trPr>
          <w:trHeight w:val="225"/>
        </w:trPr>
        <w:tc>
          <w:tcPr>
            <w:tcW w:w="242" w:type="dxa"/>
          </w:tcPr>
          <w:p w14:paraId="6105870E" w14:textId="77777777" w:rsidR="007605BE" w:rsidRPr="007605BE" w:rsidRDefault="007605BE" w:rsidP="007605BE">
            <w:pPr>
              <w:widowControl w:val="0"/>
              <w:pBdr>
                <w:top w:val="nil"/>
                <w:left w:val="nil"/>
                <w:bottom w:val="nil"/>
                <w:right w:val="nil"/>
                <w:between w:val="nil"/>
              </w:pBdr>
              <w:rPr>
                <w:sz w:val="18"/>
                <w:szCs w:val="18"/>
              </w:rPr>
            </w:pPr>
          </w:p>
        </w:tc>
        <w:tc>
          <w:tcPr>
            <w:tcW w:w="9540" w:type="dxa"/>
            <w:gridSpan w:val="7"/>
            <w:shd w:val="clear" w:color="auto" w:fill="FF6600"/>
          </w:tcPr>
          <w:p w14:paraId="2C1B1D9F" w14:textId="77777777" w:rsidR="007605BE" w:rsidRPr="007605BE" w:rsidRDefault="007605BE" w:rsidP="007605BE">
            <w:pPr>
              <w:spacing w:before="144" w:line="240" w:lineRule="auto"/>
              <w:rPr>
                <w:b/>
                <w:sz w:val="18"/>
                <w:szCs w:val="18"/>
              </w:rPr>
            </w:pPr>
            <w:r w:rsidRPr="007605BE">
              <w:rPr>
                <w:b/>
                <w:sz w:val="18"/>
                <w:szCs w:val="18"/>
              </w:rPr>
              <w:t>ICT</w:t>
            </w:r>
          </w:p>
        </w:tc>
      </w:tr>
      <w:tr w:rsidR="007605BE" w:rsidRPr="007605BE" w14:paraId="3EE9DF52" w14:textId="77777777" w:rsidTr="00AE54BD">
        <w:trPr>
          <w:trHeight w:val="225"/>
        </w:trPr>
        <w:tc>
          <w:tcPr>
            <w:tcW w:w="242" w:type="dxa"/>
          </w:tcPr>
          <w:p w14:paraId="2FA9DCB5" w14:textId="77777777" w:rsidR="007605BE" w:rsidRPr="007605BE" w:rsidRDefault="007605BE" w:rsidP="007605BE">
            <w:pPr>
              <w:widowControl w:val="0"/>
              <w:pBdr>
                <w:top w:val="nil"/>
                <w:left w:val="nil"/>
                <w:bottom w:val="nil"/>
                <w:right w:val="nil"/>
                <w:between w:val="nil"/>
              </w:pBdr>
              <w:rPr>
                <w:b/>
                <w:sz w:val="18"/>
                <w:szCs w:val="18"/>
              </w:rPr>
            </w:pPr>
          </w:p>
        </w:tc>
        <w:tc>
          <w:tcPr>
            <w:tcW w:w="2675" w:type="dxa"/>
            <w:vAlign w:val="bottom"/>
          </w:tcPr>
          <w:p w14:paraId="2284DF00" w14:textId="77777777" w:rsidR="007605BE" w:rsidRPr="007605BE" w:rsidRDefault="007605BE" w:rsidP="007605BE">
            <w:pPr>
              <w:spacing w:before="144" w:line="240" w:lineRule="auto"/>
              <w:rPr>
                <w:sz w:val="18"/>
                <w:szCs w:val="18"/>
              </w:rPr>
            </w:pPr>
            <w:r w:rsidRPr="007605BE">
              <w:rPr>
                <w:sz w:val="18"/>
                <w:szCs w:val="18"/>
              </w:rPr>
              <w:t>IT Help Desk</w:t>
            </w:r>
          </w:p>
        </w:tc>
        <w:tc>
          <w:tcPr>
            <w:tcW w:w="1962" w:type="dxa"/>
            <w:gridSpan w:val="3"/>
          </w:tcPr>
          <w:p w14:paraId="5E6BD545" w14:textId="77777777" w:rsidR="007605BE" w:rsidRPr="007605BE" w:rsidRDefault="007605BE" w:rsidP="007605BE">
            <w:pPr>
              <w:spacing w:before="144" w:line="240" w:lineRule="auto"/>
              <w:rPr>
                <w:sz w:val="18"/>
                <w:szCs w:val="18"/>
              </w:rPr>
            </w:pPr>
            <w:r w:rsidRPr="007605BE">
              <w:rPr>
                <w:sz w:val="18"/>
                <w:szCs w:val="18"/>
              </w:rPr>
              <w:t>Help Desk</w:t>
            </w:r>
          </w:p>
        </w:tc>
        <w:tc>
          <w:tcPr>
            <w:tcW w:w="1403" w:type="dxa"/>
          </w:tcPr>
          <w:p w14:paraId="69E1A2D6" w14:textId="77777777" w:rsidR="007605BE" w:rsidRPr="007605BE" w:rsidRDefault="007605BE" w:rsidP="007605BE">
            <w:pPr>
              <w:spacing w:before="144" w:line="240" w:lineRule="auto"/>
              <w:rPr>
                <w:sz w:val="18"/>
                <w:szCs w:val="18"/>
              </w:rPr>
            </w:pPr>
            <w:r w:rsidRPr="007605BE">
              <w:rPr>
                <w:sz w:val="18"/>
                <w:szCs w:val="18"/>
              </w:rPr>
              <w:t>0208820 7777</w:t>
            </w:r>
          </w:p>
        </w:tc>
        <w:tc>
          <w:tcPr>
            <w:tcW w:w="3500" w:type="dxa"/>
            <w:gridSpan w:val="2"/>
          </w:tcPr>
          <w:p w14:paraId="1030E5BB" w14:textId="77777777" w:rsidR="007605BE" w:rsidRPr="007605BE" w:rsidRDefault="00806D23" w:rsidP="007605BE">
            <w:pPr>
              <w:spacing w:before="144" w:line="240" w:lineRule="auto"/>
              <w:rPr>
                <w:sz w:val="18"/>
                <w:szCs w:val="18"/>
              </w:rPr>
            </w:pPr>
            <w:hyperlink r:id="rId39">
              <w:r w:rsidR="007605BE" w:rsidRPr="007605BE">
                <w:rPr>
                  <w:color w:val="1155CC"/>
                  <w:highlight w:val="white"/>
                  <w:u w:val="single"/>
                </w:rPr>
                <w:t>servicedesk@hackney.gov.uk</w:t>
              </w:r>
            </w:hyperlink>
            <w:r w:rsidR="007605BE" w:rsidRPr="007605BE">
              <w:rPr>
                <w:sz w:val="18"/>
                <w:szCs w:val="18"/>
              </w:rPr>
              <w:t xml:space="preserve"> </w:t>
            </w:r>
          </w:p>
        </w:tc>
      </w:tr>
    </w:tbl>
    <w:p w14:paraId="2D2922F5" w14:textId="77777777" w:rsidR="007605BE" w:rsidRPr="007605BE" w:rsidRDefault="007605BE" w:rsidP="007605BE">
      <w:pPr>
        <w:spacing w:line="240" w:lineRule="auto"/>
        <w:rPr>
          <w:b/>
        </w:rPr>
      </w:pPr>
      <w:bookmarkStart w:id="14" w:name="_35nkun2" w:colFirst="0" w:colLast="0"/>
      <w:bookmarkEnd w:id="14"/>
    </w:p>
    <w:p w14:paraId="1E2EE680" w14:textId="77777777" w:rsidR="007605BE" w:rsidRPr="007605BE" w:rsidRDefault="007605BE" w:rsidP="00AE54BD">
      <w:pPr>
        <w:spacing w:line="240" w:lineRule="auto"/>
        <w:ind w:firstLine="720"/>
        <w:rPr>
          <w:b/>
        </w:rPr>
      </w:pPr>
      <w:bookmarkStart w:id="15" w:name="_in00jsler7v3" w:colFirst="0" w:colLast="0"/>
      <w:bookmarkEnd w:id="15"/>
      <w:r w:rsidRPr="007605BE">
        <w:rPr>
          <w:b/>
        </w:rPr>
        <w:t>1.6</w:t>
      </w:r>
      <w:r w:rsidRPr="007605BE">
        <w:t xml:space="preserve"> </w:t>
      </w:r>
      <w:r w:rsidRPr="007605BE">
        <w:rPr>
          <w:b/>
        </w:rPr>
        <w:t>Key London Borough of Hackney Contacts</w:t>
      </w:r>
      <w:bookmarkStart w:id="16" w:name="1ksv4uv" w:colFirst="0" w:colLast="0"/>
      <w:bookmarkEnd w:id="16"/>
    </w:p>
    <w:p w14:paraId="084D79A5" w14:textId="77777777" w:rsidR="007605BE" w:rsidRPr="007605BE" w:rsidRDefault="007605BE" w:rsidP="007605BE">
      <w:pPr>
        <w:spacing w:line="240" w:lineRule="auto"/>
      </w:pPr>
    </w:p>
    <w:p w14:paraId="1F406AD0" w14:textId="37D2567B" w:rsidR="007605BE" w:rsidRPr="007605BE" w:rsidRDefault="007605BE" w:rsidP="00AE54BD">
      <w:pPr>
        <w:spacing w:line="240" w:lineRule="auto"/>
        <w:ind w:left="720"/>
      </w:pPr>
      <w:r w:rsidRPr="007605BE">
        <w:t xml:space="preserve">The following table provides a list of key contacts at the Hackney </w:t>
      </w:r>
      <w:r w:rsidR="00AE54BD">
        <w:t>Council</w:t>
      </w:r>
      <w:r w:rsidRPr="007605BE">
        <w:t xml:space="preserve">. </w:t>
      </w:r>
    </w:p>
    <w:p w14:paraId="054E6610" w14:textId="77777777" w:rsidR="007605BE" w:rsidRPr="007605BE" w:rsidRDefault="007605BE" w:rsidP="007605BE">
      <w:pPr>
        <w:spacing w:line="240" w:lineRule="auto"/>
      </w:pPr>
    </w:p>
    <w:tbl>
      <w:tblPr>
        <w:tblW w:w="9688"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9"/>
        <w:gridCol w:w="1858"/>
        <w:gridCol w:w="1559"/>
        <w:gridCol w:w="3402"/>
      </w:tblGrid>
      <w:tr w:rsidR="007605BE" w:rsidRPr="007605BE" w14:paraId="47BEA625" w14:textId="77777777" w:rsidTr="00801DDD">
        <w:trPr>
          <w:trHeight w:val="225"/>
        </w:trPr>
        <w:tc>
          <w:tcPr>
            <w:tcW w:w="2869" w:type="dxa"/>
            <w:shd w:val="clear" w:color="auto" w:fill="00694F"/>
          </w:tcPr>
          <w:p w14:paraId="2BAE25A4" w14:textId="77777777" w:rsidR="007605BE" w:rsidRPr="007605BE" w:rsidRDefault="007605BE" w:rsidP="007605BE">
            <w:pPr>
              <w:spacing w:before="144" w:line="240" w:lineRule="auto"/>
              <w:rPr>
                <w:b/>
                <w:color w:val="FFFFFF"/>
                <w:sz w:val="18"/>
                <w:szCs w:val="18"/>
              </w:rPr>
            </w:pPr>
            <w:r w:rsidRPr="007605BE">
              <w:rPr>
                <w:b/>
                <w:color w:val="FFFFFF"/>
                <w:sz w:val="18"/>
                <w:szCs w:val="18"/>
              </w:rPr>
              <w:t>Role</w:t>
            </w:r>
          </w:p>
        </w:tc>
        <w:tc>
          <w:tcPr>
            <w:tcW w:w="1858" w:type="dxa"/>
            <w:shd w:val="clear" w:color="auto" w:fill="00694F"/>
          </w:tcPr>
          <w:p w14:paraId="52E6D666" w14:textId="77777777" w:rsidR="007605BE" w:rsidRPr="007605BE" w:rsidRDefault="007605BE" w:rsidP="007605BE">
            <w:pPr>
              <w:spacing w:before="144" w:line="240" w:lineRule="auto"/>
              <w:rPr>
                <w:b/>
                <w:color w:val="FFFFFF"/>
                <w:sz w:val="18"/>
                <w:szCs w:val="18"/>
              </w:rPr>
            </w:pPr>
            <w:r w:rsidRPr="007605BE">
              <w:rPr>
                <w:b/>
                <w:color w:val="FFFFFF"/>
                <w:sz w:val="18"/>
                <w:szCs w:val="18"/>
              </w:rPr>
              <w:t>Contact Name</w:t>
            </w:r>
          </w:p>
        </w:tc>
        <w:tc>
          <w:tcPr>
            <w:tcW w:w="1559" w:type="dxa"/>
            <w:shd w:val="clear" w:color="auto" w:fill="00694F"/>
          </w:tcPr>
          <w:p w14:paraId="7CBBEE61" w14:textId="77777777" w:rsidR="007605BE" w:rsidRPr="007605BE" w:rsidRDefault="007605BE" w:rsidP="007605BE">
            <w:pPr>
              <w:spacing w:before="144" w:line="240" w:lineRule="auto"/>
              <w:rPr>
                <w:b/>
                <w:color w:val="FFFFFF"/>
                <w:sz w:val="18"/>
                <w:szCs w:val="18"/>
              </w:rPr>
            </w:pPr>
            <w:r w:rsidRPr="007605BE">
              <w:rPr>
                <w:b/>
                <w:color w:val="FFFFFF"/>
                <w:sz w:val="18"/>
                <w:szCs w:val="18"/>
              </w:rPr>
              <w:t>Telephone No.</w:t>
            </w:r>
          </w:p>
        </w:tc>
        <w:tc>
          <w:tcPr>
            <w:tcW w:w="3402" w:type="dxa"/>
            <w:shd w:val="clear" w:color="auto" w:fill="00694F"/>
          </w:tcPr>
          <w:p w14:paraId="50B4EB95" w14:textId="77777777" w:rsidR="007605BE" w:rsidRPr="007605BE" w:rsidRDefault="007605BE" w:rsidP="007605BE">
            <w:pPr>
              <w:spacing w:before="144" w:line="240" w:lineRule="auto"/>
              <w:rPr>
                <w:b/>
                <w:color w:val="FFFFFF"/>
                <w:sz w:val="18"/>
                <w:szCs w:val="18"/>
              </w:rPr>
            </w:pPr>
            <w:r w:rsidRPr="007605BE">
              <w:rPr>
                <w:b/>
                <w:color w:val="FFFFFF"/>
                <w:sz w:val="18"/>
                <w:szCs w:val="18"/>
              </w:rPr>
              <w:t>E-mail Address</w:t>
            </w:r>
          </w:p>
        </w:tc>
      </w:tr>
      <w:tr w:rsidR="007605BE" w:rsidRPr="007605BE" w14:paraId="7558D10D" w14:textId="77777777" w:rsidTr="00801DDD">
        <w:trPr>
          <w:trHeight w:val="225"/>
        </w:trPr>
        <w:tc>
          <w:tcPr>
            <w:tcW w:w="2869" w:type="dxa"/>
          </w:tcPr>
          <w:p w14:paraId="77F8AC4F" w14:textId="77777777" w:rsidR="007605BE" w:rsidRPr="007605BE" w:rsidRDefault="007605BE" w:rsidP="007605BE">
            <w:pPr>
              <w:spacing w:before="60" w:after="60" w:line="240" w:lineRule="auto"/>
              <w:rPr>
                <w:sz w:val="18"/>
                <w:szCs w:val="18"/>
              </w:rPr>
            </w:pPr>
            <w:r w:rsidRPr="007605BE">
              <w:rPr>
                <w:sz w:val="18"/>
                <w:szCs w:val="18"/>
              </w:rPr>
              <w:t>VAT and Tax Accountant</w:t>
            </w:r>
          </w:p>
        </w:tc>
        <w:tc>
          <w:tcPr>
            <w:tcW w:w="1858" w:type="dxa"/>
          </w:tcPr>
          <w:p w14:paraId="19F74EDC" w14:textId="77777777" w:rsidR="007605BE" w:rsidRPr="007605BE" w:rsidRDefault="007605BE" w:rsidP="007605BE">
            <w:pPr>
              <w:spacing w:before="60" w:after="60" w:line="240" w:lineRule="auto"/>
              <w:rPr>
                <w:sz w:val="18"/>
                <w:szCs w:val="18"/>
              </w:rPr>
            </w:pPr>
            <w:r w:rsidRPr="007605BE">
              <w:rPr>
                <w:sz w:val="18"/>
                <w:szCs w:val="18"/>
              </w:rPr>
              <w:t>Orlene Wallen</w:t>
            </w:r>
          </w:p>
        </w:tc>
        <w:tc>
          <w:tcPr>
            <w:tcW w:w="1559" w:type="dxa"/>
          </w:tcPr>
          <w:p w14:paraId="3F9900A6" w14:textId="77777777" w:rsidR="007605BE" w:rsidRPr="007605BE" w:rsidRDefault="007605BE" w:rsidP="007605BE">
            <w:pPr>
              <w:spacing w:before="60" w:after="60" w:line="240" w:lineRule="auto"/>
              <w:rPr>
                <w:sz w:val="18"/>
                <w:szCs w:val="18"/>
              </w:rPr>
            </w:pPr>
            <w:r w:rsidRPr="007605BE">
              <w:rPr>
                <w:sz w:val="18"/>
                <w:szCs w:val="18"/>
              </w:rPr>
              <w:t>020 8356 2682</w:t>
            </w:r>
          </w:p>
        </w:tc>
        <w:tc>
          <w:tcPr>
            <w:tcW w:w="3402" w:type="dxa"/>
          </w:tcPr>
          <w:p w14:paraId="6BBAB904" w14:textId="77777777" w:rsidR="007605BE" w:rsidRPr="007605BE" w:rsidRDefault="00806D23" w:rsidP="007605BE">
            <w:pPr>
              <w:spacing w:before="60" w:after="60" w:line="240" w:lineRule="auto"/>
              <w:rPr>
                <w:sz w:val="18"/>
                <w:szCs w:val="18"/>
              </w:rPr>
            </w:pPr>
            <w:hyperlink r:id="rId40">
              <w:r w:rsidR="007605BE" w:rsidRPr="007605BE">
                <w:rPr>
                  <w:color w:val="0000FF"/>
                  <w:sz w:val="18"/>
                  <w:szCs w:val="18"/>
                  <w:u w:val="single"/>
                </w:rPr>
                <w:t>orlene.wallen@hackney.gov.uk</w:t>
              </w:r>
            </w:hyperlink>
          </w:p>
        </w:tc>
      </w:tr>
      <w:tr w:rsidR="007605BE" w:rsidRPr="007605BE" w14:paraId="4948F33A" w14:textId="77777777" w:rsidTr="00801DDD">
        <w:trPr>
          <w:trHeight w:val="225"/>
        </w:trPr>
        <w:tc>
          <w:tcPr>
            <w:tcW w:w="9688" w:type="dxa"/>
            <w:gridSpan w:val="4"/>
            <w:shd w:val="clear" w:color="auto" w:fill="00694F"/>
          </w:tcPr>
          <w:p w14:paraId="6B58D0A3" w14:textId="77777777" w:rsidR="007605BE" w:rsidRPr="007605BE" w:rsidRDefault="007605BE" w:rsidP="007605BE">
            <w:pPr>
              <w:spacing w:before="60" w:after="60" w:line="240" w:lineRule="auto"/>
              <w:rPr>
                <w:b/>
                <w:color w:val="FFFFFF"/>
                <w:sz w:val="18"/>
                <w:szCs w:val="18"/>
              </w:rPr>
            </w:pPr>
            <w:r w:rsidRPr="007605BE">
              <w:rPr>
                <w:b/>
                <w:color w:val="FFFFFF"/>
                <w:sz w:val="18"/>
                <w:szCs w:val="18"/>
              </w:rPr>
              <w:t>Insurance</w:t>
            </w:r>
          </w:p>
        </w:tc>
      </w:tr>
      <w:tr w:rsidR="007605BE" w:rsidRPr="007605BE" w14:paraId="4A107128" w14:textId="77777777" w:rsidTr="00801DDD">
        <w:trPr>
          <w:trHeight w:val="225"/>
        </w:trPr>
        <w:tc>
          <w:tcPr>
            <w:tcW w:w="2869" w:type="dxa"/>
          </w:tcPr>
          <w:p w14:paraId="0EA7D536" w14:textId="77777777" w:rsidR="007605BE" w:rsidRPr="007605BE" w:rsidRDefault="007605BE" w:rsidP="007605BE">
            <w:pPr>
              <w:spacing w:before="60" w:after="60" w:line="240" w:lineRule="auto"/>
              <w:rPr>
                <w:sz w:val="18"/>
                <w:szCs w:val="18"/>
              </w:rPr>
            </w:pPr>
            <w:r w:rsidRPr="007605BE">
              <w:rPr>
                <w:sz w:val="18"/>
                <w:szCs w:val="18"/>
              </w:rPr>
              <w:t>Director, Financial Management</w:t>
            </w:r>
          </w:p>
        </w:tc>
        <w:tc>
          <w:tcPr>
            <w:tcW w:w="1858" w:type="dxa"/>
          </w:tcPr>
          <w:p w14:paraId="57AB23A0" w14:textId="77777777" w:rsidR="007605BE" w:rsidRPr="007605BE" w:rsidRDefault="007605BE" w:rsidP="007605BE">
            <w:pPr>
              <w:spacing w:before="60" w:after="60" w:line="240" w:lineRule="auto"/>
              <w:rPr>
                <w:sz w:val="18"/>
                <w:szCs w:val="18"/>
              </w:rPr>
            </w:pPr>
            <w:r w:rsidRPr="007605BE">
              <w:rPr>
                <w:sz w:val="18"/>
                <w:szCs w:val="18"/>
              </w:rPr>
              <w:t>Michael Honeysett</w:t>
            </w:r>
          </w:p>
        </w:tc>
        <w:tc>
          <w:tcPr>
            <w:tcW w:w="1559" w:type="dxa"/>
          </w:tcPr>
          <w:p w14:paraId="5B829501" w14:textId="77777777" w:rsidR="007605BE" w:rsidRPr="007605BE" w:rsidRDefault="007605BE" w:rsidP="007605BE">
            <w:pPr>
              <w:spacing w:before="60" w:after="60" w:line="240" w:lineRule="auto"/>
              <w:rPr>
                <w:sz w:val="18"/>
                <w:szCs w:val="18"/>
              </w:rPr>
            </w:pPr>
            <w:r w:rsidRPr="007605BE">
              <w:rPr>
                <w:sz w:val="18"/>
                <w:szCs w:val="18"/>
              </w:rPr>
              <w:t>020 8356 3332</w:t>
            </w:r>
          </w:p>
        </w:tc>
        <w:tc>
          <w:tcPr>
            <w:tcW w:w="3402" w:type="dxa"/>
          </w:tcPr>
          <w:p w14:paraId="3B9B2613" w14:textId="77777777" w:rsidR="007605BE" w:rsidRPr="007605BE" w:rsidRDefault="00806D23" w:rsidP="007605BE">
            <w:pPr>
              <w:spacing w:before="60" w:after="60" w:line="240" w:lineRule="auto"/>
              <w:rPr>
                <w:sz w:val="18"/>
                <w:szCs w:val="18"/>
              </w:rPr>
            </w:pPr>
            <w:hyperlink r:id="rId41">
              <w:r w:rsidR="007605BE" w:rsidRPr="007605BE">
                <w:rPr>
                  <w:color w:val="0000FF"/>
                  <w:sz w:val="18"/>
                  <w:szCs w:val="18"/>
                  <w:u w:val="single"/>
                </w:rPr>
                <w:t>michael.honeysett@hackney.gov.uk</w:t>
              </w:r>
            </w:hyperlink>
          </w:p>
        </w:tc>
      </w:tr>
      <w:tr w:rsidR="007605BE" w:rsidRPr="007605BE" w14:paraId="6782BA41" w14:textId="77777777" w:rsidTr="00801DDD">
        <w:trPr>
          <w:trHeight w:val="225"/>
        </w:trPr>
        <w:tc>
          <w:tcPr>
            <w:tcW w:w="2869" w:type="dxa"/>
          </w:tcPr>
          <w:p w14:paraId="73D1E598" w14:textId="77777777" w:rsidR="007605BE" w:rsidRPr="007605BE" w:rsidRDefault="007605BE" w:rsidP="007605BE">
            <w:pPr>
              <w:spacing w:before="60" w:after="60" w:line="240" w:lineRule="auto"/>
              <w:rPr>
                <w:sz w:val="18"/>
                <w:szCs w:val="18"/>
              </w:rPr>
            </w:pPr>
            <w:r w:rsidRPr="007605BE">
              <w:rPr>
                <w:sz w:val="18"/>
                <w:szCs w:val="18"/>
              </w:rPr>
              <w:lastRenderedPageBreak/>
              <w:t>Insurance Manager</w:t>
            </w:r>
          </w:p>
        </w:tc>
        <w:tc>
          <w:tcPr>
            <w:tcW w:w="1858" w:type="dxa"/>
          </w:tcPr>
          <w:p w14:paraId="5661DECB" w14:textId="77777777" w:rsidR="007605BE" w:rsidRPr="007605BE" w:rsidRDefault="007605BE" w:rsidP="007605BE">
            <w:pPr>
              <w:spacing w:before="60" w:after="60" w:line="240" w:lineRule="auto"/>
              <w:rPr>
                <w:sz w:val="18"/>
                <w:szCs w:val="18"/>
              </w:rPr>
            </w:pPr>
            <w:r w:rsidRPr="007605BE">
              <w:rPr>
                <w:sz w:val="18"/>
                <w:szCs w:val="18"/>
              </w:rPr>
              <w:t>Michael Pegram</w:t>
            </w:r>
          </w:p>
        </w:tc>
        <w:tc>
          <w:tcPr>
            <w:tcW w:w="1559" w:type="dxa"/>
          </w:tcPr>
          <w:p w14:paraId="03AD0537" w14:textId="77777777" w:rsidR="007605BE" w:rsidRPr="007605BE" w:rsidRDefault="007605BE" w:rsidP="007605BE">
            <w:pPr>
              <w:spacing w:before="60" w:after="60" w:line="240" w:lineRule="auto"/>
              <w:rPr>
                <w:sz w:val="18"/>
                <w:szCs w:val="18"/>
              </w:rPr>
            </w:pPr>
            <w:r w:rsidRPr="007605BE">
              <w:rPr>
                <w:sz w:val="18"/>
                <w:szCs w:val="18"/>
              </w:rPr>
              <w:t xml:space="preserve">020 8356 2647  </w:t>
            </w:r>
          </w:p>
        </w:tc>
        <w:tc>
          <w:tcPr>
            <w:tcW w:w="3402" w:type="dxa"/>
          </w:tcPr>
          <w:p w14:paraId="1FADBEF0" w14:textId="77777777" w:rsidR="007605BE" w:rsidRPr="007605BE" w:rsidRDefault="00806D23" w:rsidP="007605BE">
            <w:pPr>
              <w:spacing w:before="60" w:after="60" w:line="240" w:lineRule="auto"/>
              <w:rPr>
                <w:sz w:val="18"/>
                <w:szCs w:val="18"/>
              </w:rPr>
            </w:pPr>
            <w:hyperlink r:id="rId42">
              <w:r w:rsidR="007605BE" w:rsidRPr="007605BE">
                <w:rPr>
                  <w:color w:val="0000FF"/>
                  <w:sz w:val="18"/>
                  <w:szCs w:val="18"/>
                  <w:u w:val="single"/>
                </w:rPr>
                <w:t>michael.pegram@hackney.gov.uk</w:t>
              </w:r>
            </w:hyperlink>
          </w:p>
        </w:tc>
      </w:tr>
      <w:tr w:rsidR="007605BE" w:rsidRPr="007605BE" w14:paraId="1BC3CE6A" w14:textId="77777777" w:rsidTr="00801DDD">
        <w:trPr>
          <w:trHeight w:val="225"/>
        </w:trPr>
        <w:tc>
          <w:tcPr>
            <w:tcW w:w="2869" w:type="dxa"/>
          </w:tcPr>
          <w:p w14:paraId="1D302AE1" w14:textId="77777777" w:rsidR="007605BE" w:rsidRPr="007605BE" w:rsidRDefault="007605BE" w:rsidP="007605BE">
            <w:pPr>
              <w:spacing w:before="60" w:after="60" w:line="240" w:lineRule="auto"/>
              <w:rPr>
                <w:sz w:val="18"/>
                <w:szCs w:val="18"/>
              </w:rPr>
            </w:pPr>
            <w:r w:rsidRPr="007605BE">
              <w:rPr>
                <w:sz w:val="18"/>
                <w:szCs w:val="18"/>
              </w:rPr>
              <w:t>Insurance Officer</w:t>
            </w:r>
          </w:p>
        </w:tc>
        <w:tc>
          <w:tcPr>
            <w:tcW w:w="1858" w:type="dxa"/>
          </w:tcPr>
          <w:p w14:paraId="5BE9B65B" w14:textId="77777777" w:rsidR="007605BE" w:rsidRPr="007605BE" w:rsidRDefault="007605BE" w:rsidP="007605BE">
            <w:pPr>
              <w:spacing w:before="60" w:after="60" w:line="240" w:lineRule="auto"/>
              <w:rPr>
                <w:sz w:val="18"/>
                <w:szCs w:val="18"/>
              </w:rPr>
            </w:pPr>
            <w:r w:rsidRPr="007605BE">
              <w:rPr>
                <w:sz w:val="18"/>
                <w:szCs w:val="18"/>
              </w:rPr>
              <w:t>Louise Georgiades</w:t>
            </w:r>
          </w:p>
        </w:tc>
        <w:tc>
          <w:tcPr>
            <w:tcW w:w="1559" w:type="dxa"/>
          </w:tcPr>
          <w:p w14:paraId="300598E0" w14:textId="77777777" w:rsidR="007605BE" w:rsidRPr="007605BE" w:rsidRDefault="007605BE" w:rsidP="007605BE">
            <w:pPr>
              <w:spacing w:before="60" w:after="60" w:line="240" w:lineRule="auto"/>
              <w:rPr>
                <w:sz w:val="18"/>
                <w:szCs w:val="18"/>
              </w:rPr>
            </w:pPr>
            <w:r w:rsidRPr="007605BE">
              <w:rPr>
                <w:sz w:val="18"/>
                <w:szCs w:val="18"/>
              </w:rPr>
              <w:t>0208 356 2667</w:t>
            </w:r>
          </w:p>
        </w:tc>
        <w:tc>
          <w:tcPr>
            <w:tcW w:w="3402" w:type="dxa"/>
          </w:tcPr>
          <w:p w14:paraId="61C69EB7" w14:textId="77777777" w:rsidR="007605BE" w:rsidRPr="007605BE" w:rsidRDefault="00806D23" w:rsidP="007605BE">
            <w:pPr>
              <w:spacing w:before="60" w:after="60" w:line="240" w:lineRule="auto"/>
              <w:rPr>
                <w:sz w:val="18"/>
                <w:szCs w:val="18"/>
              </w:rPr>
            </w:pPr>
            <w:hyperlink r:id="rId43">
              <w:r w:rsidR="007605BE" w:rsidRPr="007605BE">
                <w:rPr>
                  <w:color w:val="0000FF"/>
                  <w:sz w:val="18"/>
                  <w:szCs w:val="18"/>
                  <w:u w:val="single"/>
                </w:rPr>
                <w:t>louise.georgiades@hackney.gov.uk</w:t>
              </w:r>
            </w:hyperlink>
          </w:p>
        </w:tc>
      </w:tr>
      <w:tr w:rsidR="007605BE" w:rsidRPr="007605BE" w14:paraId="638B9F7F" w14:textId="77777777" w:rsidTr="00801DDD">
        <w:trPr>
          <w:trHeight w:val="225"/>
        </w:trPr>
        <w:tc>
          <w:tcPr>
            <w:tcW w:w="2869" w:type="dxa"/>
          </w:tcPr>
          <w:p w14:paraId="41D27C9E" w14:textId="77777777" w:rsidR="007605BE" w:rsidRPr="007605BE" w:rsidRDefault="007605BE" w:rsidP="007605BE">
            <w:pPr>
              <w:spacing w:before="60" w:after="60" w:line="240" w:lineRule="auto"/>
              <w:rPr>
                <w:sz w:val="18"/>
                <w:szCs w:val="18"/>
              </w:rPr>
            </w:pPr>
            <w:r w:rsidRPr="007605BE">
              <w:rPr>
                <w:sz w:val="18"/>
                <w:szCs w:val="18"/>
              </w:rPr>
              <w:t>Insurance &amp; Accounts Technician</w:t>
            </w:r>
          </w:p>
        </w:tc>
        <w:tc>
          <w:tcPr>
            <w:tcW w:w="1858" w:type="dxa"/>
          </w:tcPr>
          <w:p w14:paraId="43039782" w14:textId="77777777" w:rsidR="007605BE" w:rsidRPr="007605BE" w:rsidRDefault="007605BE" w:rsidP="007605BE">
            <w:pPr>
              <w:spacing w:before="60" w:after="60" w:line="240" w:lineRule="auto"/>
              <w:rPr>
                <w:sz w:val="18"/>
                <w:szCs w:val="18"/>
              </w:rPr>
            </w:pPr>
            <w:r w:rsidRPr="007605BE">
              <w:rPr>
                <w:sz w:val="18"/>
                <w:szCs w:val="18"/>
              </w:rPr>
              <w:t>Remona Porter</w:t>
            </w:r>
          </w:p>
        </w:tc>
        <w:tc>
          <w:tcPr>
            <w:tcW w:w="1559" w:type="dxa"/>
          </w:tcPr>
          <w:p w14:paraId="7BD83575" w14:textId="77777777" w:rsidR="007605BE" w:rsidRPr="007605BE" w:rsidRDefault="007605BE" w:rsidP="007605BE">
            <w:pPr>
              <w:spacing w:before="60" w:after="60" w:line="240" w:lineRule="auto"/>
              <w:rPr>
                <w:sz w:val="18"/>
                <w:szCs w:val="18"/>
              </w:rPr>
            </w:pPr>
            <w:r w:rsidRPr="007605BE">
              <w:rPr>
                <w:sz w:val="18"/>
                <w:szCs w:val="18"/>
              </w:rPr>
              <w:t>0208 356 2780</w:t>
            </w:r>
          </w:p>
        </w:tc>
        <w:tc>
          <w:tcPr>
            <w:tcW w:w="3402" w:type="dxa"/>
          </w:tcPr>
          <w:p w14:paraId="3087C48A" w14:textId="77777777" w:rsidR="007605BE" w:rsidRPr="007605BE" w:rsidRDefault="00806D23" w:rsidP="007605BE">
            <w:pPr>
              <w:spacing w:before="60" w:after="60" w:line="240" w:lineRule="auto"/>
              <w:rPr>
                <w:sz w:val="18"/>
                <w:szCs w:val="18"/>
              </w:rPr>
            </w:pPr>
            <w:hyperlink r:id="rId44">
              <w:r w:rsidR="007605BE" w:rsidRPr="007605BE">
                <w:rPr>
                  <w:color w:val="0000FF"/>
                  <w:sz w:val="18"/>
                  <w:szCs w:val="18"/>
                  <w:u w:val="single"/>
                </w:rPr>
                <w:t>remona.porter@hackney.gov.uk</w:t>
              </w:r>
            </w:hyperlink>
          </w:p>
        </w:tc>
      </w:tr>
      <w:tr w:rsidR="007605BE" w:rsidRPr="007605BE" w14:paraId="1393C9EE" w14:textId="77777777" w:rsidTr="00801DDD">
        <w:trPr>
          <w:trHeight w:val="225"/>
        </w:trPr>
        <w:tc>
          <w:tcPr>
            <w:tcW w:w="9688" w:type="dxa"/>
            <w:gridSpan w:val="4"/>
            <w:shd w:val="clear" w:color="auto" w:fill="00694F"/>
          </w:tcPr>
          <w:p w14:paraId="7E72C245" w14:textId="77777777" w:rsidR="007605BE" w:rsidRPr="007605BE" w:rsidRDefault="007605BE" w:rsidP="007605BE">
            <w:pPr>
              <w:spacing w:before="60" w:after="60" w:line="240" w:lineRule="auto"/>
              <w:rPr>
                <w:b/>
                <w:color w:val="FFFFFF"/>
                <w:sz w:val="18"/>
                <w:szCs w:val="18"/>
              </w:rPr>
            </w:pPr>
            <w:r w:rsidRPr="007605BE">
              <w:rPr>
                <w:b/>
                <w:color w:val="FFFFFF"/>
                <w:sz w:val="18"/>
                <w:szCs w:val="18"/>
              </w:rPr>
              <w:t>Internal Audit</w:t>
            </w:r>
          </w:p>
        </w:tc>
      </w:tr>
      <w:tr w:rsidR="007605BE" w:rsidRPr="007605BE" w14:paraId="6A146483" w14:textId="77777777" w:rsidTr="00801DDD">
        <w:trPr>
          <w:trHeight w:val="225"/>
        </w:trPr>
        <w:tc>
          <w:tcPr>
            <w:tcW w:w="2869" w:type="dxa"/>
          </w:tcPr>
          <w:p w14:paraId="27B6627D" w14:textId="77777777" w:rsidR="007605BE" w:rsidRPr="007605BE" w:rsidRDefault="007605BE" w:rsidP="007605BE">
            <w:pPr>
              <w:spacing w:before="60" w:after="60" w:line="240" w:lineRule="auto"/>
              <w:rPr>
                <w:sz w:val="18"/>
                <w:szCs w:val="18"/>
              </w:rPr>
            </w:pPr>
          </w:p>
          <w:p w14:paraId="1AED23A3" w14:textId="77777777" w:rsidR="007605BE" w:rsidRPr="007605BE" w:rsidRDefault="007605BE" w:rsidP="007605BE">
            <w:pPr>
              <w:spacing w:before="60" w:after="60" w:line="240" w:lineRule="auto"/>
              <w:rPr>
                <w:sz w:val="18"/>
                <w:szCs w:val="18"/>
              </w:rPr>
            </w:pPr>
            <w:r w:rsidRPr="007605BE">
              <w:rPr>
                <w:sz w:val="18"/>
                <w:szCs w:val="18"/>
              </w:rPr>
              <w:t>Corporate Head of Audit, Anti-Fraud and Risk Management</w:t>
            </w:r>
          </w:p>
        </w:tc>
        <w:tc>
          <w:tcPr>
            <w:tcW w:w="1858" w:type="dxa"/>
            <w:vAlign w:val="bottom"/>
          </w:tcPr>
          <w:p w14:paraId="167CEFF8" w14:textId="77777777" w:rsidR="007605BE" w:rsidRPr="007605BE" w:rsidRDefault="007605BE" w:rsidP="007605BE">
            <w:pPr>
              <w:spacing w:before="60" w:after="60" w:line="240" w:lineRule="auto"/>
              <w:rPr>
                <w:sz w:val="18"/>
                <w:szCs w:val="18"/>
              </w:rPr>
            </w:pPr>
            <w:r w:rsidRPr="007605BE">
              <w:rPr>
                <w:sz w:val="18"/>
                <w:szCs w:val="18"/>
              </w:rPr>
              <w:t xml:space="preserve">Michael Sheffield </w:t>
            </w:r>
          </w:p>
        </w:tc>
        <w:tc>
          <w:tcPr>
            <w:tcW w:w="1559" w:type="dxa"/>
          </w:tcPr>
          <w:p w14:paraId="520EC912" w14:textId="77777777" w:rsidR="007605BE" w:rsidRPr="007605BE" w:rsidRDefault="007605BE" w:rsidP="007605BE">
            <w:pPr>
              <w:spacing w:before="60" w:after="60" w:line="240" w:lineRule="auto"/>
              <w:rPr>
                <w:sz w:val="18"/>
                <w:szCs w:val="18"/>
              </w:rPr>
            </w:pPr>
          </w:p>
          <w:p w14:paraId="1C44986D" w14:textId="77777777" w:rsidR="007605BE" w:rsidRPr="007605BE" w:rsidRDefault="007605BE" w:rsidP="007605BE">
            <w:pPr>
              <w:spacing w:before="60" w:after="60" w:line="240" w:lineRule="auto"/>
              <w:rPr>
                <w:sz w:val="18"/>
                <w:szCs w:val="18"/>
              </w:rPr>
            </w:pPr>
          </w:p>
          <w:p w14:paraId="0E983BC2" w14:textId="77777777" w:rsidR="007605BE" w:rsidRPr="007605BE" w:rsidRDefault="007605BE" w:rsidP="007605BE">
            <w:pPr>
              <w:spacing w:before="60" w:after="60" w:line="240" w:lineRule="auto"/>
              <w:rPr>
                <w:sz w:val="18"/>
                <w:szCs w:val="18"/>
              </w:rPr>
            </w:pPr>
            <w:r w:rsidRPr="007605BE">
              <w:rPr>
                <w:sz w:val="18"/>
                <w:szCs w:val="18"/>
              </w:rPr>
              <w:t>020 8356 2505</w:t>
            </w:r>
          </w:p>
        </w:tc>
        <w:tc>
          <w:tcPr>
            <w:tcW w:w="3402" w:type="dxa"/>
          </w:tcPr>
          <w:p w14:paraId="013930C3" w14:textId="77777777" w:rsidR="007605BE" w:rsidRPr="007605BE" w:rsidRDefault="007605BE" w:rsidP="007605BE">
            <w:pPr>
              <w:spacing w:before="60" w:after="60" w:line="240" w:lineRule="auto"/>
              <w:rPr>
                <w:color w:val="0000FF"/>
                <w:sz w:val="18"/>
                <w:szCs w:val="18"/>
                <w:u w:val="single"/>
              </w:rPr>
            </w:pPr>
          </w:p>
          <w:p w14:paraId="0A104D8F" w14:textId="77777777" w:rsidR="007605BE" w:rsidRPr="007605BE" w:rsidRDefault="007605BE" w:rsidP="007605BE">
            <w:pPr>
              <w:spacing w:before="60" w:after="60" w:line="240" w:lineRule="auto"/>
              <w:rPr>
                <w:color w:val="0000FF"/>
                <w:sz w:val="18"/>
                <w:szCs w:val="18"/>
                <w:u w:val="single"/>
              </w:rPr>
            </w:pPr>
          </w:p>
          <w:p w14:paraId="2E7C1A94" w14:textId="77777777" w:rsidR="007605BE" w:rsidRPr="007605BE" w:rsidRDefault="00806D23" w:rsidP="007605BE">
            <w:pPr>
              <w:spacing w:before="60" w:after="60" w:line="240" w:lineRule="auto"/>
              <w:rPr>
                <w:sz w:val="18"/>
                <w:szCs w:val="18"/>
              </w:rPr>
            </w:pPr>
            <w:hyperlink r:id="rId45">
              <w:r w:rsidR="007605BE" w:rsidRPr="007605BE">
                <w:rPr>
                  <w:color w:val="0000FF"/>
                  <w:sz w:val="18"/>
                  <w:szCs w:val="18"/>
                  <w:u w:val="single"/>
                </w:rPr>
                <w:t>michael.sheffield@hackney.gov.uk</w:t>
              </w:r>
            </w:hyperlink>
            <w:r w:rsidR="007605BE" w:rsidRPr="007605BE">
              <w:rPr>
                <w:sz w:val="18"/>
                <w:szCs w:val="18"/>
              </w:rPr>
              <w:t xml:space="preserve"> </w:t>
            </w:r>
          </w:p>
        </w:tc>
      </w:tr>
      <w:tr w:rsidR="007605BE" w:rsidRPr="007605BE" w14:paraId="5A1E5797" w14:textId="77777777" w:rsidTr="00801DDD">
        <w:trPr>
          <w:trHeight w:val="225"/>
        </w:trPr>
        <w:tc>
          <w:tcPr>
            <w:tcW w:w="2869" w:type="dxa"/>
          </w:tcPr>
          <w:p w14:paraId="2B60D563" w14:textId="6044E632" w:rsidR="007605BE" w:rsidRPr="007605BE" w:rsidRDefault="007605BE" w:rsidP="007605BE">
            <w:pPr>
              <w:spacing w:before="60" w:after="60" w:line="240" w:lineRule="auto"/>
              <w:rPr>
                <w:sz w:val="18"/>
                <w:szCs w:val="18"/>
              </w:rPr>
            </w:pPr>
            <w:r w:rsidRPr="007605BE">
              <w:rPr>
                <w:sz w:val="18"/>
                <w:szCs w:val="18"/>
              </w:rPr>
              <w:t xml:space="preserve">Head of Internal </w:t>
            </w:r>
            <w:r w:rsidR="00AE54BD" w:rsidRPr="007605BE">
              <w:rPr>
                <w:sz w:val="18"/>
                <w:szCs w:val="18"/>
              </w:rPr>
              <w:t>Audit,</w:t>
            </w:r>
            <w:r w:rsidRPr="007605BE">
              <w:rPr>
                <w:sz w:val="18"/>
                <w:szCs w:val="18"/>
              </w:rPr>
              <w:t xml:space="preserve"> Anti-Fraud and Risk Management</w:t>
            </w:r>
          </w:p>
        </w:tc>
        <w:tc>
          <w:tcPr>
            <w:tcW w:w="1858" w:type="dxa"/>
            <w:vAlign w:val="bottom"/>
          </w:tcPr>
          <w:p w14:paraId="3CE70664" w14:textId="5823C4C6" w:rsidR="007605BE" w:rsidRPr="007605BE" w:rsidRDefault="007C6D4D" w:rsidP="007605BE">
            <w:pPr>
              <w:spacing w:before="60" w:after="60" w:line="240" w:lineRule="auto"/>
              <w:rPr>
                <w:sz w:val="18"/>
                <w:szCs w:val="18"/>
              </w:rPr>
            </w:pPr>
            <w:r w:rsidRPr="007C6D4D">
              <w:rPr>
                <w:sz w:val="18"/>
                <w:szCs w:val="18"/>
              </w:rPr>
              <w:t>Ade Ayinde</w:t>
            </w:r>
          </w:p>
        </w:tc>
        <w:tc>
          <w:tcPr>
            <w:tcW w:w="1559" w:type="dxa"/>
          </w:tcPr>
          <w:p w14:paraId="05ECF27D" w14:textId="77777777" w:rsidR="007605BE" w:rsidRPr="007605BE" w:rsidRDefault="007605BE" w:rsidP="007605BE">
            <w:pPr>
              <w:spacing w:before="60" w:after="60" w:line="240" w:lineRule="auto"/>
              <w:rPr>
                <w:sz w:val="18"/>
                <w:szCs w:val="18"/>
              </w:rPr>
            </w:pPr>
          </w:p>
          <w:p w14:paraId="6E1F55D0" w14:textId="608D18B7" w:rsidR="007605BE" w:rsidRPr="007605BE" w:rsidRDefault="007C6D4D" w:rsidP="007C6D4D">
            <w:pPr>
              <w:spacing w:before="60" w:after="60" w:line="240" w:lineRule="auto"/>
              <w:rPr>
                <w:sz w:val="18"/>
                <w:szCs w:val="18"/>
              </w:rPr>
            </w:pPr>
            <w:r>
              <w:rPr>
                <w:sz w:val="18"/>
                <w:szCs w:val="18"/>
              </w:rPr>
              <w:t>020 8356 6241</w:t>
            </w:r>
            <w:r w:rsidR="007605BE" w:rsidRPr="007605BE">
              <w:rPr>
                <w:sz w:val="18"/>
                <w:szCs w:val="18"/>
              </w:rPr>
              <w:t xml:space="preserve"> </w:t>
            </w:r>
          </w:p>
        </w:tc>
        <w:tc>
          <w:tcPr>
            <w:tcW w:w="3402" w:type="dxa"/>
          </w:tcPr>
          <w:p w14:paraId="432BF370" w14:textId="77777777" w:rsidR="007605BE" w:rsidRPr="007605BE" w:rsidRDefault="007605BE" w:rsidP="007605BE">
            <w:pPr>
              <w:spacing w:before="60" w:after="60" w:line="240" w:lineRule="auto"/>
              <w:rPr>
                <w:color w:val="0000FF"/>
                <w:sz w:val="18"/>
                <w:szCs w:val="18"/>
                <w:u w:val="single"/>
              </w:rPr>
            </w:pPr>
          </w:p>
          <w:p w14:paraId="0826F8AA" w14:textId="073737E3" w:rsidR="007605BE" w:rsidRPr="007605BE" w:rsidRDefault="00806D23" w:rsidP="007605BE">
            <w:pPr>
              <w:spacing w:before="60" w:after="60" w:line="240" w:lineRule="auto"/>
              <w:rPr>
                <w:sz w:val="18"/>
                <w:szCs w:val="18"/>
              </w:rPr>
            </w:pPr>
            <w:hyperlink r:id="rId46">
              <w:hyperlink r:id="rId47" w:tgtFrame="_blank" w:history="1">
                <w:r w:rsidR="007C6D4D" w:rsidRPr="007C6D4D">
                  <w:rPr>
                    <w:rStyle w:val="Hyperlink"/>
                    <w:sz w:val="18"/>
                    <w:szCs w:val="18"/>
                  </w:rPr>
                  <w:t>ademola.ayinde@hackney.gov.uk</w:t>
                </w:r>
              </w:hyperlink>
              <w:r w:rsidR="007605BE" w:rsidRPr="007605BE">
                <w:rPr>
                  <w:color w:val="0000FF"/>
                  <w:sz w:val="18"/>
                  <w:szCs w:val="18"/>
                  <w:u w:val="single"/>
                </w:rPr>
                <w:t xml:space="preserve"> </w:t>
              </w:r>
            </w:hyperlink>
          </w:p>
        </w:tc>
      </w:tr>
      <w:tr w:rsidR="007605BE" w:rsidRPr="007605BE" w14:paraId="1AE025A2" w14:textId="77777777" w:rsidTr="00801DDD">
        <w:trPr>
          <w:trHeight w:val="225"/>
        </w:trPr>
        <w:tc>
          <w:tcPr>
            <w:tcW w:w="2869" w:type="dxa"/>
          </w:tcPr>
          <w:p w14:paraId="591320C8" w14:textId="77777777" w:rsidR="007605BE" w:rsidRPr="007605BE" w:rsidRDefault="007605BE" w:rsidP="007605BE">
            <w:pPr>
              <w:spacing w:before="60" w:after="60" w:line="240" w:lineRule="auto"/>
              <w:rPr>
                <w:sz w:val="18"/>
                <w:szCs w:val="18"/>
              </w:rPr>
            </w:pPr>
            <w:r w:rsidRPr="007605BE">
              <w:rPr>
                <w:sz w:val="18"/>
                <w:szCs w:val="18"/>
              </w:rPr>
              <w:t>Whistle Blowing Hotline</w:t>
            </w:r>
          </w:p>
        </w:tc>
        <w:tc>
          <w:tcPr>
            <w:tcW w:w="1858" w:type="dxa"/>
            <w:vAlign w:val="bottom"/>
          </w:tcPr>
          <w:p w14:paraId="4DDD8C32" w14:textId="77777777" w:rsidR="007605BE" w:rsidRPr="007605BE" w:rsidRDefault="007605BE" w:rsidP="007605BE">
            <w:pPr>
              <w:spacing w:before="60" w:after="60" w:line="240" w:lineRule="auto"/>
              <w:jc w:val="center"/>
              <w:rPr>
                <w:sz w:val="18"/>
                <w:szCs w:val="18"/>
              </w:rPr>
            </w:pPr>
            <w:r w:rsidRPr="007605BE">
              <w:rPr>
                <w:sz w:val="18"/>
                <w:szCs w:val="18"/>
              </w:rPr>
              <w:t>-</w:t>
            </w:r>
          </w:p>
        </w:tc>
        <w:tc>
          <w:tcPr>
            <w:tcW w:w="1559" w:type="dxa"/>
            <w:vAlign w:val="bottom"/>
          </w:tcPr>
          <w:p w14:paraId="47583773" w14:textId="77777777" w:rsidR="007605BE" w:rsidRPr="007605BE" w:rsidRDefault="007605BE" w:rsidP="007605BE">
            <w:pPr>
              <w:spacing w:before="60" w:after="60" w:line="240" w:lineRule="auto"/>
              <w:rPr>
                <w:sz w:val="18"/>
                <w:szCs w:val="18"/>
              </w:rPr>
            </w:pPr>
            <w:r w:rsidRPr="007605BE">
              <w:rPr>
                <w:sz w:val="18"/>
                <w:szCs w:val="18"/>
              </w:rPr>
              <w:t>0800 374 199</w:t>
            </w:r>
          </w:p>
        </w:tc>
        <w:tc>
          <w:tcPr>
            <w:tcW w:w="3402" w:type="dxa"/>
          </w:tcPr>
          <w:p w14:paraId="1E541617" w14:textId="77777777" w:rsidR="007605BE" w:rsidRPr="007605BE" w:rsidRDefault="007605BE" w:rsidP="007605BE">
            <w:pPr>
              <w:spacing w:before="60" w:after="60" w:line="240" w:lineRule="auto"/>
              <w:jc w:val="center"/>
              <w:rPr>
                <w:sz w:val="18"/>
                <w:szCs w:val="18"/>
              </w:rPr>
            </w:pPr>
            <w:r w:rsidRPr="007605BE">
              <w:rPr>
                <w:sz w:val="18"/>
                <w:szCs w:val="18"/>
              </w:rPr>
              <w:t>-</w:t>
            </w:r>
          </w:p>
        </w:tc>
      </w:tr>
      <w:tr w:rsidR="007605BE" w:rsidRPr="007605BE" w14:paraId="25C9DD7D" w14:textId="77777777" w:rsidTr="00801DDD">
        <w:trPr>
          <w:trHeight w:val="225"/>
        </w:trPr>
        <w:tc>
          <w:tcPr>
            <w:tcW w:w="9688" w:type="dxa"/>
            <w:gridSpan w:val="4"/>
            <w:shd w:val="clear" w:color="auto" w:fill="00694F"/>
          </w:tcPr>
          <w:p w14:paraId="241070F3" w14:textId="77777777" w:rsidR="007605BE" w:rsidRPr="007605BE" w:rsidRDefault="007605BE" w:rsidP="007605BE">
            <w:pPr>
              <w:spacing w:before="60" w:after="60" w:line="240" w:lineRule="auto"/>
              <w:rPr>
                <w:color w:val="FFFFFF"/>
                <w:sz w:val="18"/>
                <w:szCs w:val="18"/>
              </w:rPr>
            </w:pPr>
            <w:r w:rsidRPr="007605BE">
              <w:rPr>
                <w:b/>
                <w:color w:val="FFFFFF"/>
                <w:sz w:val="18"/>
                <w:szCs w:val="18"/>
              </w:rPr>
              <w:t>Property and Capital Development</w:t>
            </w:r>
          </w:p>
        </w:tc>
      </w:tr>
      <w:tr w:rsidR="007605BE" w:rsidRPr="007605BE" w14:paraId="7F30DF7D" w14:textId="77777777" w:rsidTr="00801DDD">
        <w:trPr>
          <w:trHeight w:val="225"/>
        </w:trPr>
        <w:tc>
          <w:tcPr>
            <w:tcW w:w="2869" w:type="dxa"/>
          </w:tcPr>
          <w:p w14:paraId="4C42DBA0" w14:textId="77777777" w:rsidR="007605BE" w:rsidRPr="007605BE" w:rsidRDefault="007605BE" w:rsidP="007605BE">
            <w:pPr>
              <w:spacing w:before="60" w:after="60" w:line="240" w:lineRule="auto"/>
              <w:rPr>
                <w:sz w:val="18"/>
                <w:szCs w:val="18"/>
              </w:rPr>
            </w:pPr>
          </w:p>
          <w:p w14:paraId="3BF07373" w14:textId="77777777" w:rsidR="007605BE" w:rsidRPr="007605BE" w:rsidRDefault="007605BE" w:rsidP="007605BE">
            <w:pPr>
              <w:spacing w:before="60" w:after="60" w:line="240" w:lineRule="auto"/>
              <w:rPr>
                <w:sz w:val="18"/>
                <w:szCs w:val="18"/>
              </w:rPr>
            </w:pPr>
          </w:p>
          <w:p w14:paraId="1289D2F4" w14:textId="77777777" w:rsidR="007605BE" w:rsidRPr="007605BE" w:rsidRDefault="007605BE" w:rsidP="007605BE">
            <w:pPr>
              <w:spacing w:before="60" w:after="60" w:line="240" w:lineRule="auto"/>
              <w:rPr>
                <w:sz w:val="18"/>
                <w:szCs w:val="18"/>
              </w:rPr>
            </w:pPr>
            <w:r w:rsidRPr="007605BE">
              <w:rPr>
                <w:sz w:val="18"/>
                <w:szCs w:val="18"/>
              </w:rPr>
              <w:t>Strategic Head of Education Property</w:t>
            </w:r>
          </w:p>
        </w:tc>
        <w:tc>
          <w:tcPr>
            <w:tcW w:w="1858" w:type="dxa"/>
            <w:vAlign w:val="bottom"/>
          </w:tcPr>
          <w:p w14:paraId="4C6E9BC1" w14:textId="2B26C6CE" w:rsidR="007605BE" w:rsidRPr="007605BE" w:rsidRDefault="007605BE" w:rsidP="007605BE">
            <w:pPr>
              <w:spacing w:before="60" w:after="60" w:line="240" w:lineRule="auto"/>
              <w:rPr>
                <w:sz w:val="18"/>
                <w:szCs w:val="18"/>
              </w:rPr>
            </w:pPr>
          </w:p>
        </w:tc>
        <w:tc>
          <w:tcPr>
            <w:tcW w:w="1559" w:type="dxa"/>
            <w:vAlign w:val="bottom"/>
          </w:tcPr>
          <w:p w14:paraId="4A5A0F08" w14:textId="77777777" w:rsidR="007605BE" w:rsidRPr="007605BE" w:rsidRDefault="007605BE" w:rsidP="007605BE">
            <w:pPr>
              <w:spacing w:before="60" w:after="60" w:line="240" w:lineRule="auto"/>
              <w:rPr>
                <w:sz w:val="18"/>
                <w:szCs w:val="18"/>
              </w:rPr>
            </w:pPr>
            <w:r w:rsidRPr="007605BE">
              <w:rPr>
                <w:sz w:val="18"/>
                <w:szCs w:val="18"/>
              </w:rPr>
              <w:t>020 8356 5778</w:t>
            </w:r>
          </w:p>
        </w:tc>
        <w:tc>
          <w:tcPr>
            <w:tcW w:w="3402" w:type="dxa"/>
          </w:tcPr>
          <w:p w14:paraId="7BFF9087" w14:textId="77777777" w:rsidR="007605BE" w:rsidRPr="007605BE" w:rsidRDefault="007605BE" w:rsidP="007605BE">
            <w:pPr>
              <w:spacing w:before="60" w:after="60" w:line="240" w:lineRule="auto"/>
              <w:rPr>
                <w:sz w:val="18"/>
                <w:szCs w:val="18"/>
              </w:rPr>
            </w:pPr>
          </w:p>
          <w:p w14:paraId="16587718" w14:textId="77777777" w:rsidR="007605BE" w:rsidRPr="007605BE" w:rsidRDefault="007605BE" w:rsidP="007605BE">
            <w:pPr>
              <w:spacing w:before="60" w:after="60" w:line="240" w:lineRule="auto"/>
              <w:rPr>
                <w:rFonts w:ascii="Calibri" w:eastAsia="Calibri" w:hAnsi="Calibri" w:cs="Calibri"/>
                <w:color w:val="0000FF"/>
                <w:u w:val="single"/>
              </w:rPr>
            </w:pPr>
          </w:p>
          <w:p w14:paraId="5ADD847F" w14:textId="77777777" w:rsidR="007605BE" w:rsidRPr="007605BE" w:rsidRDefault="00806D23" w:rsidP="007605BE">
            <w:pPr>
              <w:spacing w:before="60" w:after="60" w:line="240" w:lineRule="auto"/>
              <w:rPr>
                <w:sz w:val="18"/>
                <w:szCs w:val="18"/>
              </w:rPr>
            </w:pPr>
            <w:hyperlink r:id="rId48">
              <w:r w:rsidR="007605BE" w:rsidRPr="007605BE">
                <w:rPr>
                  <w:rFonts w:ascii="Calibri" w:eastAsia="Calibri" w:hAnsi="Calibri" w:cs="Calibri"/>
                  <w:color w:val="0000FF"/>
                  <w:u w:val="single"/>
                </w:rPr>
                <w:t>michael.coleman@hackney.gov.uk</w:t>
              </w:r>
            </w:hyperlink>
          </w:p>
        </w:tc>
      </w:tr>
      <w:tr w:rsidR="007605BE" w:rsidRPr="007605BE" w14:paraId="3E4138A5" w14:textId="77777777" w:rsidTr="00801DDD">
        <w:trPr>
          <w:trHeight w:val="225"/>
        </w:trPr>
        <w:tc>
          <w:tcPr>
            <w:tcW w:w="2869" w:type="dxa"/>
          </w:tcPr>
          <w:p w14:paraId="10FAB912" w14:textId="77777777" w:rsidR="007605BE" w:rsidRPr="007605BE" w:rsidRDefault="007605BE" w:rsidP="007605BE">
            <w:pPr>
              <w:spacing w:before="60" w:after="60" w:line="240" w:lineRule="auto"/>
              <w:rPr>
                <w:sz w:val="18"/>
                <w:szCs w:val="18"/>
              </w:rPr>
            </w:pPr>
            <w:r w:rsidRPr="007605BE">
              <w:rPr>
                <w:rFonts w:ascii="Calibri" w:eastAsia="Calibri" w:hAnsi="Calibri" w:cs="Calibri"/>
              </w:rPr>
              <w:t>Head of Programme and Asset Management</w:t>
            </w:r>
          </w:p>
        </w:tc>
        <w:tc>
          <w:tcPr>
            <w:tcW w:w="1858" w:type="dxa"/>
            <w:vAlign w:val="bottom"/>
          </w:tcPr>
          <w:p w14:paraId="7D9AA859" w14:textId="09A59765" w:rsidR="007605BE" w:rsidRPr="007605BE" w:rsidRDefault="007605BE" w:rsidP="007605BE">
            <w:pPr>
              <w:spacing w:before="60" w:after="60" w:line="240" w:lineRule="auto"/>
              <w:rPr>
                <w:sz w:val="18"/>
                <w:szCs w:val="18"/>
              </w:rPr>
            </w:pPr>
          </w:p>
        </w:tc>
        <w:tc>
          <w:tcPr>
            <w:tcW w:w="1559" w:type="dxa"/>
            <w:vAlign w:val="bottom"/>
          </w:tcPr>
          <w:p w14:paraId="3139631B" w14:textId="77777777" w:rsidR="007605BE" w:rsidRPr="007605BE" w:rsidRDefault="007605BE" w:rsidP="007605BE">
            <w:pPr>
              <w:spacing w:before="60" w:after="60" w:line="240" w:lineRule="auto"/>
              <w:rPr>
                <w:sz w:val="18"/>
                <w:szCs w:val="18"/>
              </w:rPr>
            </w:pPr>
            <w:r w:rsidRPr="007605BE">
              <w:rPr>
                <w:rFonts w:ascii="Calibri" w:eastAsia="Calibri" w:hAnsi="Calibri" w:cs="Calibri"/>
              </w:rPr>
              <w:t>020 83567380</w:t>
            </w:r>
          </w:p>
        </w:tc>
        <w:tc>
          <w:tcPr>
            <w:tcW w:w="3402" w:type="dxa"/>
          </w:tcPr>
          <w:p w14:paraId="019BD78E" w14:textId="77777777" w:rsidR="007605BE" w:rsidRPr="007605BE" w:rsidRDefault="007605BE" w:rsidP="007605BE">
            <w:pPr>
              <w:spacing w:before="60" w:after="60" w:line="240" w:lineRule="auto"/>
              <w:rPr>
                <w:rFonts w:ascii="Calibri" w:eastAsia="Calibri" w:hAnsi="Calibri" w:cs="Calibri"/>
              </w:rPr>
            </w:pPr>
          </w:p>
          <w:p w14:paraId="52A926C5" w14:textId="77777777" w:rsidR="007605BE" w:rsidRPr="007605BE" w:rsidRDefault="00806D23" w:rsidP="007605BE">
            <w:pPr>
              <w:spacing w:before="60" w:after="60" w:line="240" w:lineRule="auto"/>
              <w:rPr>
                <w:sz w:val="18"/>
                <w:szCs w:val="18"/>
              </w:rPr>
            </w:pPr>
            <w:hyperlink r:id="rId49">
              <w:r w:rsidR="007605BE" w:rsidRPr="007605BE">
                <w:rPr>
                  <w:rFonts w:ascii="Calibri" w:eastAsia="Calibri" w:hAnsi="Calibri" w:cs="Calibri"/>
                  <w:color w:val="0000FF"/>
                  <w:u w:val="single"/>
                </w:rPr>
                <w:t>Michael.ramshaw@hackney.gov.uk</w:t>
              </w:r>
            </w:hyperlink>
          </w:p>
        </w:tc>
      </w:tr>
      <w:tr w:rsidR="007605BE" w:rsidRPr="007605BE" w14:paraId="0F638B42" w14:textId="77777777" w:rsidTr="00801DDD">
        <w:trPr>
          <w:trHeight w:val="225"/>
        </w:trPr>
        <w:tc>
          <w:tcPr>
            <w:tcW w:w="2869" w:type="dxa"/>
          </w:tcPr>
          <w:p w14:paraId="6726F884" w14:textId="77777777" w:rsidR="007605BE" w:rsidRPr="007605BE" w:rsidRDefault="007605BE" w:rsidP="007605BE">
            <w:pPr>
              <w:spacing w:before="60" w:after="60" w:line="240" w:lineRule="auto"/>
              <w:rPr>
                <w:sz w:val="18"/>
                <w:szCs w:val="18"/>
              </w:rPr>
            </w:pPr>
            <w:r w:rsidRPr="007605BE">
              <w:rPr>
                <w:rFonts w:ascii="Calibri" w:eastAsia="Calibri" w:hAnsi="Calibri" w:cs="Calibri"/>
              </w:rPr>
              <w:t>Finance and PMO Group Manager</w:t>
            </w:r>
          </w:p>
        </w:tc>
        <w:tc>
          <w:tcPr>
            <w:tcW w:w="1858" w:type="dxa"/>
            <w:vAlign w:val="bottom"/>
          </w:tcPr>
          <w:p w14:paraId="5D18D357" w14:textId="77777777" w:rsidR="007605BE" w:rsidRPr="007605BE" w:rsidRDefault="007605BE" w:rsidP="007605BE">
            <w:pPr>
              <w:spacing w:before="60" w:after="60" w:line="240" w:lineRule="auto"/>
              <w:rPr>
                <w:sz w:val="18"/>
                <w:szCs w:val="18"/>
              </w:rPr>
            </w:pPr>
            <w:r w:rsidRPr="007605BE">
              <w:rPr>
                <w:sz w:val="18"/>
                <w:szCs w:val="18"/>
              </w:rPr>
              <w:t xml:space="preserve">Kemi Afanu               </w:t>
            </w:r>
          </w:p>
        </w:tc>
        <w:tc>
          <w:tcPr>
            <w:tcW w:w="1559" w:type="dxa"/>
            <w:vAlign w:val="bottom"/>
          </w:tcPr>
          <w:p w14:paraId="1C70A652" w14:textId="77777777" w:rsidR="007605BE" w:rsidRPr="007605BE" w:rsidRDefault="007605BE" w:rsidP="007605BE">
            <w:pPr>
              <w:spacing w:before="60" w:after="60" w:line="240" w:lineRule="auto"/>
              <w:rPr>
                <w:sz w:val="18"/>
                <w:szCs w:val="18"/>
              </w:rPr>
            </w:pPr>
            <w:r w:rsidRPr="007605BE">
              <w:rPr>
                <w:sz w:val="18"/>
                <w:szCs w:val="18"/>
              </w:rPr>
              <w:t>020 8820 7307</w:t>
            </w:r>
          </w:p>
        </w:tc>
        <w:tc>
          <w:tcPr>
            <w:tcW w:w="3402" w:type="dxa"/>
          </w:tcPr>
          <w:p w14:paraId="28A958FA" w14:textId="77777777" w:rsidR="007605BE" w:rsidRPr="007605BE" w:rsidRDefault="007605BE" w:rsidP="007605BE">
            <w:pPr>
              <w:spacing w:before="60" w:after="60" w:line="240" w:lineRule="auto"/>
              <w:rPr>
                <w:sz w:val="18"/>
                <w:szCs w:val="18"/>
              </w:rPr>
            </w:pPr>
          </w:p>
          <w:p w14:paraId="03C749B6" w14:textId="77777777" w:rsidR="007605BE" w:rsidRPr="007605BE" w:rsidRDefault="00806D23" w:rsidP="007605BE">
            <w:pPr>
              <w:spacing w:line="240" w:lineRule="auto"/>
              <w:rPr>
                <w:sz w:val="18"/>
                <w:szCs w:val="18"/>
              </w:rPr>
            </w:pPr>
            <w:hyperlink r:id="rId50">
              <w:r w:rsidR="007605BE" w:rsidRPr="007605BE">
                <w:rPr>
                  <w:color w:val="0000FF"/>
                  <w:sz w:val="18"/>
                  <w:szCs w:val="18"/>
                  <w:u w:val="single"/>
                </w:rPr>
                <w:t>kemi.afanu@hackney.gov.uk</w:t>
              </w:r>
            </w:hyperlink>
          </w:p>
        </w:tc>
      </w:tr>
    </w:tbl>
    <w:p w14:paraId="78E22908" w14:textId="77777777" w:rsidR="007605BE" w:rsidRPr="007605BE" w:rsidRDefault="007605BE" w:rsidP="007605BE">
      <w:pPr>
        <w:pBdr>
          <w:top w:val="nil"/>
          <w:left w:val="nil"/>
          <w:bottom w:val="nil"/>
          <w:right w:val="nil"/>
          <w:between w:val="nil"/>
        </w:pBdr>
        <w:spacing w:after="240" w:line="240" w:lineRule="auto"/>
        <w:rPr>
          <w:color w:val="000000"/>
          <w:sz w:val="24"/>
          <w:szCs w:val="24"/>
        </w:rPr>
      </w:pPr>
    </w:p>
    <w:p w14:paraId="3245B18A" w14:textId="77777777" w:rsidR="0003262D" w:rsidRPr="0003262D" w:rsidRDefault="0003262D" w:rsidP="005268DF">
      <w:pPr>
        <w:keepNext/>
        <w:numPr>
          <w:ilvl w:val="0"/>
          <w:numId w:val="1"/>
        </w:numPr>
        <w:spacing w:line="240" w:lineRule="auto"/>
        <w:ind w:left="284" w:hanging="284"/>
        <w:outlineLvl w:val="0"/>
        <w:rPr>
          <w:b/>
        </w:rPr>
      </w:pPr>
      <w:r w:rsidRPr="0003262D">
        <w:rPr>
          <w:b/>
        </w:rPr>
        <w:t xml:space="preserve">   FINANCIAL MANAGEMENT AND RESPONSIBILITY</w:t>
      </w:r>
      <w:bookmarkStart w:id="17" w:name="2jxsxqh" w:colFirst="0" w:colLast="0"/>
      <w:bookmarkStart w:id="18" w:name="z337ya" w:colFirst="0" w:colLast="0"/>
      <w:bookmarkEnd w:id="17"/>
      <w:bookmarkEnd w:id="18"/>
    </w:p>
    <w:p w14:paraId="36B8C5B0" w14:textId="77777777" w:rsidR="0003262D" w:rsidRPr="0003262D" w:rsidRDefault="0003262D" w:rsidP="0003262D">
      <w:pPr>
        <w:keepNext/>
        <w:spacing w:before="240" w:after="120" w:line="240" w:lineRule="auto"/>
        <w:jc w:val="both"/>
        <w:outlineLvl w:val="1"/>
        <w:rPr>
          <w:b/>
        </w:rPr>
      </w:pPr>
      <w:bookmarkStart w:id="19" w:name="_3j2qqm3" w:colFirst="0" w:colLast="0"/>
      <w:bookmarkEnd w:id="19"/>
      <w:r w:rsidRPr="0003262D">
        <w:rPr>
          <w:b/>
        </w:rPr>
        <w:t>2.1   Financial Management &amp; Controls</w:t>
      </w:r>
      <w:bookmarkStart w:id="20" w:name="1y810tw" w:colFirst="0" w:colLast="0"/>
      <w:bookmarkEnd w:id="20"/>
    </w:p>
    <w:p w14:paraId="6984C082" w14:textId="48C6350D" w:rsidR="0003262D" w:rsidRPr="0003262D" w:rsidRDefault="0003262D" w:rsidP="0003262D">
      <w:pPr>
        <w:tabs>
          <w:tab w:val="left" w:pos="709"/>
        </w:tabs>
        <w:spacing w:before="120" w:after="120" w:line="240" w:lineRule="auto"/>
        <w:outlineLvl w:val="2"/>
      </w:pPr>
      <w:r w:rsidRPr="0003262D">
        <w:t xml:space="preserve">2.1.1 The Governing Board is responsible for the financial management and control of the </w:t>
      </w:r>
      <w:r>
        <w:t xml:space="preserve">       </w:t>
      </w:r>
      <w:r w:rsidR="00CC72E5">
        <w:tab/>
      </w:r>
      <w:r w:rsidRPr="0003262D">
        <w:t xml:space="preserve">school’s budget, and compliance with the Scheme for Financing Schools and the </w:t>
      </w:r>
      <w:r w:rsidR="00CC72E5">
        <w:tab/>
      </w:r>
      <w:r w:rsidRPr="0003262D">
        <w:t>Council’s Financial Regulations.</w:t>
      </w:r>
    </w:p>
    <w:p w14:paraId="24DA37AF" w14:textId="24C5BC94" w:rsidR="0003262D" w:rsidRPr="0003262D" w:rsidRDefault="0003262D" w:rsidP="0003262D">
      <w:pPr>
        <w:tabs>
          <w:tab w:val="left" w:pos="709"/>
        </w:tabs>
        <w:spacing w:before="120" w:after="120" w:line="240" w:lineRule="auto"/>
        <w:outlineLvl w:val="2"/>
      </w:pPr>
      <w:r w:rsidRPr="0003262D">
        <w:t xml:space="preserve">2.1.2 </w:t>
      </w:r>
      <w:r w:rsidRPr="0003262D">
        <w:tab/>
        <w:t xml:space="preserve">However, for the Governing Board and school to function effectively, it is vital that </w:t>
      </w:r>
      <w:r w:rsidR="00CC72E5">
        <w:tab/>
      </w:r>
      <w:r w:rsidRPr="0003262D">
        <w:t xml:space="preserve">decisions are taken by the appropriate people or bodies, and those people and </w:t>
      </w:r>
      <w:r w:rsidR="00CC72E5">
        <w:tab/>
      </w:r>
      <w:r w:rsidRPr="0003262D">
        <w:t>bodies are given the appropriate authority.</w:t>
      </w:r>
    </w:p>
    <w:p w14:paraId="62970319" w14:textId="77777777" w:rsidR="0003262D" w:rsidRPr="0003262D" w:rsidRDefault="0003262D" w:rsidP="005268DF">
      <w:pPr>
        <w:keepNext/>
        <w:numPr>
          <w:ilvl w:val="1"/>
          <w:numId w:val="1"/>
        </w:numPr>
        <w:spacing w:before="240" w:after="120" w:line="240" w:lineRule="auto"/>
        <w:ind w:left="426" w:hanging="426"/>
        <w:outlineLvl w:val="1"/>
        <w:rPr>
          <w:b/>
        </w:rPr>
      </w:pPr>
      <w:bookmarkStart w:id="21" w:name="_4i7ojhp" w:colFirst="0" w:colLast="0"/>
      <w:bookmarkEnd w:id="21"/>
      <w:r w:rsidRPr="0003262D">
        <w:rPr>
          <w:b/>
        </w:rPr>
        <w:t xml:space="preserve">     Delegation of Authority </w:t>
      </w:r>
      <w:bookmarkStart w:id="22" w:name="2xcytpi" w:colFirst="0" w:colLast="0"/>
      <w:bookmarkEnd w:id="22"/>
    </w:p>
    <w:p w14:paraId="565EBDB5" w14:textId="7352E582" w:rsidR="0003262D" w:rsidRPr="0003262D" w:rsidRDefault="0003262D" w:rsidP="0003262D">
      <w:pPr>
        <w:tabs>
          <w:tab w:val="left" w:pos="709"/>
        </w:tabs>
        <w:spacing w:before="120" w:after="120" w:line="240" w:lineRule="auto"/>
        <w:ind w:left="705" w:hanging="705"/>
        <w:outlineLvl w:val="2"/>
      </w:pPr>
      <w:r w:rsidRPr="0003262D">
        <w:t xml:space="preserve">2.2.1 </w:t>
      </w:r>
      <w:r w:rsidRPr="0003262D">
        <w:tab/>
        <w:t xml:space="preserve">In practice, and </w:t>
      </w:r>
      <w:r w:rsidR="00762A6E" w:rsidRPr="0003262D">
        <w:t>for</w:t>
      </w:r>
      <w:r w:rsidRPr="0003262D">
        <w:t xml:space="preserve"> the Governing Board and school to operate effectively, Governors will delegate authority to a committee, an individual Governor, or the Headteacher.  To delegate authority to a Committee the Governing Board must establish ‘terms of reference’ for that Committee.  To delegate authority to an individual Governor or the Headteacher, the Governing Board must establish a ‘schedule of delegation’.</w:t>
      </w:r>
    </w:p>
    <w:p w14:paraId="0BA0AA9D" w14:textId="666A28A0" w:rsidR="0003262D" w:rsidRPr="0003262D" w:rsidRDefault="0003262D" w:rsidP="0003262D">
      <w:pPr>
        <w:tabs>
          <w:tab w:val="left" w:pos="709"/>
        </w:tabs>
        <w:spacing w:before="120" w:after="120" w:line="240" w:lineRule="auto"/>
        <w:ind w:left="705" w:hanging="705"/>
        <w:outlineLvl w:val="2"/>
      </w:pPr>
      <w:r w:rsidRPr="0003262D">
        <w:t xml:space="preserve">2.2.2 </w:t>
      </w:r>
      <w:r w:rsidRPr="0003262D">
        <w:tab/>
        <w:t xml:space="preserve">Both the ‘terms of reference’ and the ‘schedule of delegation’ must be documented, </w:t>
      </w:r>
      <w:r>
        <w:t xml:space="preserve">and included in the </w:t>
      </w:r>
      <w:r w:rsidRPr="0003262D">
        <w:t>minutes as approved by the Full Governing Board, and cover:</w:t>
      </w:r>
    </w:p>
    <w:p w14:paraId="2DBE050E" w14:textId="77777777" w:rsidR="0003262D" w:rsidRPr="00E35B86" w:rsidRDefault="0003262D" w:rsidP="00E36B3D">
      <w:pPr>
        <w:pStyle w:val="ListParagraph"/>
        <w:numPr>
          <w:ilvl w:val="0"/>
          <w:numId w:val="39"/>
        </w:numPr>
        <w:pBdr>
          <w:top w:val="nil"/>
          <w:left w:val="nil"/>
          <w:bottom w:val="nil"/>
          <w:right w:val="nil"/>
          <w:between w:val="nil"/>
        </w:pBdr>
        <w:spacing w:before="60" w:after="60" w:line="240" w:lineRule="auto"/>
        <w:rPr>
          <w:color w:val="000000"/>
        </w:rPr>
      </w:pPr>
      <w:r w:rsidRPr="00E35B86">
        <w:rPr>
          <w:color w:val="000000"/>
        </w:rPr>
        <w:t>What authority has been delegated</w:t>
      </w:r>
    </w:p>
    <w:p w14:paraId="6DD4B084" w14:textId="02325202" w:rsidR="0003262D" w:rsidRPr="00E35B86" w:rsidRDefault="0003262D" w:rsidP="00E36B3D">
      <w:pPr>
        <w:pStyle w:val="ListParagraph"/>
        <w:numPr>
          <w:ilvl w:val="0"/>
          <w:numId w:val="39"/>
        </w:numPr>
        <w:pBdr>
          <w:top w:val="nil"/>
          <w:left w:val="nil"/>
          <w:bottom w:val="nil"/>
          <w:right w:val="nil"/>
          <w:between w:val="nil"/>
        </w:pBdr>
        <w:spacing w:before="60" w:after="60" w:line="240" w:lineRule="auto"/>
        <w:rPr>
          <w:color w:val="000000"/>
        </w:rPr>
      </w:pPr>
      <w:r w:rsidRPr="00E35B86">
        <w:rPr>
          <w:color w:val="000000"/>
        </w:rPr>
        <w:lastRenderedPageBreak/>
        <w:t xml:space="preserve">To whom it is delegated (named committee, Governor, Headteacher or </w:t>
      </w:r>
      <w:r w:rsidR="00762A6E" w:rsidRPr="00E35B86">
        <w:rPr>
          <w:color w:val="000000"/>
        </w:rPr>
        <w:t>another</w:t>
      </w:r>
      <w:r w:rsidRPr="00E35B86">
        <w:rPr>
          <w:color w:val="000000"/>
        </w:rPr>
        <w:t xml:space="preserve"> responsible officer)</w:t>
      </w:r>
    </w:p>
    <w:p w14:paraId="1384AE45" w14:textId="77777777" w:rsidR="0003262D" w:rsidRPr="00E35B86" w:rsidRDefault="0003262D" w:rsidP="00E36B3D">
      <w:pPr>
        <w:pStyle w:val="ListParagraph"/>
        <w:numPr>
          <w:ilvl w:val="0"/>
          <w:numId w:val="39"/>
        </w:numPr>
        <w:pBdr>
          <w:top w:val="nil"/>
          <w:left w:val="nil"/>
          <w:bottom w:val="nil"/>
          <w:right w:val="nil"/>
          <w:between w:val="nil"/>
        </w:pBdr>
        <w:spacing w:before="60" w:after="60" w:line="240" w:lineRule="auto"/>
        <w:rPr>
          <w:color w:val="000000"/>
        </w:rPr>
      </w:pPr>
      <w:r w:rsidRPr="00E35B86">
        <w:rPr>
          <w:color w:val="000000"/>
        </w:rPr>
        <w:t>What the limits of authority are (values, timescales or specific areas)</w:t>
      </w:r>
    </w:p>
    <w:p w14:paraId="641E3959" w14:textId="77777777" w:rsidR="0003262D" w:rsidRPr="00E35B86" w:rsidRDefault="0003262D" w:rsidP="00E36B3D">
      <w:pPr>
        <w:pStyle w:val="ListParagraph"/>
        <w:numPr>
          <w:ilvl w:val="0"/>
          <w:numId w:val="39"/>
        </w:numPr>
        <w:pBdr>
          <w:top w:val="nil"/>
          <w:left w:val="nil"/>
          <w:bottom w:val="nil"/>
          <w:right w:val="nil"/>
          <w:between w:val="nil"/>
        </w:pBdr>
        <w:spacing w:before="60" w:after="60" w:line="240" w:lineRule="auto"/>
        <w:rPr>
          <w:color w:val="000000"/>
        </w:rPr>
      </w:pPr>
      <w:r w:rsidRPr="00E35B86">
        <w:rPr>
          <w:color w:val="000000"/>
        </w:rPr>
        <w:t>What reporting arrangements are required</w:t>
      </w:r>
    </w:p>
    <w:p w14:paraId="768AF295" w14:textId="77777777" w:rsidR="0003262D" w:rsidRPr="0003262D" w:rsidRDefault="0003262D" w:rsidP="0003262D">
      <w:pPr>
        <w:pBdr>
          <w:top w:val="nil"/>
          <w:left w:val="nil"/>
          <w:bottom w:val="nil"/>
          <w:right w:val="nil"/>
          <w:between w:val="nil"/>
        </w:pBdr>
        <w:spacing w:before="60" w:after="60" w:line="240" w:lineRule="auto"/>
        <w:ind w:left="426" w:hanging="357"/>
        <w:rPr>
          <w:color w:val="000000"/>
        </w:rPr>
      </w:pPr>
    </w:p>
    <w:p w14:paraId="4B892382" w14:textId="7F3A8E33" w:rsidR="0003262D" w:rsidRPr="0003262D" w:rsidRDefault="0003262D" w:rsidP="00E35B86">
      <w:pPr>
        <w:pBdr>
          <w:top w:val="nil"/>
          <w:left w:val="nil"/>
          <w:bottom w:val="nil"/>
          <w:right w:val="nil"/>
          <w:between w:val="nil"/>
        </w:pBdr>
        <w:spacing w:line="240" w:lineRule="auto"/>
        <w:ind w:left="360"/>
        <w:rPr>
          <w:color w:val="000000"/>
        </w:rPr>
      </w:pPr>
      <w:r w:rsidRPr="0003262D">
        <w:rPr>
          <w:color w:val="000000"/>
        </w:rPr>
        <w:t xml:space="preserve">See </w:t>
      </w:r>
      <w:hyperlink w:anchor="3fwokq0">
        <w:r w:rsidRPr="0003262D">
          <w:rPr>
            <w:b/>
            <w:color w:val="FF6600"/>
            <w:u w:val="single"/>
          </w:rPr>
          <w:t>Appendix 2.1</w:t>
        </w:r>
      </w:hyperlink>
      <w:r w:rsidRPr="0003262D">
        <w:rPr>
          <w:b/>
          <w:color w:val="FF6600"/>
        </w:rPr>
        <w:t>,</w:t>
      </w:r>
      <w:r w:rsidRPr="0003262D">
        <w:rPr>
          <w:color w:val="000000"/>
        </w:rPr>
        <w:t xml:space="preserve"> for a </w:t>
      </w:r>
      <w:r w:rsidR="00762A6E" w:rsidRPr="0003262D">
        <w:rPr>
          <w:color w:val="000000"/>
        </w:rPr>
        <w:t>sample ‘term of reference’</w:t>
      </w:r>
      <w:r w:rsidRPr="0003262D">
        <w:rPr>
          <w:color w:val="000000"/>
        </w:rPr>
        <w:t xml:space="preserve"> – for school consideration and </w:t>
      </w:r>
      <w:hyperlink w:anchor="4f1mdlm">
        <w:r w:rsidRPr="0003262D">
          <w:rPr>
            <w:b/>
            <w:color w:val="FF6600"/>
            <w:u w:val="single"/>
          </w:rPr>
          <w:t>Appendix 2.2,</w:t>
        </w:r>
      </w:hyperlink>
      <w:r w:rsidRPr="0003262D">
        <w:rPr>
          <w:color w:val="000000"/>
        </w:rPr>
        <w:t xml:space="preserve"> for a sample ‘Schedule of Delegation’ – for school consideration. </w:t>
      </w:r>
    </w:p>
    <w:p w14:paraId="672402EC" w14:textId="77777777" w:rsidR="0003262D" w:rsidRPr="0003262D" w:rsidRDefault="0003262D" w:rsidP="0003262D">
      <w:pPr>
        <w:tabs>
          <w:tab w:val="left" w:pos="709"/>
        </w:tabs>
        <w:spacing w:before="120" w:after="120" w:line="240" w:lineRule="auto"/>
        <w:ind w:left="705" w:hanging="705"/>
        <w:outlineLvl w:val="2"/>
      </w:pPr>
      <w:r w:rsidRPr="0003262D">
        <w:t>2.2.3</w:t>
      </w:r>
      <w:r w:rsidRPr="0003262D">
        <w:tab/>
        <w:t>Both the ‘terms of reference’ and ‘schedule of delegation’ should be reviewed and approved annually by Governors.</w:t>
      </w:r>
    </w:p>
    <w:p w14:paraId="6B91099F" w14:textId="77777777" w:rsidR="0003262D" w:rsidRPr="0003262D" w:rsidRDefault="0003262D" w:rsidP="005268DF">
      <w:pPr>
        <w:keepNext/>
        <w:numPr>
          <w:ilvl w:val="1"/>
          <w:numId w:val="1"/>
        </w:numPr>
        <w:spacing w:before="240" w:after="120" w:line="240" w:lineRule="auto"/>
        <w:ind w:left="426" w:hanging="426"/>
        <w:outlineLvl w:val="1"/>
        <w:rPr>
          <w:b/>
        </w:rPr>
      </w:pPr>
      <w:bookmarkStart w:id="23" w:name="_1ci93xb" w:colFirst="0" w:colLast="0"/>
      <w:bookmarkEnd w:id="23"/>
      <w:r w:rsidRPr="0003262D">
        <w:rPr>
          <w:b/>
        </w:rPr>
        <w:t xml:space="preserve">     Outline of Responsibilities</w:t>
      </w:r>
      <w:bookmarkStart w:id="24" w:name="3whwml4" w:colFirst="0" w:colLast="0"/>
      <w:bookmarkEnd w:id="24"/>
    </w:p>
    <w:p w14:paraId="362B1C90" w14:textId="77777777" w:rsidR="0003262D" w:rsidRPr="0003262D" w:rsidRDefault="0003262D" w:rsidP="0003262D">
      <w:pPr>
        <w:tabs>
          <w:tab w:val="left" w:pos="709"/>
        </w:tabs>
        <w:spacing w:before="120" w:after="120" w:line="240" w:lineRule="auto"/>
        <w:ind w:left="705" w:hanging="705"/>
        <w:outlineLvl w:val="2"/>
      </w:pPr>
      <w:r w:rsidRPr="0003262D">
        <w:t xml:space="preserve">2.3.1 </w:t>
      </w:r>
      <w:r w:rsidRPr="0003262D">
        <w:tab/>
        <w:t>Whilst delegation of authority may vary from school to school, Hackney Education recommends the following as good practice:</w:t>
      </w:r>
    </w:p>
    <w:p w14:paraId="2EF38745" w14:textId="77777777" w:rsidR="0003262D" w:rsidRPr="0003262D" w:rsidRDefault="0003262D" w:rsidP="0003262D">
      <w:pPr>
        <w:tabs>
          <w:tab w:val="left" w:pos="709"/>
        </w:tabs>
        <w:spacing w:before="120" w:after="120" w:line="240" w:lineRule="auto"/>
        <w:outlineLvl w:val="2"/>
      </w:pPr>
      <w:r w:rsidRPr="0003262D">
        <w:t>2.3.2</w:t>
      </w:r>
      <w:r w:rsidRPr="0003262D">
        <w:tab/>
        <w:t>The Governing Board will:</w:t>
      </w:r>
    </w:p>
    <w:p w14:paraId="4F993C6E" w14:textId="77777777"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Give strategic direction to the annual budget</w:t>
      </w:r>
    </w:p>
    <w:p w14:paraId="44B0240C" w14:textId="77777777"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Approve the annual budget</w:t>
      </w:r>
    </w:p>
    <w:p w14:paraId="3463C344" w14:textId="77777777"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Approve the School Profile statement (staffing structure)</w:t>
      </w:r>
    </w:p>
    <w:p w14:paraId="7246D88C" w14:textId="44176124" w:rsidR="0003262D" w:rsidRPr="00E35B86" w:rsidRDefault="00992E41" w:rsidP="00E36B3D">
      <w:pPr>
        <w:pStyle w:val="ListParagraph"/>
        <w:numPr>
          <w:ilvl w:val="0"/>
          <w:numId w:val="40"/>
        </w:numPr>
        <w:pBdr>
          <w:top w:val="nil"/>
          <w:left w:val="nil"/>
          <w:bottom w:val="nil"/>
          <w:right w:val="nil"/>
          <w:between w:val="nil"/>
        </w:pBdr>
        <w:spacing w:before="60" w:after="60" w:line="240" w:lineRule="auto"/>
        <w:rPr>
          <w:color w:val="000000"/>
        </w:rPr>
      </w:pPr>
      <w:r>
        <w:rPr>
          <w:color w:val="000000"/>
        </w:rPr>
        <w:t>Approve B</w:t>
      </w:r>
      <w:r w:rsidR="0003262D" w:rsidRPr="00E35B86">
        <w:rPr>
          <w:color w:val="000000"/>
        </w:rPr>
        <w:t xml:space="preserve">udget </w:t>
      </w:r>
      <w:r>
        <w:rPr>
          <w:color w:val="000000"/>
        </w:rPr>
        <w:t>V</w:t>
      </w:r>
      <w:r w:rsidR="0003262D" w:rsidRPr="00E35B86">
        <w:rPr>
          <w:color w:val="000000"/>
        </w:rPr>
        <w:t>irement (transfers) of over £40,000 (secondary) and £20,000 (other)</w:t>
      </w:r>
    </w:p>
    <w:p w14:paraId="22EE72B0" w14:textId="77777777"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Approve the school’s charging policy for lettings and other income</w:t>
      </w:r>
    </w:p>
    <w:p w14:paraId="30B29F48" w14:textId="77777777"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Authorise the disposal of assets valued at over £5,000 (secondary) and £2,500 (other)</w:t>
      </w:r>
    </w:p>
    <w:p w14:paraId="4F9562B9" w14:textId="77777777"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Ensure that there is a regularly updated Register of Business Interest</w:t>
      </w:r>
    </w:p>
    <w:p w14:paraId="30F93DAE" w14:textId="05A4546B"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 xml:space="preserve">Authorise contracts </w:t>
      </w:r>
      <w:r w:rsidR="00762A6E" w:rsidRPr="00E35B86">
        <w:rPr>
          <w:color w:val="000000"/>
        </w:rPr>
        <w:t>more than</w:t>
      </w:r>
      <w:r w:rsidRPr="00E35B86">
        <w:rPr>
          <w:color w:val="000000"/>
        </w:rPr>
        <w:t xml:space="preserve"> £40,000 (secondary) and £20,000 (primary)</w:t>
      </w:r>
    </w:p>
    <w:p w14:paraId="64C01A52" w14:textId="77777777" w:rsidR="0003262D" w:rsidRPr="00E35B86" w:rsidRDefault="0003262D" w:rsidP="00E36B3D">
      <w:pPr>
        <w:pStyle w:val="ListParagraph"/>
        <w:numPr>
          <w:ilvl w:val="0"/>
          <w:numId w:val="40"/>
        </w:numPr>
        <w:pBdr>
          <w:top w:val="nil"/>
          <w:left w:val="nil"/>
          <w:bottom w:val="nil"/>
          <w:right w:val="nil"/>
          <w:between w:val="nil"/>
        </w:pBdr>
        <w:spacing w:before="60" w:after="60" w:line="240" w:lineRule="auto"/>
        <w:rPr>
          <w:color w:val="000000"/>
        </w:rPr>
      </w:pPr>
      <w:r w:rsidRPr="00E35B86">
        <w:rPr>
          <w:color w:val="000000"/>
        </w:rPr>
        <w:t>Ensure that the school’s Asset Register is kept up-to-date and reviewed at least once a year</w:t>
      </w:r>
    </w:p>
    <w:p w14:paraId="63DCAD69" w14:textId="77777777" w:rsidR="0003262D" w:rsidRPr="0003262D" w:rsidRDefault="0003262D" w:rsidP="0003262D">
      <w:pPr>
        <w:pBdr>
          <w:top w:val="nil"/>
          <w:left w:val="nil"/>
          <w:bottom w:val="nil"/>
          <w:right w:val="nil"/>
          <w:between w:val="nil"/>
        </w:pBdr>
        <w:spacing w:before="60" w:after="60" w:line="240" w:lineRule="auto"/>
        <w:ind w:left="1349" w:hanging="357"/>
        <w:rPr>
          <w:color w:val="000000"/>
        </w:rPr>
      </w:pPr>
    </w:p>
    <w:p w14:paraId="23F57E59" w14:textId="77777777" w:rsidR="0003262D" w:rsidRPr="0003262D" w:rsidRDefault="0003262D" w:rsidP="0003262D">
      <w:pPr>
        <w:tabs>
          <w:tab w:val="left" w:pos="709"/>
        </w:tabs>
        <w:spacing w:before="120" w:after="120" w:line="240" w:lineRule="auto"/>
        <w:ind w:left="720" w:hanging="720"/>
        <w:outlineLvl w:val="2"/>
        <w:rPr>
          <w:b/>
          <w:i/>
        </w:rPr>
      </w:pPr>
      <w:r w:rsidRPr="0003262D">
        <w:t>2.3.3</w:t>
      </w:r>
      <w:r w:rsidRPr="0003262D">
        <w:rPr>
          <w:b/>
          <w:i/>
        </w:rPr>
        <w:t xml:space="preserve"> </w:t>
      </w:r>
      <w:r w:rsidRPr="0003262D">
        <w:rPr>
          <w:b/>
          <w:i/>
        </w:rPr>
        <w:tab/>
        <w:t>The Finance Committee (or Resources Sub-Committee) will:</w:t>
      </w:r>
    </w:p>
    <w:p w14:paraId="1BFCE7B6"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Consider the annual budget and make budget recommendations to the Governing Board</w:t>
      </w:r>
    </w:p>
    <w:p w14:paraId="5052009E"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Consider the School Profile statement (staffing structure) and make recommendations to the Governing Board</w:t>
      </w:r>
    </w:p>
    <w:p w14:paraId="74EE7C85"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Approve significant budget transfers of between £10,000 - £40,000 (secondary) and £5,000 - £20,000 (other)</w:t>
      </w:r>
    </w:p>
    <w:p w14:paraId="7C2BF352"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Monitor and control the budget; receive audit reports and ensure action plans are implemented</w:t>
      </w:r>
    </w:p>
    <w:p w14:paraId="3D229E7B"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Consider the charging policy for lettings and other income</w:t>
      </w:r>
    </w:p>
    <w:p w14:paraId="74269ABD"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Authorise the disposal of assets with value between £500 - £5,000 (secondary) and £250 - £2,500 (other)</w:t>
      </w:r>
    </w:p>
    <w:p w14:paraId="080B3E7F"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Ensure that there are adequate internal financial controls</w:t>
      </w:r>
    </w:p>
    <w:p w14:paraId="32694F1A" w14:textId="77777777" w:rsidR="0003262D" w:rsidRPr="00E35B86" w:rsidRDefault="0003262D" w:rsidP="00E36B3D">
      <w:pPr>
        <w:pStyle w:val="ListParagraph"/>
        <w:numPr>
          <w:ilvl w:val="0"/>
          <w:numId w:val="41"/>
        </w:numPr>
        <w:pBdr>
          <w:top w:val="nil"/>
          <w:left w:val="nil"/>
          <w:bottom w:val="nil"/>
          <w:right w:val="nil"/>
          <w:between w:val="nil"/>
        </w:pBdr>
        <w:spacing w:before="60" w:after="60" w:line="240" w:lineRule="auto"/>
        <w:rPr>
          <w:color w:val="000000"/>
        </w:rPr>
      </w:pPr>
      <w:r w:rsidRPr="00E35B86">
        <w:rPr>
          <w:color w:val="000000"/>
        </w:rPr>
        <w:t>Authorise contracts between £10,000 - £40,000 (secondary) and £5,000 - £20,000 (other)</w:t>
      </w:r>
    </w:p>
    <w:p w14:paraId="0D0C5E6F" w14:textId="77777777" w:rsidR="0003262D" w:rsidRPr="0003262D" w:rsidRDefault="0003262D" w:rsidP="0003262D">
      <w:pPr>
        <w:pBdr>
          <w:top w:val="nil"/>
          <w:left w:val="nil"/>
          <w:bottom w:val="nil"/>
          <w:right w:val="nil"/>
          <w:between w:val="nil"/>
        </w:pBdr>
        <w:spacing w:before="60" w:after="60" w:line="240" w:lineRule="auto"/>
        <w:ind w:left="426" w:hanging="357"/>
        <w:rPr>
          <w:color w:val="000000"/>
        </w:rPr>
      </w:pPr>
    </w:p>
    <w:p w14:paraId="2E8F6E77" w14:textId="19FD0228" w:rsidR="0003262D" w:rsidRPr="0003262D" w:rsidRDefault="0003262D" w:rsidP="0003262D">
      <w:pPr>
        <w:pBdr>
          <w:top w:val="nil"/>
          <w:left w:val="nil"/>
          <w:bottom w:val="nil"/>
          <w:right w:val="nil"/>
          <w:between w:val="nil"/>
        </w:pBdr>
        <w:spacing w:line="240" w:lineRule="auto"/>
        <w:ind w:left="992" w:hanging="992"/>
        <w:rPr>
          <w:color w:val="000000"/>
        </w:rPr>
      </w:pPr>
      <w:r w:rsidRPr="0003262D">
        <w:rPr>
          <w:color w:val="000000"/>
        </w:rPr>
        <w:t xml:space="preserve">  </w:t>
      </w:r>
      <w:r w:rsidR="00E35B86">
        <w:rPr>
          <w:color w:val="000000"/>
        </w:rPr>
        <w:tab/>
      </w:r>
      <w:r w:rsidRPr="0003262D">
        <w:rPr>
          <w:color w:val="000000"/>
        </w:rPr>
        <w:t xml:space="preserve">See </w:t>
      </w:r>
      <w:hyperlink w:anchor="3fwokq0">
        <w:r w:rsidRPr="0003262D">
          <w:rPr>
            <w:b/>
            <w:color w:val="FF6600"/>
            <w:u w:val="single"/>
          </w:rPr>
          <w:t>Appendix 2.1</w:t>
        </w:r>
      </w:hyperlink>
      <w:r w:rsidRPr="0003262D">
        <w:rPr>
          <w:b/>
          <w:color w:val="FF6600"/>
        </w:rPr>
        <w:t>,</w:t>
      </w:r>
      <w:r w:rsidRPr="0003262D">
        <w:rPr>
          <w:b/>
          <w:color w:val="000000"/>
        </w:rPr>
        <w:t xml:space="preserve"> </w:t>
      </w:r>
      <w:r w:rsidRPr="0003262D">
        <w:rPr>
          <w:color w:val="000000"/>
        </w:rPr>
        <w:t>– Sample Finance Committee Terms of Reference.</w:t>
      </w:r>
    </w:p>
    <w:p w14:paraId="4F8D902A" w14:textId="77777777" w:rsidR="0003262D" w:rsidRPr="0003262D" w:rsidRDefault="0003262D" w:rsidP="0003262D">
      <w:pPr>
        <w:pBdr>
          <w:top w:val="nil"/>
          <w:left w:val="nil"/>
          <w:bottom w:val="nil"/>
          <w:right w:val="nil"/>
          <w:between w:val="nil"/>
        </w:pBdr>
        <w:spacing w:line="240" w:lineRule="auto"/>
        <w:ind w:left="992" w:hanging="992"/>
        <w:rPr>
          <w:color w:val="000000"/>
        </w:rPr>
      </w:pPr>
    </w:p>
    <w:p w14:paraId="04E0794C" w14:textId="77777777" w:rsidR="0003262D" w:rsidRPr="0003262D" w:rsidRDefault="0003262D" w:rsidP="0003262D">
      <w:pPr>
        <w:tabs>
          <w:tab w:val="left" w:pos="992"/>
        </w:tabs>
        <w:spacing w:before="120" w:after="120" w:line="240" w:lineRule="auto"/>
        <w:ind w:left="720" w:hanging="720"/>
        <w:outlineLvl w:val="2"/>
        <w:rPr>
          <w:b/>
          <w:i/>
        </w:rPr>
      </w:pPr>
      <w:r w:rsidRPr="0003262D">
        <w:t>2.3.4</w:t>
      </w:r>
      <w:r w:rsidRPr="0003262D">
        <w:rPr>
          <w:b/>
          <w:i/>
        </w:rPr>
        <w:t xml:space="preserve"> </w:t>
      </w:r>
      <w:r w:rsidRPr="0003262D">
        <w:rPr>
          <w:b/>
          <w:i/>
        </w:rPr>
        <w:tab/>
        <w:t>The Headteacher will:</w:t>
      </w:r>
    </w:p>
    <w:p w14:paraId="329A0A83"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Prepare the annual budget</w:t>
      </w:r>
    </w:p>
    <w:p w14:paraId="5A921C61"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Prepare reports to the Governing Board and Finance Committee for consideration and or approval, including termly financial monitoring reports to the Committee</w:t>
      </w:r>
    </w:p>
    <w:p w14:paraId="32579872"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Prepare the School Profile statement (staffing structure)</w:t>
      </w:r>
    </w:p>
    <w:p w14:paraId="658013C5"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Approve budget transfers of no more than £10,000 (secondary) and £5,000 (other)</w:t>
      </w:r>
    </w:p>
    <w:p w14:paraId="7D835BE8" w14:textId="10288421" w:rsidR="0003262D" w:rsidRPr="00E35B86" w:rsidRDefault="00992E41" w:rsidP="00E36B3D">
      <w:pPr>
        <w:pStyle w:val="ListParagraph"/>
        <w:numPr>
          <w:ilvl w:val="0"/>
          <w:numId w:val="42"/>
        </w:numPr>
        <w:pBdr>
          <w:top w:val="nil"/>
          <w:left w:val="nil"/>
          <w:bottom w:val="nil"/>
          <w:right w:val="nil"/>
          <w:between w:val="nil"/>
        </w:pBdr>
        <w:spacing w:before="60" w:after="60" w:line="240" w:lineRule="auto"/>
        <w:rPr>
          <w:color w:val="000000"/>
        </w:rPr>
      </w:pPr>
      <w:r>
        <w:rPr>
          <w:color w:val="000000"/>
        </w:rPr>
        <w:t>Prepare Budget V</w:t>
      </w:r>
      <w:r w:rsidR="0003262D" w:rsidRPr="00E35B86">
        <w:rPr>
          <w:color w:val="000000"/>
        </w:rPr>
        <w:t>irement (transfer) requests for Finance Committee or Full Governing Board consideration</w:t>
      </w:r>
    </w:p>
    <w:p w14:paraId="3369D056"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Ensure spending remains within approved budget limits and budgeted income is received</w:t>
      </w:r>
    </w:p>
    <w:p w14:paraId="7D6A5339"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Receive audit reports and develop action plan to implement recommendations</w:t>
      </w:r>
    </w:p>
    <w:p w14:paraId="7307A5B1"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Develop/review charging policy for lettings and other income</w:t>
      </w:r>
    </w:p>
    <w:p w14:paraId="076C7E66"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Authorise contracts up to £10,000 (secondary) and £5,000 (primary)</w:t>
      </w:r>
    </w:p>
    <w:p w14:paraId="6839D5B6"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Ensure that there are adequate internal financial controls are in operation and that they are documented</w:t>
      </w:r>
    </w:p>
    <w:p w14:paraId="0DC88BF9" w14:textId="77777777" w:rsidR="0003262D" w:rsidRPr="00E35B86" w:rsidRDefault="0003262D" w:rsidP="00E36B3D">
      <w:pPr>
        <w:pStyle w:val="ListParagraph"/>
        <w:numPr>
          <w:ilvl w:val="0"/>
          <w:numId w:val="42"/>
        </w:numPr>
        <w:pBdr>
          <w:top w:val="nil"/>
          <w:left w:val="nil"/>
          <w:bottom w:val="nil"/>
          <w:right w:val="nil"/>
          <w:between w:val="nil"/>
        </w:pBdr>
        <w:spacing w:before="60" w:after="60" w:line="240" w:lineRule="auto"/>
        <w:rPr>
          <w:color w:val="000000"/>
        </w:rPr>
      </w:pPr>
      <w:r w:rsidRPr="00E35B86">
        <w:rPr>
          <w:color w:val="000000"/>
        </w:rPr>
        <w:t>Authorise the disposal of assets up to a value of £500 (secondary) and £250 (other)</w:t>
      </w:r>
    </w:p>
    <w:p w14:paraId="61AE95AA" w14:textId="77777777" w:rsidR="0003262D" w:rsidRPr="0003262D" w:rsidRDefault="0003262D" w:rsidP="0003262D">
      <w:pPr>
        <w:pBdr>
          <w:top w:val="nil"/>
          <w:left w:val="nil"/>
          <w:bottom w:val="nil"/>
          <w:right w:val="nil"/>
          <w:between w:val="nil"/>
        </w:pBdr>
        <w:spacing w:before="60" w:after="60" w:line="240" w:lineRule="auto"/>
        <w:ind w:left="426" w:hanging="357"/>
        <w:rPr>
          <w:color w:val="000000"/>
        </w:rPr>
      </w:pPr>
    </w:p>
    <w:p w14:paraId="01B07C2B" w14:textId="5E1CE7FB" w:rsidR="0003262D" w:rsidRPr="0003262D" w:rsidRDefault="0003262D" w:rsidP="0003262D">
      <w:pPr>
        <w:pBdr>
          <w:top w:val="nil"/>
          <w:left w:val="nil"/>
          <w:bottom w:val="nil"/>
          <w:right w:val="nil"/>
          <w:between w:val="nil"/>
        </w:pBdr>
        <w:spacing w:line="240" w:lineRule="auto"/>
        <w:rPr>
          <w:color w:val="000000"/>
        </w:rPr>
      </w:pPr>
      <w:r w:rsidRPr="0003262D">
        <w:rPr>
          <w:color w:val="000000"/>
        </w:rPr>
        <w:t xml:space="preserve">  </w:t>
      </w:r>
      <w:r w:rsidR="00E35B86">
        <w:rPr>
          <w:color w:val="000000"/>
        </w:rPr>
        <w:tab/>
      </w:r>
      <w:r w:rsidRPr="0003262D">
        <w:rPr>
          <w:color w:val="000000"/>
        </w:rPr>
        <w:t xml:space="preserve">See </w:t>
      </w:r>
      <w:hyperlink w:anchor="4f1mdlm">
        <w:r w:rsidRPr="0003262D">
          <w:rPr>
            <w:b/>
            <w:color w:val="FF6600"/>
            <w:u w:val="single"/>
          </w:rPr>
          <w:t>Appendix 2.2</w:t>
        </w:r>
      </w:hyperlink>
      <w:r w:rsidRPr="0003262D">
        <w:rPr>
          <w:b/>
          <w:color w:val="FF6600"/>
        </w:rPr>
        <w:t>,</w:t>
      </w:r>
      <w:r w:rsidRPr="0003262D">
        <w:rPr>
          <w:b/>
          <w:color w:val="000000"/>
        </w:rPr>
        <w:t xml:space="preserve"> </w:t>
      </w:r>
      <w:r w:rsidRPr="0003262D">
        <w:rPr>
          <w:color w:val="000000"/>
        </w:rPr>
        <w:t xml:space="preserve">– </w:t>
      </w:r>
      <w:r w:rsidRPr="0003262D">
        <w:rPr>
          <w:b/>
          <w:bCs/>
          <w:color w:val="000000"/>
        </w:rPr>
        <w:t>Sample Schedule of Delegation</w:t>
      </w:r>
      <w:r w:rsidRPr="0003262D">
        <w:rPr>
          <w:color w:val="000000"/>
        </w:rPr>
        <w:t>.</w:t>
      </w:r>
    </w:p>
    <w:p w14:paraId="6A983631" w14:textId="77777777" w:rsidR="0003262D" w:rsidRPr="0003262D" w:rsidRDefault="0003262D" w:rsidP="0003262D">
      <w:pPr>
        <w:pBdr>
          <w:top w:val="nil"/>
          <w:left w:val="nil"/>
          <w:bottom w:val="nil"/>
          <w:right w:val="nil"/>
          <w:between w:val="nil"/>
        </w:pBdr>
        <w:spacing w:line="240" w:lineRule="auto"/>
        <w:rPr>
          <w:color w:val="000000"/>
        </w:rPr>
      </w:pPr>
    </w:p>
    <w:p w14:paraId="6C63D4F6" w14:textId="77777777" w:rsidR="0003262D" w:rsidRPr="0003262D" w:rsidRDefault="0003262D" w:rsidP="0003262D">
      <w:pPr>
        <w:tabs>
          <w:tab w:val="left" w:pos="992"/>
        </w:tabs>
        <w:spacing w:before="120" w:after="120" w:line="240" w:lineRule="auto"/>
        <w:ind w:left="720" w:hanging="720"/>
        <w:outlineLvl w:val="2"/>
        <w:rPr>
          <w:b/>
          <w:i/>
        </w:rPr>
      </w:pPr>
      <w:r w:rsidRPr="0003262D">
        <w:t>2.3.5</w:t>
      </w:r>
      <w:r w:rsidRPr="0003262D">
        <w:rPr>
          <w:b/>
          <w:i/>
        </w:rPr>
        <w:t xml:space="preserve"> </w:t>
      </w:r>
      <w:r w:rsidRPr="0003262D">
        <w:rPr>
          <w:b/>
          <w:i/>
        </w:rPr>
        <w:tab/>
        <w:t>The School Business Manager/Finance Officer will, under the direction of the Headteacher:</w:t>
      </w:r>
    </w:p>
    <w:p w14:paraId="4CEDC612" w14:textId="77777777" w:rsidR="0003262D" w:rsidRPr="00E35B86" w:rsidRDefault="0003262D" w:rsidP="00E36B3D">
      <w:pPr>
        <w:pStyle w:val="ListParagraph"/>
        <w:numPr>
          <w:ilvl w:val="0"/>
          <w:numId w:val="43"/>
        </w:numPr>
        <w:pBdr>
          <w:top w:val="nil"/>
          <w:left w:val="nil"/>
          <w:bottom w:val="nil"/>
          <w:right w:val="nil"/>
          <w:between w:val="nil"/>
        </w:pBdr>
        <w:spacing w:before="60" w:after="60" w:line="240" w:lineRule="auto"/>
        <w:rPr>
          <w:color w:val="000000"/>
        </w:rPr>
      </w:pPr>
      <w:r w:rsidRPr="00E35B86">
        <w:rPr>
          <w:color w:val="000000"/>
        </w:rPr>
        <w:t>Update /maintain the school’s financial system</w:t>
      </w:r>
    </w:p>
    <w:p w14:paraId="58D47F2C" w14:textId="77777777" w:rsidR="0003262D" w:rsidRPr="00E35B86" w:rsidRDefault="0003262D" w:rsidP="00E36B3D">
      <w:pPr>
        <w:pStyle w:val="ListParagraph"/>
        <w:numPr>
          <w:ilvl w:val="0"/>
          <w:numId w:val="43"/>
        </w:numPr>
        <w:pBdr>
          <w:top w:val="nil"/>
          <w:left w:val="nil"/>
          <w:bottom w:val="nil"/>
          <w:right w:val="nil"/>
          <w:between w:val="nil"/>
        </w:pBdr>
        <w:spacing w:before="60" w:after="60" w:line="240" w:lineRule="auto"/>
        <w:rPr>
          <w:color w:val="000000"/>
        </w:rPr>
      </w:pPr>
      <w:r w:rsidRPr="00E35B86">
        <w:rPr>
          <w:color w:val="000000"/>
        </w:rPr>
        <w:t>Monitor spending against budget and report variances</w:t>
      </w:r>
    </w:p>
    <w:p w14:paraId="6B1FA4A2" w14:textId="77777777" w:rsidR="0003262D" w:rsidRPr="00E35B86" w:rsidRDefault="0003262D" w:rsidP="00E36B3D">
      <w:pPr>
        <w:pStyle w:val="ListParagraph"/>
        <w:numPr>
          <w:ilvl w:val="0"/>
          <w:numId w:val="43"/>
        </w:numPr>
        <w:pBdr>
          <w:top w:val="nil"/>
          <w:left w:val="nil"/>
          <w:bottom w:val="nil"/>
          <w:right w:val="nil"/>
          <w:between w:val="nil"/>
        </w:pBdr>
        <w:spacing w:before="60" w:after="60" w:line="240" w:lineRule="auto"/>
        <w:rPr>
          <w:color w:val="000000"/>
        </w:rPr>
      </w:pPr>
      <w:r w:rsidRPr="00E35B86">
        <w:rPr>
          <w:color w:val="000000"/>
        </w:rPr>
        <w:t>Produce financial reports as requested for the Headteacher</w:t>
      </w:r>
    </w:p>
    <w:p w14:paraId="37FBB90A" w14:textId="77777777" w:rsidR="0003262D" w:rsidRPr="00E35B86" w:rsidRDefault="0003262D" w:rsidP="00E36B3D">
      <w:pPr>
        <w:pStyle w:val="ListParagraph"/>
        <w:numPr>
          <w:ilvl w:val="0"/>
          <w:numId w:val="43"/>
        </w:numPr>
        <w:pBdr>
          <w:top w:val="nil"/>
          <w:left w:val="nil"/>
          <w:bottom w:val="nil"/>
          <w:right w:val="nil"/>
          <w:between w:val="nil"/>
        </w:pBdr>
        <w:spacing w:before="60" w:after="60" w:line="240" w:lineRule="auto"/>
        <w:rPr>
          <w:color w:val="000000"/>
        </w:rPr>
      </w:pPr>
      <w:r w:rsidRPr="00E35B86">
        <w:rPr>
          <w:color w:val="000000"/>
        </w:rPr>
        <w:t>Ensure adequate cash flow</w:t>
      </w:r>
    </w:p>
    <w:p w14:paraId="4EF6748C" w14:textId="77777777" w:rsidR="0003262D" w:rsidRPr="00E35B86" w:rsidRDefault="0003262D" w:rsidP="00E36B3D">
      <w:pPr>
        <w:pStyle w:val="ListParagraph"/>
        <w:numPr>
          <w:ilvl w:val="0"/>
          <w:numId w:val="43"/>
        </w:numPr>
        <w:pBdr>
          <w:top w:val="nil"/>
          <w:left w:val="nil"/>
          <w:bottom w:val="nil"/>
          <w:right w:val="nil"/>
          <w:between w:val="nil"/>
        </w:pBdr>
        <w:spacing w:before="60" w:after="60" w:line="240" w:lineRule="auto"/>
        <w:rPr>
          <w:color w:val="000000"/>
        </w:rPr>
      </w:pPr>
      <w:r w:rsidRPr="00E35B86">
        <w:rPr>
          <w:color w:val="000000"/>
        </w:rPr>
        <w:t>Ensure Construction Industry Scheme (CIS), Value Added Taxation (VAT) and payroll legislation is adhered to.</w:t>
      </w:r>
    </w:p>
    <w:p w14:paraId="5FE1F660" w14:textId="77777777" w:rsidR="0003262D" w:rsidRPr="0003262D" w:rsidRDefault="0003262D" w:rsidP="0003262D">
      <w:pPr>
        <w:pBdr>
          <w:top w:val="nil"/>
          <w:left w:val="nil"/>
          <w:bottom w:val="nil"/>
          <w:right w:val="nil"/>
          <w:between w:val="nil"/>
        </w:pBdr>
        <w:spacing w:before="60" w:after="60" w:line="240" w:lineRule="auto"/>
        <w:ind w:left="426" w:hanging="357"/>
        <w:rPr>
          <w:color w:val="000000"/>
        </w:rPr>
      </w:pPr>
    </w:p>
    <w:p w14:paraId="7AB5A0B4" w14:textId="1BA0F700" w:rsidR="0003262D" w:rsidRPr="0003262D" w:rsidRDefault="0003262D" w:rsidP="0003262D">
      <w:pPr>
        <w:pBdr>
          <w:top w:val="nil"/>
          <w:left w:val="nil"/>
          <w:bottom w:val="nil"/>
          <w:right w:val="nil"/>
          <w:between w:val="nil"/>
        </w:pBdr>
        <w:spacing w:line="240" w:lineRule="auto"/>
        <w:rPr>
          <w:color w:val="000000"/>
        </w:rPr>
      </w:pPr>
      <w:r w:rsidRPr="0003262D">
        <w:rPr>
          <w:color w:val="000000"/>
        </w:rPr>
        <w:t xml:space="preserve">  </w:t>
      </w:r>
      <w:r w:rsidR="00E35B86">
        <w:rPr>
          <w:color w:val="000000"/>
        </w:rPr>
        <w:tab/>
      </w:r>
      <w:r w:rsidRPr="0003262D">
        <w:rPr>
          <w:color w:val="000000"/>
        </w:rPr>
        <w:t xml:space="preserve">See </w:t>
      </w:r>
      <w:hyperlink w:anchor="3tbugp1">
        <w:r w:rsidRPr="0003262D">
          <w:rPr>
            <w:b/>
            <w:color w:val="FF6600"/>
            <w:u w:val="single"/>
          </w:rPr>
          <w:t>Appendices 2.3</w:t>
        </w:r>
      </w:hyperlink>
      <w:r w:rsidRPr="0003262D">
        <w:rPr>
          <w:b/>
          <w:color w:val="FF6600"/>
        </w:rPr>
        <w:t>,</w:t>
      </w:r>
      <w:r w:rsidRPr="0003262D">
        <w:rPr>
          <w:b/>
          <w:color w:val="000000"/>
        </w:rPr>
        <w:t xml:space="preserve"> </w:t>
      </w:r>
      <w:r w:rsidRPr="0003262D">
        <w:rPr>
          <w:color w:val="000000"/>
        </w:rPr>
        <w:t xml:space="preserve">and </w:t>
      </w:r>
      <w:hyperlink w:anchor="37m2jsg">
        <w:r w:rsidRPr="0003262D">
          <w:rPr>
            <w:b/>
            <w:color w:val="FF6600"/>
            <w:u w:val="single"/>
          </w:rPr>
          <w:t>2.4</w:t>
        </w:r>
      </w:hyperlink>
      <w:r w:rsidRPr="0003262D">
        <w:rPr>
          <w:b/>
          <w:color w:val="FF6600"/>
        </w:rPr>
        <w:t>,</w:t>
      </w:r>
      <w:r w:rsidRPr="0003262D">
        <w:rPr>
          <w:b/>
          <w:color w:val="000000"/>
        </w:rPr>
        <w:t xml:space="preserve"> </w:t>
      </w:r>
      <w:r w:rsidRPr="0003262D">
        <w:rPr>
          <w:color w:val="000000"/>
        </w:rPr>
        <w:t>for a sample job profile and job description.</w:t>
      </w:r>
    </w:p>
    <w:p w14:paraId="24E325CF" w14:textId="77777777" w:rsidR="0003262D" w:rsidRPr="0003262D" w:rsidRDefault="0003262D" w:rsidP="0003262D">
      <w:pPr>
        <w:pBdr>
          <w:top w:val="nil"/>
          <w:left w:val="nil"/>
          <w:bottom w:val="nil"/>
          <w:right w:val="nil"/>
          <w:between w:val="nil"/>
        </w:pBdr>
        <w:spacing w:line="240" w:lineRule="auto"/>
        <w:rPr>
          <w:color w:val="000000"/>
        </w:rPr>
      </w:pPr>
    </w:p>
    <w:p w14:paraId="392E38F6" w14:textId="77777777" w:rsidR="0003262D" w:rsidRPr="0003262D" w:rsidRDefault="0003262D" w:rsidP="0003262D">
      <w:pPr>
        <w:keepNext/>
        <w:spacing w:before="240" w:after="120" w:line="240" w:lineRule="auto"/>
        <w:ind w:left="6105" w:hanging="6247"/>
        <w:rPr>
          <w:b/>
        </w:rPr>
      </w:pPr>
      <w:bookmarkStart w:id="25" w:name="_2bn6wsx" w:colFirst="0" w:colLast="0"/>
      <w:bookmarkEnd w:id="25"/>
      <w:r w:rsidRPr="0003262D">
        <w:rPr>
          <w:b/>
        </w:rPr>
        <w:t>2.4 Summary of Recommended Delegated Authorities</w:t>
      </w:r>
      <w:bookmarkStart w:id="26" w:name="qsh70q" w:colFirst="0" w:colLast="0"/>
      <w:bookmarkEnd w:id="26"/>
    </w:p>
    <w:p w14:paraId="3D4C0923" w14:textId="77777777" w:rsidR="0003262D" w:rsidRPr="0003262D" w:rsidRDefault="0003262D" w:rsidP="0003262D">
      <w:pPr>
        <w:tabs>
          <w:tab w:val="left" w:pos="567"/>
        </w:tabs>
        <w:spacing w:before="120" w:after="120" w:line="240" w:lineRule="auto"/>
        <w:ind w:left="-142"/>
      </w:pPr>
      <w:r w:rsidRPr="0003262D">
        <w:t xml:space="preserve">2.4.1 </w:t>
      </w:r>
      <w:r w:rsidRPr="0003262D">
        <w:tab/>
        <w:t>The following tables summarise the recommended levels of financial authorities delegated by the Governing Board.</w:t>
      </w:r>
    </w:p>
    <w:p w14:paraId="29076067" w14:textId="77777777" w:rsidR="0003262D" w:rsidRPr="0003262D" w:rsidRDefault="0003262D" w:rsidP="0003262D">
      <w:pPr>
        <w:tabs>
          <w:tab w:val="left" w:pos="992"/>
        </w:tabs>
        <w:spacing w:before="120" w:after="120" w:line="240" w:lineRule="auto"/>
        <w:ind w:left="-142"/>
      </w:pPr>
    </w:p>
    <w:p w14:paraId="1B0A1D59" w14:textId="77777777" w:rsidR="0003262D" w:rsidRPr="0003262D" w:rsidRDefault="0003262D" w:rsidP="0003262D">
      <w:pPr>
        <w:tabs>
          <w:tab w:val="left" w:pos="567"/>
        </w:tabs>
        <w:spacing w:before="120" w:after="120" w:line="240" w:lineRule="auto"/>
        <w:ind w:left="720" w:hanging="862"/>
      </w:pPr>
      <w:bookmarkStart w:id="27" w:name="_3as4poj" w:colFirst="0" w:colLast="0"/>
      <w:bookmarkEnd w:id="27"/>
      <w:r w:rsidRPr="0003262D">
        <w:t xml:space="preserve">2.4.2 </w:t>
      </w:r>
      <w:r w:rsidRPr="0003262D">
        <w:tab/>
        <w:t>Recommended Secondary School Delegated Authorities:</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2397"/>
        <w:gridCol w:w="2397"/>
        <w:gridCol w:w="2398"/>
      </w:tblGrid>
      <w:tr w:rsidR="0003262D" w:rsidRPr="0003262D" w14:paraId="0DF5E4C4" w14:textId="77777777" w:rsidTr="00801DDD">
        <w:tc>
          <w:tcPr>
            <w:tcW w:w="2397" w:type="dxa"/>
            <w:shd w:val="clear" w:color="auto" w:fill="FF6600"/>
          </w:tcPr>
          <w:p w14:paraId="6E148F35" w14:textId="77777777" w:rsidR="0003262D" w:rsidRPr="0003262D" w:rsidRDefault="0003262D" w:rsidP="0003262D">
            <w:pPr>
              <w:spacing w:line="240" w:lineRule="auto"/>
            </w:pPr>
            <w:r w:rsidRPr="0003262D">
              <w:t>Delegated Authority</w:t>
            </w:r>
          </w:p>
        </w:tc>
        <w:tc>
          <w:tcPr>
            <w:tcW w:w="2397" w:type="dxa"/>
            <w:shd w:val="clear" w:color="auto" w:fill="FF6600"/>
          </w:tcPr>
          <w:p w14:paraId="25C6E715" w14:textId="77777777" w:rsidR="0003262D" w:rsidRPr="0003262D" w:rsidRDefault="0003262D" w:rsidP="0003262D">
            <w:pPr>
              <w:spacing w:line="240" w:lineRule="auto"/>
            </w:pPr>
            <w:r w:rsidRPr="0003262D">
              <w:t>Transfer monies</w:t>
            </w:r>
          </w:p>
        </w:tc>
        <w:tc>
          <w:tcPr>
            <w:tcW w:w="2397" w:type="dxa"/>
            <w:shd w:val="clear" w:color="auto" w:fill="FF6600"/>
          </w:tcPr>
          <w:p w14:paraId="5A9BC9CC" w14:textId="77777777" w:rsidR="0003262D" w:rsidRPr="0003262D" w:rsidRDefault="0003262D" w:rsidP="0003262D">
            <w:pPr>
              <w:spacing w:line="240" w:lineRule="auto"/>
            </w:pPr>
            <w:r w:rsidRPr="0003262D">
              <w:t>Enter into a contract</w:t>
            </w:r>
          </w:p>
        </w:tc>
        <w:tc>
          <w:tcPr>
            <w:tcW w:w="2398" w:type="dxa"/>
            <w:shd w:val="clear" w:color="auto" w:fill="FF6600"/>
          </w:tcPr>
          <w:p w14:paraId="259987A7" w14:textId="77777777" w:rsidR="0003262D" w:rsidRPr="0003262D" w:rsidRDefault="0003262D" w:rsidP="0003262D">
            <w:pPr>
              <w:spacing w:line="240" w:lineRule="auto"/>
            </w:pPr>
            <w:r w:rsidRPr="0003262D">
              <w:t>Debt Write-off</w:t>
            </w:r>
          </w:p>
        </w:tc>
      </w:tr>
      <w:tr w:rsidR="0003262D" w:rsidRPr="0003262D" w14:paraId="0362EEC8" w14:textId="77777777" w:rsidTr="00801DDD">
        <w:tc>
          <w:tcPr>
            <w:tcW w:w="2397" w:type="dxa"/>
            <w:shd w:val="clear" w:color="auto" w:fill="auto"/>
          </w:tcPr>
          <w:p w14:paraId="2D55F78A" w14:textId="77777777" w:rsidR="0003262D" w:rsidRPr="0003262D" w:rsidRDefault="0003262D" w:rsidP="0003262D">
            <w:pPr>
              <w:pBdr>
                <w:top w:val="nil"/>
                <w:left w:val="nil"/>
                <w:bottom w:val="nil"/>
                <w:right w:val="nil"/>
                <w:between w:val="nil"/>
              </w:pBdr>
              <w:spacing w:before="144" w:after="144" w:line="240" w:lineRule="auto"/>
              <w:rPr>
                <w:color w:val="000000"/>
              </w:rPr>
            </w:pPr>
            <w:r w:rsidRPr="0003262D">
              <w:rPr>
                <w:color w:val="000000"/>
              </w:rPr>
              <w:t>Governing Board</w:t>
            </w:r>
          </w:p>
        </w:tc>
        <w:tc>
          <w:tcPr>
            <w:tcW w:w="2397" w:type="dxa"/>
            <w:shd w:val="clear" w:color="auto" w:fill="auto"/>
          </w:tcPr>
          <w:p w14:paraId="560635C9" w14:textId="77777777" w:rsidR="0003262D" w:rsidRPr="0003262D" w:rsidRDefault="0003262D" w:rsidP="0003262D">
            <w:pPr>
              <w:pBdr>
                <w:top w:val="nil"/>
                <w:left w:val="nil"/>
                <w:bottom w:val="nil"/>
                <w:right w:val="nil"/>
                <w:between w:val="nil"/>
              </w:pBdr>
              <w:spacing w:before="144" w:after="144" w:line="240" w:lineRule="auto"/>
              <w:rPr>
                <w:color w:val="000000"/>
              </w:rPr>
            </w:pPr>
            <w:r w:rsidRPr="0003262D">
              <w:rPr>
                <w:color w:val="000000"/>
              </w:rPr>
              <w:t>£40,000+</w:t>
            </w:r>
          </w:p>
        </w:tc>
        <w:tc>
          <w:tcPr>
            <w:tcW w:w="2397" w:type="dxa"/>
            <w:shd w:val="clear" w:color="auto" w:fill="auto"/>
          </w:tcPr>
          <w:p w14:paraId="474A32E4" w14:textId="77777777" w:rsidR="0003262D" w:rsidRPr="0003262D" w:rsidRDefault="0003262D" w:rsidP="0003262D">
            <w:pPr>
              <w:pBdr>
                <w:top w:val="nil"/>
                <w:left w:val="nil"/>
                <w:bottom w:val="nil"/>
                <w:right w:val="nil"/>
                <w:between w:val="nil"/>
              </w:pBdr>
              <w:spacing w:before="144" w:after="144" w:line="240" w:lineRule="auto"/>
              <w:rPr>
                <w:color w:val="000000"/>
              </w:rPr>
            </w:pPr>
            <w:r w:rsidRPr="0003262D">
              <w:rPr>
                <w:color w:val="000000"/>
              </w:rPr>
              <w:t>£40,000+</w:t>
            </w:r>
          </w:p>
        </w:tc>
        <w:tc>
          <w:tcPr>
            <w:tcW w:w="2398" w:type="dxa"/>
            <w:shd w:val="clear" w:color="auto" w:fill="auto"/>
          </w:tcPr>
          <w:p w14:paraId="048F2AA0" w14:textId="77777777" w:rsidR="0003262D" w:rsidRPr="0003262D" w:rsidRDefault="0003262D" w:rsidP="0003262D">
            <w:pPr>
              <w:pBdr>
                <w:top w:val="nil"/>
                <w:left w:val="nil"/>
                <w:bottom w:val="nil"/>
                <w:right w:val="nil"/>
                <w:between w:val="nil"/>
              </w:pBdr>
              <w:spacing w:before="144" w:after="144" w:line="240" w:lineRule="auto"/>
              <w:rPr>
                <w:color w:val="000000"/>
              </w:rPr>
            </w:pPr>
            <w:r w:rsidRPr="0003262D">
              <w:rPr>
                <w:color w:val="000000"/>
              </w:rPr>
              <w:t>£5,000+</w:t>
            </w:r>
          </w:p>
        </w:tc>
      </w:tr>
      <w:tr w:rsidR="0003262D" w:rsidRPr="0003262D" w14:paraId="002FFE9C" w14:textId="77777777" w:rsidTr="00801DDD">
        <w:tc>
          <w:tcPr>
            <w:tcW w:w="2397" w:type="dxa"/>
            <w:shd w:val="clear" w:color="auto" w:fill="auto"/>
          </w:tcPr>
          <w:p w14:paraId="056F1A0B" w14:textId="77777777" w:rsidR="0003262D" w:rsidRPr="0003262D" w:rsidRDefault="0003262D" w:rsidP="0003262D">
            <w:pPr>
              <w:pBdr>
                <w:top w:val="nil"/>
                <w:left w:val="nil"/>
                <w:bottom w:val="nil"/>
                <w:right w:val="nil"/>
                <w:between w:val="nil"/>
              </w:pBdr>
              <w:spacing w:before="144" w:after="144" w:line="240" w:lineRule="auto"/>
              <w:rPr>
                <w:color w:val="000000"/>
              </w:rPr>
            </w:pPr>
            <w:r w:rsidRPr="0003262D">
              <w:rPr>
                <w:color w:val="000000"/>
              </w:rPr>
              <w:lastRenderedPageBreak/>
              <w:t>Finance Committee</w:t>
            </w:r>
          </w:p>
        </w:tc>
        <w:tc>
          <w:tcPr>
            <w:tcW w:w="2397" w:type="dxa"/>
            <w:shd w:val="clear" w:color="auto" w:fill="auto"/>
          </w:tcPr>
          <w:p w14:paraId="1246D1FE" w14:textId="77777777" w:rsidR="0003262D" w:rsidRPr="0003262D" w:rsidRDefault="0003262D" w:rsidP="0003262D">
            <w:pPr>
              <w:spacing w:before="144" w:after="144" w:line="240" w:lineRule="auto"/>
            </w:pPr>
            <w:r w:rsidRPr="0003262D">
              <w:t>£10,000 - £40,000</w:t>
            </w:r>
          </w:p>
        </w:tc>
        <w:tc>
          <w:tcPr>
            <w:tcW w:w="2397" w:type="dxa"/>
            <w:shd w:val="clear" w:color="auto" w:fill="auto"/>
          </w:tcPr>
          <w:p w14:paraId="41F2C761" w14:textId="77777777" w:rsidR="0003262D" w:rsidRPr="0003262D" w:rsidRDefault="0003262D" w:rsidP="0003262D">
            <w:pPr>
              <w:spacing w:before="144" w:after="144" w:line="240" w:lineRule="auto"/>
            </w:pPr>
            <w:r w:rsidRPr="0003262D">
              <w:t>£10,000 - £40,000</w:t>
            </w:r>
          </w:p>
        </w:tc>
        <w:tc>
          <w:tcPr>
            <w:tcW w:w="2398" w:type="dxa"/>
            <w:shd w:val="clear" w:color="auto" w:fill="auto"/>
          </w:tcPr>
          <w:p w14:paraId="19D7A05E" w14:textId="77777777" w:rsidR="0003262D" w:rsidRPr="0003262D" w:rsidRDefault="0003262D" w:rsidP="0003262D">
            <w:pPr>
              <w:spacing w:before="144" w:after="144" w:line="240" w:lineRule="auto"/>
            </w:pPr>
            <w:r w:rsidRPr="0003262D">
              <w:t>£500 - £5,000</w:t>
            </w:r>
          </w:p>
        </w:tc>
      </w:tr>
      <w:tr w:rsidR="0003262D" w:rsidRPr="0003262D" w14:paraId="08B15705" w14:textId="77777777" w:rsidTr="00801DDD">
        <w:tc>
          <w:tcPr>
            <w:tcW w:w="2397" w:type="dxa"/>
            <w:shd w:val="clear" w:color="auto" w:fill="auto"/>
          </w:tcPr>
          <w:p w14:paraId="4C474C96" w14:textId="77777777" w:rsidR="0003262D" w:rsidRPr="0003262D" w:rsidRDefault="0003262D" w:rsidP="0003262D">
            <w:pPr>
              <w:pBdr>
                <w:top w:val="nil"/>
                <w:left w:val="nil"/>
                <w:bottom w:val="nil"/>
                <w:right w:val="nil"/>
                <w:between w:val="nil"/>
              </w:pBdr>
              <w:spacing w:before="144" w:after="144" w:line="240" w:lineRule="auto"/>
              <w:rPr>
                <w:color w:val="000000"/>
              </w:rPr>
            </w:pPr>
            <w:r w:rsidRPr="0003262D">
              <w:rPr>
                <w:color w:val="000000"/>
              </w:rPr>
              <w:t>Headteacher</w:t>
            </w:r>
          </w:p>
        </w:tc>
        <w:tc>
          <w:tcPr>
            <w:tcW w:w="2397" w:type="dxa"/>
            <w:shd w:val="clear" w:color="auto" w:fill="auto"/>
          </w:tcPr>
          <w:p w14:paraId="6651ECE2" w14:textId="77777777" w:rsidR="0003262D" w:rsidRPr="0003262D" w:rsidRDefault="0003262D" w:rsidP="0003262D">
            <w:pPr>
              <w:spacing w:before="144" w:after="144" w:line="240" w:lineRule="auto"/>
            </w:pPr>
            <w:r w:rsidRPr="0003262D">
              <w:t>Up to £10,000</w:t>
            </w:r>
          </w:p>
        </w:tc>
        <w:tc>
          <w:tcPr>
            <w:tcW w:w="2397" w:type="dxa"/>
            <w:shd w:val="clear" w:color="auto" w:fill="auto"/>
          </w:tcPr>
          <w:p w14:paraId="6FF992E2" w14:textId="77777777" w:rsidR="0003262D" w:rsidRPr="0003262D" w:rsidRDefault="0003262D" w:rsidP="0003262D">
            <w:pPr>
              <w:spacing w:before="144" w:after="144" w:line="240" w:lineRule="auto"/>
            </w:pPr>
            <w:r w:rsidRPr="0003262D">
              <w:t>Up to £10,000</w:t>
            </w:r>
          </w:p>
        </w:tc>
        <w:tc>
          <w:tcPr>
            <w:tcW w:w="2398" w:type="dxa"/>
            <w:shd w:val="clear" w:color="auto" w:fill="auto"/>
          </w:tcPr>
          <w:p w14:paraId="5484E0CF" w14:textId="77777777" w:rsidR="0003262D" w:rsidRPr="0003262D" w:rsidRDefault="0003262D" w:rsidP="0003262D">
            <w:pPr>
              <w:spacing w:before="144" w:after="144" w:line="240" w:lineRule="auto"/>
            </w:pPr>
            <w:r w:rsidRPr="0003262D">
              <w:t>Up to £500</w:t>
            </w:r>
          </w:p>
        </w:tc>
      </w:tr>
    </w:tbl>
    <w:p w14:paraId="16640AEC" w14:textId="77777777" w:rsidR="0003262D" w:rsidRPr="0003262D" w:rsidRDefault="0003262D" w:rsidP="0003262D">
      <w:pPr>
        <w:tabs>
          <w:tab w:val="left" w:pos="992"/>
        </w:tabs>
        <w:spacing w:before="120" w:after="120" w:line="240" w:lineRule="auto"/>
      </w:pPr>
      <w:bookmarkStart w:id="28" w:name="_1pxezwc" w:colFirst="0" w:colLast="0"/>
      <w:bookmarkEnd w:id="28"/>
    </w:p>
    <w:p w14:paraId="1703CABE" w14:textId="77777777" w:rsidR="0003262D" w:rsidRPr="0003262D" w:rsidRDefault="0003262D" w:rsidP="0003262D">
      <w:pPr>
        <w:tabs>
          <w:tab w:val="left" w:pos="567"/>
        </w:tabs>
        <w:spacing w:before="120" w:after="120" w:line="240" w:lineRule="auto"/>
        <w:ind w:left="-142"/>
      </w:pPr>
      <w:r w:rsidRPr="0003262D">
        <w:t xml:space="preserve">2.4.3 </w:t>
      </w:r>
      <w:r w:rsidRPr="0003262D">
        <w:tab/>
        <w:t>Recommended Primary/Other School Delegated Authorities:</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2397"/>
        <w:gridCol w:w="2397"/>
        <w:gridCol w:w="2398"/>
      </w:tblGrid>
      <w:tr w:rsidR="0003262D" w:rsidRPr="0003262D" w14:paraId="358696B2" w14:textId="77777777" w:rsidTr="00801DDD">
        <w:tc>
          <w:tcPr>
            <w:tcW w:w="2397" w:type="dxa"/>
            <w:shd w:val="clear" w:color="auto" w:fill="FF6600"/>
          </w:tcPr>
          <w:p w14:paraId="078587AF" w14:textId="77777777" w:rsidR="0003262D" w:rsidRPr="0003262D" w:rsidRDefault="0003262D" w:rsidP="0003262D">
            <w:pPr>
              <w:spacing w:line="240" w:lineRule="auto"/>
            </w:pPr>
            <w:r w:rsidRPr="0003262D">
              <w:t>Delegated Authority</w:t>
            </w:r>
          </w:p>
        </w:tc>
        <w:tc>
          <w:tcPr>
            <w:tcW w:w="2397" w:type="dxa"/>
            <w:shd w:val="clear" w:color="auto" w:fill="FF6600"/>
          </w:tcPr>
          <w:p w14:paraId="28B301F1" w14:textId="77777777" w:rsidR="0003262D" w:rsidRPr="0003262D" w:rsidRDefault="0003262D" w:rsidP="0003262D">
            <w:pPr>
              <w:spacing w:line="240" w:lineRule="auto"/>
            </w:pPr>
            <w:r w:rsidRPr="0003262D">
              <w:t>Transfer monies</w:t>
            </w:r>
          </w:p>
        </w:tc>
        <w:tc>
          <w:tcPr>
            <w:tcW w:w="2397" w:type="dxa"/>
            <w:shd w:val="clear" w:color="auto" w:fill="FF6600"/>
          </w:tcPr>
          <w:p w14:paraId="765E4B52" w14:textId="77777777" w:rsidR="0003262D" w:rsidRPr="0003262D" w:rsidRDefault="0003262D" w:rsidP="0003262D">
            <w:pPr>
              <w:spacing w:line="240" w:lineRule="auto"/>
            </w:pPr>
            <w:r w:rsidRPr="0003262D">
              <w:t>Enter into a contract</w:t>
            </w:r>
          </w:p>
        </w:tc>
        <w:tc>
          <w:tcPr>
            <w:tcW w:w="2398" w:type="dxa"/>
            <w:shd w:val="clear" w:color="auto" w:fill="FF6600"/>
          </w:tcPr>
          <w:p w14:paraId="1A7C81A7" w14:textId="77777777" w:rsidR="0003262D" w:rsidRPr="0003262D" w:rsidRDefault="0003262D" w:rsidP="0003262D">
            <w:pPr>
              <w:spacing w:line="240" w:lineRule="auto"/>
            </w:pPr>
            <w:r w:rsidRPr="0003262D">
              <w:t>Debt Write-off</w:t>
            </w:r>
          </w:p>
        </w:tc>
      </w:tr>
      <w:tr w:rsidR="0003262D" w:rsidRPr="0003262D" w14:paraId="2FB57CD2" w14:textId="77777777" w:rsidTr="00801DDD">
        <w:tc>
          <w:tcPr>
            <w:tcW w:w="2397" w:type="dxa"/>
            <w:shd w:val="clear" w:color="auto" w:fill="auto"/>
          </w:tcPr>
          <w:p w14:paraId="074FF8E5" w14:textId="77777777" w:rsidR="0003262D" w:rsidRPr="0003262D" w:rsidRDefault="0003262D" w:rsidP="0003262D">
            <w:pPr>
              <w:spacing w:before="144" w:after="144" w:line="240" w:lineRule="auto"/>
            </w:pPr>
            <w:r w:rsidRPr="0003262D">
              <w:t>Governing Board</w:t>
            </w:r>
          </w:p>
        </w:tc>
        <w:tc>
          <w:tcPr>
            <w:tcW w:w="2397" w:type="dxa"/>
            <w:shd w:val="clear" w:color="auto" w:fill="auto"/>
          </w:tcPr>
          <w:p w14:paraId="220C0E95" w14:textId="77777777" w:rsidR="0003262D" w:rsidRPr="0003262D" w:rsidRDefault="0003262D" w:rsidP="0003262D">
            <w:pPr>
              <w:spacing w:before="144" w:after="144" w:line="240" w:lineRule="auto"/>
            </w:pPr>
            <w:r w:rsidRPr="0003262D">
              <w:t>£20,000+</w:t>
            </w:r>
          </w:p>
        </w:tc>
        <w:tc>
          <w:tcPr>
            <w:tcW w:w="2397" w:type="dxa"/>
            <w:shd w:val="clear" w:color="auto" w:fill="auto"/>
          </w:tcPr>
          <w:p w14:paraId="4398361B" w14:textId="77777777" w:rsidR="0003262D" w:rsidRPr="0003262D" w:rsidRDefault="0003262D" w:rsidP="0003262D">
            <w:pPr>
              <w:spacing w:before="144" w:after="144" w:line="240" w:lineRule="auto"/>
            </w:pPr>
            <w:r w:rsidRPr="0003262D">
              <w:t>£20,000+</w:t>
            </w:r>
          </w:p>
        </w:tc>
        <w:tc>
          <w:tcPr>
            <w:tcW w:w="2398" w:type="dxa"/>
            <w:shd w:val="clear" w:color="auto" w:fill="auto"/>
          </w:tcPr>
          <w:p w14:paraId="41608AB1" w14:textId="77777777" w:rsidR="0003262D" w:rsidRPr="0003262D" w:rsidRDefault="0003262D" w:rsidP="0003262D">
            <w:pPr>
              <w:spacing w:before="144" w:after="144" w:line="240" w:lineRule="auto"/>
            </w:pPr>
            <w:r w:rsidRPr="0003262D">
              <w:t>£2,500+</w:t>
            </w:r>
          </w:p>
        </w:tc>
      </w:tr>
      <w:tr w:rsidR="0003262D" w:rsidRPr="0003262D" w14:paraId="581351F9" w14:textId="77777777" w:rsidTr="00801DDD">
        <w:tc>
          <w:tcPr>
            <w:tcW w:w="2397" w:type="dxa"/>
            <w:shd w:val="clear" w:color="auto" w:fill="auto"/>
          </w:tcPr>
          <w:p w14:paraId="608259EE" w14:textId="77777777" w:rsidR="0003262D" w:rsidRPr="0003262D" w:rsidRDefault="0003262D" w:rsidP="0003262D">
            <w:pPr>
              <w:spacing w:before="144" w:after="144" w:line="240" w:lineRule="auto"/>
            </w:pPr>
            <w:r w:rsidRPr="0003262D">
              <w:t>Finance Committee</w:t>
            </w:r>
          </w:p>
        </w:tc>
        <w:tc>
          <w:tcPr>
            <w:tcW w:w="2397" w:type="dxa"/>
            <w:shd w:val="clear" w:color="auto" w:fill="auto"/>
          </w:tcPr>
          <w:p w14:paraId="03C0F0E8" w14:textId="77777777" w:rsidR="0003262D" w:rsidRPr="0003262D" w:rsidRDefault="0003262D" w:rsidP="0003262D">
            <w:pPr>
              <w:spacing w:before="144" w:after="144" w:line="240" w:lineRule="auto"/>
            </w:pPr>
            <w:r w:rsidRPr="0003262D">
              <w:t>£5,000 - £10,000</w:t>
            </w:r>
          </w:p>
        </w:tc>
        <w:tc>
          <w:tcPr>
            <w:tcW w:w="2397" w:type="dxa"/>
            <w:shd w:val="clear" w:color="auto" w:fill="auto"/>
          </w:tcPr>
          <w:p w14:paraId="1BE6A7E9" w14:textId="77777777" w:rsidR="0003262D" w:rsidRPr="0003262D" w:rsidRDefault="0003262D" w:rsidP="0003262D">
            <w:pPr>
              <w:spacing w:before="144" w:after="144" w:line="240" w:lineRule="auto"/>
            </w:pPr>
            <w:r w:rsidRPr="0003262D">
              <w:t>£5,000 - £10,000</w:t>
            </w:r>
          </w:p>
        </w:tc>
        <w:tc>
          <w:tcPr>
            <w:tcW w:w="2398" w:type="dxa"/>
            <w:shd w:val="clear" w:color="auto" w:fill="auto"/>
          </w:tcPr>
          <w:p w14:paraId="7AC44EE3" w14:textId="77777777" w:rsidR="0003262D" w:rsidRPr="0003262D" w:rsidRDefault="0003262D" w:rsidP="0003262D">
            <w:pPr>
              <w:spacing w:before="144" w:after="144" w:line="240" w:lineRule="auto"/>
            </w:pPr>
            <w:r w:rsidRPr="0003262D">
              <w:t>£250 - £2,500</w:t>
            </w:r>
          </w:p>
        </w:tc>
      </w:tr>
      <w:tr w:rsidR="0003262D" w:rsidRPr="0003262D" w14:paraId="3DEDD351" w14:textId="77777777" w:rsidTr="00801DDD">
        <w:tc>
          <w:tcPr>
            <w:tcW w:w="2397" w:type="dxa"/>
            <w:shd w:val="clear" w:color="auto" w:fill="auto"/>
          </w:tcPr>
          <w:p w14:paraId="783CB2DE" w14:textId="77777777" w:rsidR="0003262D" w:rsidRPr="0003262D" w:rsidRDefault="0003262D" w:rsidP="0003262D">
            <w:pPr>
              <w:spacing w:before="144" w:after="144" w:line="240" w:lineRule="auto"/>
            </w:pPr>
            <w:r w:rsidRPr="0003262D">
              <w:t>Headteacher</w:t>
            </w:r>
          </w:p>
        </w:tc>
        <w:tc>
          <w:tcPr>
            <w:tcW w:w="2397" w:type="dxa"/>
            <w:shd w:val="clear" w:color="auto" w:fill="auto"/>
          </w:tcPr>
          <w:p w14:paraId="4BA6E0B0" w14:textId="77777777" w:rsidR="0003262D" w:rsidRPr="0003262D" w:rsidRDefault="0003262D" w:rsidP="0003262D">
            <w:pPr>
              <w:spacing w:before="144" w:after="144" w:line="240" w:lineRule="auto"/>
            </w:pPr>
            <w:r w:rsidRPr="0003262D">
              <w:t>Up to £5,000</w:t>
            </w:r>
          </w:p>
        </w:tc>
        <w:tc>
          <w:tcPr>
            <w:tcW w:w="2397" w:type="dxa"/>
            <w:shd w:val="clear" w:color="auto" w:fill="auto"/>
          </w:tcPr>
          <w:p w14:paraId="5C06AB75" w14:textId="77777777" w:rsidR="0003262D" w:rsidRPr="0003262D" w:rsidRDefault="0003262D" w:rsidP="0003262D">
            <w:pPr>
              <w:spacing w:before="144" w:after="144" w:line="240" w:lineRule="auto"/>
            </w:pPr>
            <w:r w:rsidRPr="0003262D">
              <w:t>Up to £5,000</w:t>
            </w:r>
          </w:p>
        </w:tc>
        <w:tc>
          <w:tcPr>
            <w:tcW w:w="2398" w:type="dxa"/>
            <w:shd w:val="clear" w:color="auto" w:fill="auto"/>
          </w:tcPr>
          <w:p w14:paraId="06EC9A73" w14:textId="77777777" w:rsidR="0003262D" w:rsidRPr="0003262D" w:rsidRDefault="0003262D" w:rsidP="0003262D">
            <w:pPr>
              <w:spacing w:before="144" w:after="144" w:line="240" w:lineRule="auto"/>
            </w:pPr>
            <w:r w:rsidRPr="0003262D">
              <w:t>Up to £250</w:t>
            </w:r>
          </w:p>
        </w:tc>
      </w:tr>
    </w:tbl>
    <w:p w14:paraId="67D0A456" w14:textId="77777777" w:rsidR="0003262D" w:rsidRPr="0003262D" w:rsidRDefault="0003262D" w:rsidP="0003262D">
      <w:pPr>
        <w:tabs>
          <w:tab w:val="left" w:pos="992"/>
        </w:tabs>
        <w:spacing w:before="120" w:after="120" w:line="240" w:lineRule="auto"/>
        <w:ind w:left="-142"/>
      </w:pPr>
    </w:p>
    <w:p w14:paraId="234D1378" w14:textId="2060785D" w:rsidR="001F4FB4" w:rsidRDefault="0003262D" w:rsidP="008C4E10">
      <w:pPr>
        <w:tabs>
          <w:tab w:val="left" w:pos="567"/>
        </w:tabs>
        <w:spacing w:before="120" w:after="120" w:line="240" w:lineRule="auto"/>
        <w:ind w:left="563" w:hanging="705"/>
      </w:pPr>
      <w:r w:rsidRPr="0003262D">
        <w:t xml:space="preserve">2.4.4 </w:t>
      </w:r>
      <w:r w:rsidRPr="0003262D">
        <w:tab/>
        <w:t>For debts above £5,000, schools must first obtain approval to write off the debt from the Head of Finance at Hackney Education, then the Governing Board/Finance Committee.</w:t>
      </w:r>
      <w:bookmarkStart w:id="29" w:name="_bws1prf3z5ox" w:colFirst="0" w:colLast="0"/>
      <w:bookmarkEnd w:id="29"/>
    </w:p>
    <w:p w14:paraId="37F858A8" w14:textId="77777777" w:rsidR="008C4E10" w:rsidRPr="008C4E10" w:rsidRDefault="008C4E10" w:rsidP="008C4E10">
      <w:pPr>
        <w:keepNext/>
        <w:spacing w:line="240" w:lineRule="auto"/>
        <w:outlineLvl w:val="1"/>
        <w:rPr>
          <w:b/>
        </w:rPr>
      </w:pPr>
      <w:r w:rsidRPr="008C4E10">
        <w:rPr>
          <w:b/>
        </w:rPr>
        <w:t xml:space="preserve">2.5 </w:t>
      </w:r>
      <w:r w:rsidRPr="008C4E10">
        <w:rPr>
          <w:b/>
        </w:rPr>
        <w:tab/>
        <w:t>Organisational Structure of a School</w:t>
      </w:r>
      <w:bookmarkStart w:id="30" w:name="2p2csry" w:colFirst="0" w:colLast="0"/>
      <w:bookmarkEnd w:id="30"/>
    </w:p>
    <w:p w14:paraId="4D6DFA73" w14:textId="77777777" w:rsidR="008C4E10" w:rsidRPr="008C4E10" w:rsidRDefault="008C4E10" w:rsidP="008C4E10">
      <w:pPr>
        <w:keepNext/>
        <w:spacing w:line="240" w:lineRule="auto"/>
        <w:ind w:left="4829" w:hanging="4829"/>
        <w:outlineLvl w:val="1"/>
        <w:rPr>
          <w:b/>
        </w:rPr>
      </w:pPr>
    </w:p>
    <w:p w14:paraId="0F2DEA51" w14:textId="411DE22F" w:rsidR="008C4E10" w:rsidRPr="008C4E10" w:rsidRDefault="0008664E" w:rsidP="008C4E10">
      <w:pPr>
        <w:pBdr>
          <w:top w:val="nil"/>
          <w:left w:val="nil"/>
          <w:bottom w:val="nil"/>
          <w:right w:val="nil"/>
          <w:between w:val="nil"/>
        </w:pBdr>
        <w:spacing w:after="240" w:line="240" w:lineRule="auto"/>
        <w:ind w:left="720" w:hanging="720"/>
        <w:rPr>
          <w:color w:val="000000"/>
        </w:rPr>
      </w:pPr>
      <w:r w:rsidRPr="008C4E10">
        <w:rPr>
          <w:noProof/>
          <w:sz w:val="24"/>
          <w:szCs w:val="24"/>
        </w:rPr>
        <mc:AlternateContent>
          <mc:Choice Requires="wps">
            <w:drawing>
              <wp:anchor distT="0" distB="0" distL="114300" distR="114300" simplePos="0" relativeHeight="251660288" behindDoc="0" locked="0" layoutInCell="1" hidden="0" allowOverlap="1" wp14:anchorId="268AB277" wp14:editId="535DAA2B">
                <wp:simplePos x="0" y="0"/>
                <wp:positionH relativeFrom="column">
                  <wp:posOffset>1762125</wp:posOffset>
                </wp:positionH>
                <wp:positionV relativeFrom="paragraph">
                  <wp:posOffset>339724</wp:posOffset>
                </wp:positionV>
                <wp:extent cx="2056130" cy="866775"/>
                <wp:effectExtent l="19050" t="0" r="20320" b="28575"/>
                <wp:wrapNone/>
                <wp:docPr id="5" name="Hexagon 5"/>
                <wp:cNvGraphicFramePr/>
                <a:graphic xmlns:a="http://schemas.openxmlformats.org/drawingml/2006/main">
                  <a:graphicData uri="http://schemas.microsoft.com/office/word/2010/wordprocessingShape">
                    <wps:wsp>
                      <wps:cNvSpPr/>
                      <wps:spPr>
                        <a:xfrm>
                          <a:off x="0" y="0"/>
                          <a:ext cx="2056130" cy="866775"/>
                        </a:xfrm>
                        <a:prstGeom prst="hexagon">
                          <a:avLst>
                            <a:gd name="adj" fmla="val 59669"/>
                            <a:gd name="vf" fmla="val 115470"/>
                          </a:avLst>
                        </a:prstGeom>
                        <a:solidFill>
                          <a:srgbClr val="FFFFFF"/>
                        </a:solidFill>
                        <a:ln w="9525" cap="flat" cmpd="sng">
                          <a:solidFill>
                            <a:srgbClr val="000000"/>
                          </a:solidFill>
                          <a:prstDash val="solid"/>
                          <a:miter lim="800000"/>
                          <a:headEnd type="none" w="sm" len="sm"/>
                          <a:tailEnd type="none" w="sm" len="sm"/>
                        </a:ln>
                      </wps:spPr>
                      <wps:txbx>
                        <w:txbxContent>
                          <w:p w14:paraId="1C2A39F6" w14:textId="77777777" w:rsidR="004F1E09" w:rsidRDefault="004F1E09" w:rsidP="008C4E10">
                            <w:pPr>
                              <w:jc w:val="center"/>
                              <w:textDirection w:val="btLr"/>
                            </w:pPr>
                            <w:r>
                              <w:rPr>
                                <w:b/>
                                <w:color w:val="000000"/>
                                <w:sz w:val="20"/>
                                <w:u w:val="single"/>
                              </w:rPr>
                              <w:t>Governing Board</w:t>
                            </w:r>
                          </w:p>
                          <w:p w14:paraId="1AFE52A9" w14:textId="77777777" w:rsidR="004F1E09" w:rsidRDefault="004F1E09" w:rsidP="008C4E10">
                            <w:pPr>
                              <w:jc w:val="center"/>
                              <w:textDirection w:val="btLr"/>
                            </w:pPr>
                          </w:p>
                          <w:p w14:paraId="29B5CB07" w14:textId="6479CDD9" w:rsidR="004F1E09" w:rsidRDefault="004F1E09" w:rsidP="008C4E10">
                            <w:pPr>
                              <w:jc w:val="center"/>
                              <w:textDirection w:val="btLr"/>
                            </w:pPr>
                            <w:r>
                              <w:rPr>
                                <w:color w:val="000000"/>
                                <w:sz w:val="20"/>
                              </w:rPr>
                              <w:t>Provides strategy financial direction</w:t>
                            </w:r>
                          </w:p>
                        </w:txbxContent>
                      </wps:txbx>
                      <wps:bodyPr spcFirstLastPara="1" wrap="square" lIns="91425" tIns="108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AB27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6" type="#_x0000_t9" style="position:absolute;left:0;text-align:left;margin-left:138.75pt;margin-top:26.75pt;width:161.9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" adj="5433">
                <v:stroke startarrowwidth="narrow" startarrowlength="short" endarrowwidth="narrow" endarrowlength="short"/>
                <v:textbox inset="2.53958mm,.3mm,2.53958mm,1.2694mm">
                  <w:txbxContent>
                    <w:p w14:paraId="1C2A39F6" w14:textId="77777777" w:rsidR="004F1E09" w:rsidRDefault="004F1E09" w:rsidP="008C4E10">
                      <w:pPr>
                        <w:jc w:val="center"/>
                        <w:textDirection w:val="btLr"/>
                      </w:pPr>
                      <w:r>
                        <w:rPr>
                          <w:b/>
                          <w:color w:val="000000"/>
                          <w:sz w:val="20"/>
                          <w:u w:val="single"/>
                        </w:rPr>
                        <w:t>Governing Board</w:t>
                      </w:r>
                    </w:p>
                    <w:p w14:paraId="1AFE52A9" w14:textId="77777777" w:rsidR="004F1E09" w:rsidRDefault="004F1E09" w:rsidP="008C4E10">
                      <w:pPr>
                        <w:jc w:val="center"/>
                        <w:textDirection w:val="btLr"/>
                      </w:pPr>
                    </w:p>
                    <w:p w14:paraId="29B5CB07" w14:textId="6479CDD9" w:rsidR="004F1E09" w:rsidRDefault="004F1E09" w:rsidP="008C4E10">
                      <w:pPr>
                        <w:jc w:val="center"/>
                        <w:textDirection w:val="btLr"/>
                      </w:pPr>
                      <w:r>
                        <w:rPr>
                          <w:color w:val="000000"/>
                          <w:sz w:val="20"/>
                        </w:rPr>
                        <w:t>Provides strategy financial direction</w:t>
                      </w:r>
                    </w:p>
                  </w:txbxContent>
                </v:textbox>
              </v:shape>
            </w:pict>
          </mc:Fallback>
        </mc:AlternateContent>
      </w:r>
      <w:r w:rsidR="008C4E10" w:rsidRPr="008C4E10">
        <w:rPr>
          <w:color w:val="000000"/>
        </w:rPr>
        <w:t xml:space="preserve">2.5.1 </w:t>
      </w:r>
      <w:r w:rsidR="008C4E10" w:rsidRPr="008C4E10">
        <w:rPr>
          <w:color w:val="000000"/>
        </w:rPr>
        <w:tab/>
        <w:t>The chart below shows a typical organisational structure of a school, with the arrows representing the general lines of reporting:</w:t>
      </w:r>
    </w:p>
    <w:p w14:paraId="6F82E569" w14:textId="77777777" w:rsidR="008C4E10" w:rsidRPr="008C4E10" w:rsidRDefault="008C4E10" w:rsidP="008C4E10">
      <w:pPr>
        <w:pBdr>
          <w:top w:val="nil"/>
          <w:left w:val="nil"/>
          <w:bottom w:val="nil"/>
          <w:right w:val="nil"/>
          <w:between w:val="nil"/>
        </w:pBdr>
        <w:spacing w:after="240" w:line="240" w:lineRule="auto"/>
        <w:rPr>
          <w:color w:val="000000"/>
        </w:rPr>
      </w:pPr>
      <w:r w:rsidRPr="008C4E10">
        <w:rPr>
          <w:noProof/>
          <w:sz w:val="24"/>
          <w:szCs w:val="24"/>
        </w:rPr>
        <mc:AlternateContent>
          <mc:Choice Requires="wps">
            <w:drawing>
              <wp:anchor distT="0" distB="0" distL="114300" distR="114300" simplePos="0" relativeHeight="251661312" behindDoc="0" locked="0" layoutInCell="1" hidden="0" allowOverlap="1" wp14:anchorId="7503ECCF" wp14:editId="32A0BBA2">
                <wp:simplePos x="0" y="0"/>
                <wp:positionH relativeFrom="column">
                  <wp:posOffset>1701800</wp:posOffset>
                </wp:positionH>
                <wp:positionV relativeFrom="paragraph">
                  <wp:posOffset>152400</wp:posOffset>
                </wp:positionV>
                <wp:extent cx="596265" cy="65913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5052630" y="3455198"/>
                          <a:ext cx="586740" cy="64960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6D3E34" id="_x0000_t32" coordsize="21600,21600" o:spt="32" o:oned="t" path="m,l21600,21600e" filled="f">
                <v:path arrowok="t" fillok="f" o:connecttype="none"/>
                <o:lock v:ext="edit" shapetype="t"/>
              </v:shapetype>
              <v:shape id="Straight Arrow Connector 6" o:spid="_x0000_s1026" type="#_x0000_t32" style="position:absolute;margin-left:134pt;margin-top:12pt;width:46.95pt;height:51.9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">
                <v:stroke endarrow="block"/>
              </v:shape>
            </w:pict>
          </mc:Fallback>
        </mc:AlternateContent>
      </w:r>
      <w:r w:rsidRPr="008C4E10">
        <w:rPr>
          <w:noProof/>
          <w:sz w:val="24"/>
          <w:szCs w:val="24"/>
        </w:rPr>
        <mc:AlternateContent>
          <mc:Choice Requires="wps">
            <w:drawing>
              <wp:anchor distT="0" distB="0" distL="114300" distR="114300" simplePos="0" relativeHeight="251662336" behindDoc="0" locked="0" layoutInCell="1" hidden="0" allowOverlap="1" wp14:anchorId="5B4B0832" wp14:editId="688657E7">
                <wp:simplePos x="0" y="0"/>
                <wp:positionH relativeFrom="column">
                  <wp:posOffset>3263900</wp:posOffset>
                </wp:positionH>
                <wp:positionV relativeFrom="paragraph">
                  <wp:posOffset>152400</wp:posOffset>
                </wp:positionV>
                <wp:extent cx="876935" cy="659130"/>
                <wp:effectExtent l="0" t="0" r="0" b="0"/>
                <wp:wrapNone/>
                <wp:docPr id="7" name="Straight Arrow Connector 7"/>
                <wp:cNvGraphicFramePr/>
                <a:graphic xmlns:a="http://schemas.openxmlformats.org/drawingml/2006/main">
                  <a:graphicData uri="http://schemas.microsoft.com/office/word/2010/wordprocessingShape">
                    <wps:wsp>
                      <wps:cNvCnPr/>
                      <wps:spPr>
                        <a:xfrm rot="5400000" flipH="1">
                          <a:off x="5021198" y="3346295"/>
                          <a:ext cx="649605" cy="86741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71F9F5" id="Straight Arrow Connector 7" o:spid="_x0000_s1026" type="#_x0000_t32" style="position:absolute;margin-left:257pt;margin-top:12pt;width:69.05pt;height:51.9pt;rotation:-9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">
                <v:stroke startarrow="block" endarrow="block"/>
              </v:shape>
            </w:pict>
          </mc:Fallback>
        </mc:AlternateContent>
      </w:r>
    </w:p>
    <w:p w14:paraId="0BA7F1FF" w14:textId="77777777" w:rsidR="008C4E10" w:rsidRPr="008C4E10" w:rsidRDefault="008C4E10" w:rsidP="008C4E10">
      <w:pPr>
        <w:keepNext/>
        <w:spacing w:line="240" w:lineRule="auto"/>
        <w:ind w:hanging="5963"/>
        <w:outlineLvl w:val="1"/>
        <w:rPr>
          <w:b/>
        </w:rPr>
      </w:pPr>
      <w:r w:rsidRPr="008C4E10">
        <w:rPr>
          <w:b/>
        </w:rPr>
        <w:t>Organisational Structure of a School</w:t>
      </w:r>
    </w:p>
    <w:p w14:paraId="44FB7910" w14:textId="40CE8733" w:rsidR="008C4E10" w:rsidRPr="008C4E10" w:rsidRDefault="00FB31B1" w:rsidP="008C4E10">
      <w:pPr>
        <w:pBdr>
          <w:top w:val="nil"/>
          <w:left w:val="nil"/>
          <w:bottom w:val="nil"/>
          <w:right w:val="nil"/>
          <w:between w:val="nil"/>
        </w:pBdr>
        <w:spacing w:after="240" w:line="240" w:lineRule="auto"/>
        <w:rPr>
          <w:color w:val="000000"/>
        </w:rPr>
      </w:pPr>
      <w:r w:rsidRPr="008C4E10">
        <w:rPr>
          <w:noProof/>
          <w:sz w:val="24"/>
          <w:szCs w:val="24"/>
        </w:rPr>
        <mc:AlternateContent>
          <mc:Choice Requires="wps">
            <w:drawing>
              <wp:anchor distT="0" distB="0" distL="114300" distR="114300" simplePos="0" relativeHeight="251664384" behindDoc="0" locked="0" layoutInCell="1" hidden="0" allowOverlap="1" wp14:anchorId="2BB8344E" wp14:editId="28BDB200">
                <wp:simplePos x="0" y="0"/>
                <wp:positionH relativeFrom="column">
                  <wp:posOffset>3961765</wp:posOffset>
                </wp:positionH>
                <wp:positionV relativeFrom="paragraph">
                  <wp:posOffset>82550</wp:posOffset>
                </wp:positionV>
                <wp:extent cx="1998980" cy="1724025"/>
                <wp:effectExtent l="0" t="0" r="20320" b="28575"/>
                <wp:wrapNone/>
                <wp:docPr id="13" name="Rectangle: Rounded Corners 13"/>
                <wp:cNvGraphicFramePr/>
                <a:graphic xmlns:a="http://schemas.openxmlformats.org/drawingml/2006/main">
                  <a:graphicData uri="http://schemas.microsoft.com/office/word/2010/wordprocessingShape">
                    <wps:wsp>
                      <wps:cNvSpPr/>
                      <wps:spPr>
                        <a:xfrm>
                          <a:off x="0" y="0"/>
                          <a:ext cx="1998980" cy="1724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90870B3" w14:textId="106272C2" w:rsidR="004F1E09" w:rsidRDefault="004F1E09" w:rsidP="008C4E10">
                            <w:pPr>
                              <w:jc w:val="center"/>
                              <w:textDirection w:val="btLr"/>
                            </w:pPr>
                            <w:r>
                              <w:rPr>
                                <w:b/>
                                <w:color w:val="000000"/>
                                <w:sz w:val="20"/>
                                <w:u w:val="single"/>
                              </w:rPr>
                              <w:t>Headteacher</w:t>
                            </w:r>
                          </w:p>
                          <w:p w14:paraId="43D84471" w14:textId="77777777" w:rsidR="004F1E09" w:rsidRDefault="004F1E09" w:rsidP="008C4E10">
                            <w:pPr>
                              <w:ind w:left="180" w:firstLine="180"/>
                              <w:jc w:val="center"/>
                              <w:textDirection w:val="btLr"/>
                            </w:pPr>
                            <w:r>
                              <w:rPr>
                                <w:color w:val="000000"/>
                                <w:sz w:val="20"/>
                              </w:rPr>
                              <w:t>Provides overall tactical and operational financial management</w:t>
                            </w:r>
                          </w:p>
                          <w:p w14:paraId="5AC66C7B" w14:textId="19705075" w:rsidR="004F1E09" w:rsidRDefault="004F1E09" w:rsidP="008C4E10">
                            <w:pPr>
                              <w:ind w:left="180" w:firstLine="180"/>
                              <w:jc w:val="center"/>
                              <w:textDirection w:val="btLr"/>
                            </w:pPr>
                            <w:r>
                              <w:rPr>
                                <w:color w:val="000000"/>
                                <w:sz w:val="20"/>
                              </w:rPr>
                              <w:t>Provides professional advice and offers strategic direction to the Governing Board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B8344E" id="Rectangle: Rounded Corners 13" o:spid="_x0000_s1027" style="position:absolute;margin-left:311.95pt;margin-top:6.5pt;width:157.4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">
                <v:stroke startarrowwidth="narrow" startarrowlength="short" endarrowwidth="narrow" endarrowlength="short"/>
                <v:textbox inset="2.53958mm,1.2694mm,2.53958mm,1.2694mm">
                  <w:txbxContent>
                    <w:p w14:paraId="290870B3" w14:textId="106272C2" w:rsidR="004F1E09" w:rsidRDefault="004F1E09" w:rsidP="008C4E10">
                      <w:pPr>
                        <w:jc w:val="center"/>
                        <w:textDirection w:val="btLr"/>
                      </w:pPr>
                      <w:r>
                        <w:rPr>
                          <w:b/>
                          <w:color w:val="000000"/>
                          <w:sz w:val="20"/>
                          <w:u w:val="single"/>
                        </w:rPr>
                        <w:t>Headteacher</w:t>
                      </w:r>
                    </w:p>
                    <w:p w14:paraId="43D84471" w14:textId="77777777" w:rsidR="004F1E09" w:rsidRDefault="004F1E09" w:rsidP="008C4E10">
                      <w:pPr>
                        <w:ind w:left="180" w:firstLine="180"/>
                        <w:jc w:val="center"/>
                        <w:textDirection w:val="btLr"/>
                      </w:pPr>
                      <w:r>
                        <w:rPr>
                          <w:color w:val="000000"/>
                          <w:sz w:val="20"/>
                        </w:rPr>
                        <w:t>Provides overall tactical and operational financial management</w:t>
                      </w:r>
                    </w:p>
                    <w:p w14:paraId="5AC66C7B" w14:textId="19705075" w:rsidR="004F1E09" w:rsidRDefault="004F1E09" w:rsidP="008C4E10">
                      <w:pPr>
                        <w:ind w:left="180" w:firstLine="180"/>
                        <w:jc w:val="center"/>
                        <w:textDirection w:val="btLr"/>
                      </w:pPr>
                      <w:r>
                        <w:rPr>
                          <w:color w:val="000000"/>
                          <w:sz w:val="20"/>
                        </w:rPr>
                        <w:t>Provides professional advice and offers strategic direction to the Governing Board</w:t>
                      </w:r>
                    </w:p>
                  </w:txbxContent>
                </v:textbox>
              </v:roundrect>
            </w:pict>
          </mc:Fallback>
        </mc:AlternateContent>
      </w:r>
      <w:r w:rsidR="008C4E10" w:rsidRPr="008C4E10">
        <w:rPr>
          <w:noProof/>
          <w:sz w:val="24"/>
          <w:szCs w:val="24"/>
        </w:rPr>
        <mc:AlternateContent>
          <mc:Choice Requires="wps">
            <w:drawing>
              <wp:anchor distT="0" distB="0" distL="114300" distR="114300" simplePos="0" relativeHeight="251663360" behindDoc="0" locked="0" layoutInCell="1" hidden="0" allowOverlap="1" wp14:anchorId="04E72EC9" wp14:editId="4E2582EC">
                <wp:simplePos x="0" y="0"/>
                <wp:positionH relativeFrom="column">
                  <wp:posOffset>127000</wp:posOffset>
                </wp:positionH>
                <wp:positionV relativeFrom="paragraph">
                  <wp:posOffset>50800</wp:posOffset>
                </wp:positionV>
                <wp:extent cx="1994535" cy="1695450"/>
                <wp:effectExtent l="0" t="0" r="0" b="0"/>
                <wp:wrapNone/>
                <wp:docPr id="12" name="Rectangle: Rounded Corners 12"/>
                <wp:cNvGraphicFramePr/>
                <a:graphic xmlns:a="http://schemas.openxmlformats.org/drawingml/2006/main">
                  <a:graphicData uri="http://schemas.microsoft.com/office/word/2010/wordprocessingShape">
                    <wps:wsp>
                      <wps:cNvSpPr/>
                      <wps:spPr>
                        <a:xfrm>
                          <a:off x="4353495" y="2937038"/>
                          <a:ext cx="1985010" cy="16859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C751824" w14:textId="2BD93E44" w:rsidR="004F1E09" w:rsidRDefault="004F1E09" w:rsidP="008C4E10">
                            <w:pPr>
                              <w:jc w:val="center"/>
                              <w:textDirection w:val="btLr"/>
                            </w:pPr>
                            <w:r>
                              <w:rPr>
                                <w:b/>
                                <w:color w:val="000000"/>
                                <w:sz w:val="20"/>
                                <w:u w:val="single"/>
                              </w:rPr>
                              <w:t>Finance Committee</w:t>
                            </w:r>
                          </w:p>
                          <w:p w14:paraId="432BEEFA" w14:textId="79E9CF25" w:rsidR="004F1E09" w:rsidRDefault="004F1E09" w:rsidP="008C4E10">
                            <w:pPr>
                              <w:jc w:val="center"/>
                              <w:textDirection w:val="btLr"/>
                            </w:pPr>
                            <w:r>
                              <w:rPr>
                                <w:color w:val="000000"/>
                                <w:sz w:val="20"/>
                              </w:rPr>
                              <w:t>The Governing Board may delegate many of its financial responsibilities to a Finance Committee</w:t>
                            </w:r>
                          </w:p>
                        </w:txbxContent>
                      </wps:txbx>
                      <wps:bodyPr spcFirstLastPara="1" wrap="square" lIns="91425" tIns="45700" rIns="91425" bIns="45700" anchor="t" anchorCtr="0">
                        <a:noAutofit/>
                      </wps:bodyPr>
                    </wps:wsp>
                  </a:graphicData>
                </a:graphic>
              </wp:anchor>
            </w:drawing>
          </mc:Choice>
          <mc:Fallback>
            <w:pict>
              <v:roundrect w14:anchorId="04E72EC9" id="Rectangle: Rounded Corners 12" o:spid="_x0000_s1028" style="position:absolute;margin-left:10pt;margin-top:4pt;width:157.05pt;height:133.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">
                <v:stroke startarrowwidth="narrow" startarrowlength="short" endarrowwidth="narrow" endarrowlength="short"/>
                <v:textbox inset="2.53958mm,1.2694mm,2.53958mm,1.2694mm">
                  <w:txbxContent>
                    <w:p w14:paraId="4C751824" w14:textId="2BD93E44" w:rsidR="004F1E09" w:rsidRDefault="004F1E09" w:rsidP="008C4E10">
                      <w:pPr>
                        <w:jc w:val="center"/>
                        <w:textDirection w:val="btLr"/>
                      </w:pPr>
                      <w:r>
                        <w:rPr>
                          <w:b/>
                          <w:color w:val="000000"/>
                          <w:sz w:val="20"/>
                          <w:u w:val="single"/>
                        </w:rPr>
                        <w:t>Finance Committee</w:t>
                      </w:r>
                    </w:p>
                    <w:p w14:paraId="432BEEFA" w14:textId="79E9CF25" w:rsidR="004F1E09" w:rsidRDefault="004F1E09" w:rsidP="008C4E10">
                      <w:pPr>
                        <w:jc w:val="center"/>
                        <w:textDirection w:val="btLr"/>
                      </w:pPr>
                      <w:r>
                        <w:rPr>
                          <w:color w:val="000000"/>
                          <w:sz w:val="20"/>
                        </w:rPr>
                        <w:t>The Governing Board may delegate many of its financial responsibilities to a Finance Committee</w:t>
                      </w:r>
                    </w:p>
                  </w:txbxContent>
                </v:textbox>
              </v:roundrect>
            </w:pict>
          </mc:Fallback>
        </mc:AlternateContent>
      </w:r>
    </w:p>
    <w:p w14:paraId="7E6021D7" w14:textId="77777777" w:rsidR="008C4E10" w:rsidRPr="008C4E10" w:rsidRDefault="008C4E10" w:rsidP="008C4E10">
      <w:pPr>
        <w:spacing w:line="240" w:lineRule="auto"/>
        <w:rPr>
          <w:sz w:val="24"/>
          <w:szCs w:val="24"/>
        </w:rPr>
      </w:pPr>
    </w:p>
    <w:p w14:paraId="48FF3CCD" w14:textId="77777777" w:rsidR="008C4E10" w:rsidRPr="008C4E10" w:rsidRDefault="008C4E10" w:rsidP="008C4E10">
      <w:pPr>
        <w:spacing w:line="240" w:lineRule="auto"/>
        <w:rPr>
          <w:sz w:val="24"/>
          <w:szCs w:val="24"/>
        </w:rPr>
      </w:pPr>
    </w:p>
    <w:p w14:paraId="02CC5C84" w14:textId="77777777" w:rsidR="008C4E10" w:rsidRPr="008C4E10" w:rsidRDefault="008C4E10" w:rsidP="008C4E10">
      <w:pPr>
        <w:spacing w:line="240" w:lineRule="auto"/>
        <w:rPr>
          <w:sz w:val="24"/>
          <w:szCs w:val="24"/>
        </w:rPr>
      </w:pPr>
      <w:r w:rsidRPr="008C4E10">
        <w:rPr>
          <w:noProof/>
          <w:sz w:val="24"/>
          <w:szCs w:val="24"/>
        </w:rPr>
        <mc:AlternateContent>
          <mc:Choice Requires="wps">
            <w:drawing>
              <wp:anchor distT="0" distB="0" distL="114300" distR="114300" simplePos="0" relativeHeight="251665408" behindDoc="0" locked="0" layoutInCell="1" hidden="0" allowOverlap="1" wp14:anchorId="31C15116" wp14:editId="6050899D">
                <wp:simplePos x="0" y="0"/>
                <wp:positionH relativeFrom="column">
                  <wp:posOffset>2057400</wp:posOffset>
                </wp:positionH>
                <wp:positionV relativeFrom="paragraph">
                  <wp:posOffset>101600</wp:posOffset>
                </wp:positionV>
                <wp:extent cx="2018030" cy="352425"/>
                <wp:effectExtent l="0" t="0" r="0" b="0"/>
                <wp:wrapNone/>
                <wp:docPr id="14" name="Freeform: Shape 14"/>
                <wp:cNvGraphicFramePr/>
                <a:graphic xmlns:a="http://schemas.openxmlformats.org/drawingml/2006/main">
                  <a:graphicData uri="http://schemas.microsoft.com/office/word/2010/wordprocessingShape">
                    <wps:wsp>
                      <wps:cNvSpPr/>
                      <wps:spPr>
                        <a:xfrm>
                          <a:off x="4341748" y="3608550"/>
                          <a:ext cx="2008505" cy="342900"/>
                        </a:xfrm>
                        <a:custGeom>
                          <a:avLst/>
                          <a:gdLst/>
                          <a:ahLst/>
                          <a:cxnLst/>
                          <a:rect l="l" t="t" r="r" b="b"/>
                          <a:pathLst>
                            <a:path w="1080" h="1" extrusionOk="0">
                              <a:moveTo>
                                <a:pt x="0" y="0"/>
                              </a:moveTo>
                              <a:lnTo>
                                <a:pt x="1080" y="0"/>
                              </a:lnTo>
                            </a:path>
                          </a:pathLst>
                        </a:custGeom>
                        <a:noFill/>
                        <a:ln w="9525" cap="flat" cmpd="sng">
                          <a:solidFill>
                            <a:srgbClr val="000000"/>
                          </a:solidFill>
                          <a:prstDash val="solid"/>
                          <a:round/>
                          <a:headEnd type="triangle" w="med" len="med"/>
                          <a:tailEnd type="none" w="med" len="med"/>
                        </a:ln>
                      </wps:spPr>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C1433C" id="Freeform: Shape 14" o:spid="_x0000_s1026" style="position:absolute;margin-left:162pt;margin-top:8pt;width:158.9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" path="m,l1080,e" filled="f">
                <v:stroke startarrow="block"/>
                <v:path arrowok="t" o:extrusionok="f"/>
              </v:shape>
            </w:pict>
          </mc:Fallback>
        </mc:AlternateContent>
      </w:r>
    </w:p>
    <w:p w14:paraId="7505F7D6" w14:textId="77777777" w:rsidR="008C4E10" w:rsidRPr="008C4E10" w:rsidRDefault="008C4E10" w:rsidP="008C4E10">
      <w:pPr>
        <w:spacing w:line="240" w:lineRule="auto"/>
        <w:rPr>
          <w:sz w:val="24"/>
          <w:szCs w:val="24"/>
        </w:rPr>
      </w:pPr>
    </w:p>
    <w:p w14:paraId="0101BC51" w14:textId="77777777" w:rsidR="008C4E10" w:rsidRPr="008C4E10" w:rsidRDefault="008C4E10" w:rsidP="008C4E10">
      <w:pPr>
        <w:spacing w:line="240" w:lineRule="auto"/>
        <w:rPr>
          <w:sz w:val="24"/>
          <w:szCs w:val="24"/>
        </w:rPr>
      </w:pPr>
    </w:p>
    <w:p w14:paraId="3AA2254D" w14:textId="77777777" w:rsidR="008C4E10" w:rsidRPr="008C4E10" w:rsidRDefault="008C4E10" w:rsidP="008C4E10">
      <w:pPr>
        <w:spacing w:line="240" w:lineRule="auto"/>
        <w:rPr>
          <w:sz w:val="24"/>
          <w:szCs w:val="24"/>
        </w:rPr>
      </w:pPr>
      <w:r w:rsidRPr="008C4E10">
        <w:rPr>
          <w:noProof/>
          <w:sz w:val="24"/>
          <w:szCs w:val="24"/>
        </w:rPr>
        <mc:AlternateContent>
          <mc:Choice Requires="wps">
            <w:drawing>
              <wp:anchor distT="0" distB="0" distL="114300" distR="114300" simplePos="0" relativeHeight="251666432" behindDoc="0" locked="0" layoutInCell="1" hidden="0" allowOverlap="1" wp14:anchorId="0CBC36F6" wp14:editId="2B953690">
                <wp:simplePos x="0" y="0"/>
                <wp:positionH relativeFrom="column">
                  <wp:posOffset>2070100</wp:posOffset>
                </wp:positionH>
                <wp:positionV relativeFrom="paragraph">
                  <wp:posOffset>38100</wp:posOffset>
                </wp:positionV>
                <wp:extent cx="2078990" cy="89535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4311268" y="3337088"/>
                          <a:ext cx="2069465" cy="8858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DE48D3" id="Straight Arrow Connector 8" o:spid="_x0000_s1026" type="#_x0000_t32" style="position:absolute;margin-left:163pt;margin-top:3pt;width:163.7pt;height:70.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">
                <v:stroke endarrow="block"/>
              </v:shape>
            </w:pict>
          </mc:Fallback>
        </mc:AlternateContent>
      </w:r>
      <w:r w:rsidRPr="008C4E10">
        <w:rPr>
          <w:noProof/>
          <w:sz w:val="24"/>
          <w:szCs w:val="24"/>
        </w:rPr>
        <mc:AlternateContent>
          <mc:Choice Requires="wps">
            <w:drawing>
              <wp:anchor distT="0" distB="0" distL="114300" distR="114300" simplePos="0" relativeHeight="251667456" behindDoc="0" locked="0" layoutInCell="1" hidden="0" allowOverlap="1" wp14:anchorId="165AF8D3" wp14:editId="3B086735">
                <wp:simplePos x="0" y="0"/>
                <wp:positionH relativeFrom="column">
                  <wp:posOffset>2006600</wp:posOffset>
                </wp:positionH>
                <wp:positionV relativeFrom="paragraph">
                  <wp:posOffset>38100</wp:posOffset>
                </wp:positionV>
                <wp:extent cx="1951990" cy="77089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a:off x="4374768" y="3399318"/>
                          <a:ext cx="1942465" cy="761365"/>
                        </a:xfrm>
                        <a:prstGeom prst="straightConnector1">
                          <a:avLst/>
                        </a:prstGeom>
                        <a:noFill/>
                        <a:ln w="9525" cap="flat" cmpd="sng">
                          <a:solidFill>
                            <a:srgbClr val="000000"/>
                          </a:solidFill>
                          <a:prstDash val="dash"/>
                          <a:roun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F9B118" id="Straight Arrow Connector 11" o:spid="_x0000_s1026" type="#_x0000_t32" style="position:absolute;margin-left:158pt;margin-top:3pt;width:153.7pt;height:60.7pt;rotation:18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">
                <v:stroke dashstyle="dash" endarrow="block"/>
              </v:shape>
            </w:pict>
          </mc:Fallback>
        </mc:AlternateContent>
      </w:r>
    </w:p>
    <w:p w14:paraId="797DC573" w14:textId="77777777" w:rsidR="008C4E10" w:rsidRPr="008C4E10" w:rsidRDefault="008C4E10" w:rsidP="008C4E10">
      <w:pPr>
        <w:spacing w:line="240" w:lineRule="auto"/>
        <w:rPr>
          <w:sz w:val="24"/>
          <w:szCs w:val="24"/>
        </w:rPr>
      </w:pPr>
    </w:p>
    <w:p w14:paraId="690CC735" w14:textId="77777777" w:rsidR="008C4E10" w:rsidRPr="008C4E10" w:rsidRDefault="008C4E10" w:rsidP="008C4E10">
      <w:pPr>
        <w:spacing w:line="240" w:lineRule="auto"/>
        <w:rPr>
          <w:sz w:val="24"/>
          <w:szCs w:val="24"/>
        </w:rPr>
      </w:pPr>
      <w:r w:rsidRPr="008C4E10">
        <w:rPr>
          <w:noProof/>
          <w:sz w:val="24"/>
          <w:szCs w:val="24"/>
        </w:rPr>
        <mc:AlternateContent>
          <mc:Choice Requires="wps">
            <w:drawing>
              <wp:anchor distT="0" distB="0" distL="114299" distR="114299" simplePos="0" relativeHeight="251668480" behindDoc="0" locked="0" layoutInCell="1" hidden="0" allowOverlap="1" wp14:anchorId="4C6C2AB4" wp14:editId="6CAF1C0C">
                <wp:simplePos x="0" y="0"/>
                <wp:positionH relativeFrom="column">
                  <wp:posOffset>1066799</wp:posOffset>
                </wp:positionH>
                <wp:positionV relativeFrom="paragraph">
                  <wp:posOffset>50800</wp:posOffset>
                </wp:positionV>
                <wp:extent cx="25400" cy="4572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D84F1F" id="Straight Arrow Connector 9" o:spid="_x0000_s1026" type="#_x0000_t32" style="position:absolute;margin-left:84pt;margin-top:4pt;width:2pt;height:36pt;rotation:180;z-index:251668480;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">
                <v:stroke endarrow="block"/>
              </v:shape>
            </w:pict>
          </mc:Fallback>
        </mc:AlternateContent>
      </w:r>
      <w:r w:rsidRPr="008C4E10">
        <w:rPr>
          <w:noProof/>
          <w:sz w:val="24"/>
          <w:szCs w:val="24"/>
        </w:rPr>
        <mc:AlternateContent>
          <mc:Choice Requires="wps">
            <w:drawing>
              <wp:anchor distT="0" distB="0" distL="114299" distR="114299" simplePos="0" relativeHeight="251669504" behindDoc="0" locked="0" layoutInCell="1" hidden="0" allowOverlap="1" wp14:anchorId="14D3DE57" wp14:editId="1F056B53">
                <wp:simplePos x="0" y="0"/>
                <wp:positionH relativeFrom="column">
                  <wp:posOffset>4991099</wp:posOffset>
                </wp:positionH>
                <wp:positionV relativeFrom="paragraph">
                  <wp:posOffset>0</wp:posOffset>
                </wp:positionV>
                <wp:extent cx="25400" cy="4572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076294" id="Straight Arrow Connector 10" o:spid="_x0000_s1026" type="#_x0000_t32" style="position:absolute;margin-left:393pt;margin-top:0;width:2pt;height:36pt;rotation:180;z-index:251669504;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">
                <v:stroke endarrow="block"/>
              </v:shape>
            </w:pict>
          </mc:Fallback>
        </mc:AlternateContent>
      </w:r>
    </w:p>
    <w:p w14:paraId="2A4334F7" w14:textId="77777777" w:rsidR="008C4E10" w:rsidRPr="008C4E10" w:rsidRDefault="008C4E10" w:rsidP="008C4E10">
      <w:pPr>
        <w:spacing w:line="240" w:lineRule="auto"/>
        <w:rPr>
          <w:sz w:val="24"/>
          <w:szCs w:val="24"/>
        </w:rPr>
      </w:pPr>
    </w:p>
    <w:p w14:paraId="6F53B31B" w14:textId="0134771E" w:rsidR="008C4E10" w:rsidRPr="008C4E10" w:rsidRDefault="00FB31B1" w:rsidP="008C4E10">
      <w:pPr>
        <w:spacing w:line="240" w:lineRule="auto"/>
        <w:rPr>
          <w:sz w:val="24"/>
          <w:szCs w:val="24"/>
        </w:rPr>
      </w:pPr>
      <w:r w:rsidRPr="008C4E10">
        <w:rPr>
          <w:noProof/>
          <w:sz w:val="24"/>
          <w:szCs w:val="24"/>
        </w:rPr>
        <mc:AlternateContent>
          <mc:Choice Requires="wps">
            <w:drawing>
              <wp:anchor distT="0" distB="0" distL="114300" distR="114300" simplePos="0" relativeHeight="251670528" behindDoc="0" locked="0" layoutInCell="1" hidden="0" allowOverlap="1" wp14:anchorId="2DF32014" wp14:editId="65F65E63">
                <wp:simplePos x="0" y="0"/>
                <wp:positionH relativeFrom="column">
                  <wp:posOffset>123825</wp:posOffset>
                </wp:positionH>
                <wp:positionV relativeFrom="paragraph">
                  <wp:posOffset>31115</wp:posOffset>
                </wp:positionV>
                <wp:extent cx="2061210" cy="952500"/>
                <wp:effectExtent l="0" t="0" r="15240" b="19050"/>
                <wp:wrapNone/>
                <wp:docPr id="15" name="Rectangle 15"/>
                <wp:cNvGraphicFramePr/>
                <a:graphic xmlns:a="http://schemas.openxmlformats.org/drawingml/2006/main">
                  <a:graphicData uri="http://schemas.microsoft.com/office/word/2010/wordprocessingShape">
                    <wps:wsp>
                      <wps:cNvSpPr/>
                      <wps:spPr>
                        <a:xfrm>
                          <a:off x="0" y="0"/>
                          <a:ext cx="2061210" cy="952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C059D5" w14:textId="77777777" w:rsidR="004F1E09" w:rsidRDefault="004F1E09" w:rsidP="008C4E10">
                            <w:pPr>
                              <w:jc w:val="center"/>
                              <w:textDirection w:val="btLr"/>
                            </w:pPr>
                            <w:r>
                              <w:rPr>
                                <w:b/>
                                <w:color w:val="000000"/>
                                <w:sz w:val="20"/>
                                <w:u w:val="single"/>
                              </w:rPr>
                              <w:t>Internal Audit</w:t>
                            </w:r>
                          </w:p>
                          <w:p w14:paraId="7B432FA5" w14:textId="1337447E" w:rsidR="004F1E09" w:rsidRDefault="004F1E09" w:rsidP="008C4E10">
                            <w:pPr>
                              <w:jc w:val="center"/>
                              <w:textDirection w:val="btLr"/>
                            </w:pPr>
                            <w:r>
                              <w:rPr>
                                <w:color w:val="000000"/>
                                <w:sz w:val="20"/>
                              </w:rPr>
                              <w:t>Carries out audits on behalf of the LBH/HE in accordance with schedules agreed with the LBH/HACKNEY EDUCATION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F32014" id="Rectangle 15" o:spid="_x0000_s1029" style="position:absolute;margin-left:9.75pt;margin-top:2.45pt;width:162.3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">
                <v:stroke startarrowwidth="narrow" startarrowlength="short" endarrowwidth="narrow" endarrowlength="short"/>
                <v:textbox inset="2.53958mm,1.2694mm,2.53958mm,1.2694mm">
                  <w:txbxContent>
                    <w:p w14:paraId="71C059D5" w14:textId="77777777" w:rsidR="004F1E09" w:rsidRDefault="004F1E09" w:rsidP="008C4E10">
                      <w:pPr>
                        <w:jc w:val="center"/>
                        <w:textDirection w:val="btLr"/>
                      </w:pPr>
                      <w:r>
                        <w:rPr>
                          <w:b/>
                          <w:color w:val="000000"/>
                          <w:sz w:val="20"/>
                          <w:u w:val="single"/>
                        </w:rPr>
                        <w:t>Internal Audit</w:t>
                      </w:r>
                    </w:p>
                    <w:p w14:paraId="7B432FA5" w14:textId="1337447E" w:rsidR="004F1E09" w:rsidRDefault="004F1E09" w:rsidP="008C4E10">
                      <w:pPr>
                        <w:jc w:val="center"/>
                        <w:textDirection w:val="btLr"/>
                      </w:pPr>
                      <w:r>
                        <w:rPr>
                          <w:color w:val="000000"/>
                          <w:sz w:val="20"/>
                        </w:rPr>
                        <w:t>Carries out audits on behalf of the LBH/HE in accordance with schedules agreed with the LBH/HACKNEY EDUCATION</w:t>
                      </w:r>
                    </w:p>
                  </w:txbxContent>
                </v:textbox>
              </v:rect>
            </w:pict>
          </mc:Fallback>
        </mc:AlternateContent>
      </w:r>
      <w:r w:rsidR="0008664E" w:rsidRPr="008C4E10">
        <w:rPr>
          <w:noProof/>
          <w:sz w:val="24"/>
          <w:szCs w:val="24"/>
        </w:rPr>
        <mc:AlternateContent>
          <mc:Choice Requires="wps">
            <w:drawing>
              <wp:anchor distT="0" distB="0" distL="114300" distR="114300" simplePos="0" relativeHeight="251671552" behindDoc="0" locked="0" layoutInCell="1" hidden="0" allowOverlap="1" wp14:anchorId="37CA0951" wp14:editId="54CA77B7">
                <wp:simplePos x="0" y="0"/>
                <wp:positionH relativeFrom="column">
                  <wp:posOffset>3971925</wp:posOffset>
                </wp:positionH>
                <wp:positionV relativeFrom="paragraph">
                  <wp:posOffset>12064</wp:posOffset>
                </wp:positionV>
                <wp:extent cx="1998980" cy="981075"/>
                <wp:effectExtent l="0" t="0" r="20320" b="28575"/>
                <wp:wrapNone/>
                <wp:docPr id="16" name="Rectangle 16"/>
                <wp:cNvGraphicFramePr/>
                <a:graphic xmlns:a="http://schemas.openxmlformats.org/drawingml/2006/main">
                  <a:graphicData uri="http://schemas.microsoft.com/office/word/2010/wordprocessingShape">
                    <wps:wsp>
                      <wps:cNvSpPr/>
                      <wps:spPr>
                        <a:xfrm>
                          <a:off x="0" y="0"/>
                          <a:ext cx="1998980" cy="981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54A786" w14:textId="77777777" w:rsidR="004F1E09" w:rsidRDefault="004F1E09" w:rsidP="008C4E10">
                            <w:pPr>
                              <w:jc w:val="center"/>
                              <w:textDirection w:val="btLr"/>
                            </w:pPr>
                            <w:r>
                              <w:rPr>
                                <w:b/>
                                <w:color w:val="000000"/>
                                <w:sz w:val="20"/>
                                <w:u w:val="single"/>
                              </w:rPr>
                              <w:t>SAO/Bursar/Finance Manager</w:t>
                            </w:r>
                          </w:p>
                          <w:p w14:paraId="04AB6273" w14:textId="6844C1E8" w:rsidR="004F1E09" w:rsidRDefault="004F1E09" w:rsidP="008C4E10">
                            <w:pPr>
                              <w:jc w:val="center"/>
                              <w:textDirection w:val="btLr"/>
                            </w:pPr>
                            <w:r>
                              <w:rPr>
                                <w:color w:val="000000"/>
                                <w:sz w:val="20"/>
                              </w:rPr>
                              <w:t>Usually appointed to work with the Headteacher on the school’s day-to-day financial management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CA0951" id="Rectangle 16" o:spid="_x0000_s1030" style="position:absolute;margin-left:312.75pt;margin-top:.95pt;width:157.4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">
                <v:stroke startarrowwidth="narrow" startarrowlength="short" endarrowwidth="narrow" endarrowlength="short"/>
                <v:textbox inset="2.53958mm,1.2694mm,2.53958mm,1.2694mm">
                  <w:txbxContent>
                    <w:p w14:paraId="0254A786" w14:textId="77777777" w:rsidR="004F1E09" w:rsidRDefault="004F1E09" w:rsidP="008C4E10">
                      <w:pPr>
                        <w:jc w:val="center"/>
                        <w:textDirection w:val="btLr"/>
                      </w:pPr>
                      <w:r>
                        <w:rPr>
                          <w:b/>
                          <w:color w:val="000000"/>
                          <w:sz w:val="20"/>
                          <w:u w:val="single"/>
                        </w:rPr>
                        <w:t>SAO/Bursar/Finance Manager</w:t>
                      </w:r>
                    </w:p>
                    <w:p w14:paraId="04AB6273" w14:textId="6844C1E8" w:rsidR="004F1E09" w:rsidRDefault="004F1E09" w:rsidP="008C4E10">
                      <w:pPr>
                        <w:jc w:val="center"/>
                        <w:textDirection w:val="btLr"/>
                      </w:pPr>
                      <w:r>
                        <w:rPr>
                          <w:color w:val="000000"/>
                          <w:sz w:val="20"/>
                        </w:rPr>
                        <w:t>Usually appointed to work with the Headteacher on the school’s day-to-day financial management</w:t>
                      </w:r>
                    </w:p>
                  </w:txbxContent>
                </v:textbox>
              </v:rect>
            </w:pict>
          </mc:Fallback>
        </mc:AlternateContent>
      </w:r>
    </w:p>
    <w:p w14:paraId="790B08AB" w14:textId="77777777" w:rsidR="008C4E10" w:rsidRPr="008C4E10" w:rsidRDefault="008C4E10" w:rsidP="008C4E10">
      <w:pPr>
        <w:spacing w:line="240" w:lineRule="auto"/>
        <w:rPr>
          <w:sz w:val="24"/>
          <w:szCs w:val="24"/>
        </w:rPr>
      </w:pPr>
    </w:p>
    <w:p w14:paraId="37587DAF" w14:textId="77777777" w:rsidR="008C4E10" w:rsidRPr="008C4E10" w:rsidRDefault="008C4E10" w:rsidP="008C4E10">
      <w:pPr>
        <w:spacing w:line="240" w:lineRule="auto"/>
        <w:rPr>
          <w:sz w:val="24"/>
          <w:szCs w:val="24"/>
        </w:rPr>
      </w:pPr>
    </w:p>
    <w:p w14:paraId="58DA7C43" w14:textId="77777777" w:rsidR="008C4E10" w:rsidRPr="008C4E10" w:rsidRDefault="008C4E10" w:rsidP="008C4E10">
      <w:pPr>
        <w:spacing w:line="240" w:lineRule="auto"/>
        <w:rPr>
          <w:sz w:val="24"/>
          <w:szCs w:val="24"/>
        </w:rPr>
      </w:pPr>
    </w:p>
    <w:p w14:paraId="50DE0070" w14:textId="77777777" w:rsidR="008C4E10" w:rsidRPr="008C4E10" w:rsidRDefault="008C4E10" w:rsidP="008C4E10">
      <w:pPr>
        <w:spacing w:line="240" w:lineRule="auto"/>
        <w:rPr>
          <w:sz w:val="24"/>
          <w:szCs w:val="24"/>
        </w:rPr>
      </w:pPr>
    </w:p>
    <w:p w14:paraId="6FC3AA51" w14:textId="77777777" w:rsidR="008C4E10" w:rsidRPr="008C4E10" w:rsidRDefault="008C4E10" w:rsidP="008C4E10">
      <w:pPr>
        <w:spacing w:line="240" w:lineRule="auto"/>
        <w:rPr>
          <w:sz w:val="24"/>
          <w:szCs w:val="24"/>
        </w:rPr>
      </w:pPr>
    </w:p>
    <w:p w14:paraId="22C307B8" w14:textId="77777777" w:rsidR="00E35B86" w:rsidRDefault="00E35B86" w:rsidP="008C4E10">
      <w:pPr>
        <w:tabs>
          <w:tab w:val="left" w:pos="2715"/>
        </w:tabs>
        <w:spacing w:line="240" w:lineRule="auto"/>
        <w:rPr>
          <w:b/>
          <w:sz w:val="24"/>
          <w:szCs w:val="24"/>
        </w:rPr>
      </w:pPr>
      <w:bookmarkStart w:id="31" w:name="_147n2zr" w:colFirst="0" w:colLast="0"/>
      <w:bookmarkEnd w:id="31"/>
    </w:p>
    <w:p w14:paraId="7410C0F5" w14:textId="77777777" w:rsidR="00E35B86" w:rsidRDefault="00E35B86" w:rsidP="008C4E10">
      <w:pPr>
        <w:tabs>
          <w:tab w:val="left" w:pos="2715"/>
        </w:tabs>
        <w:spacing w:line="240" w:lineRule="auto"/>
        <w:rPr>
          <w:b/>
          <w:sz w:val="24"/>
          <w:szCs w:val="24"/>
        </w:rPr>
      </w:pPr>
    </w:p>
    <w:p w14:paraId="4069D944" w14:textId="2F0BD5AB" w:rsidR="008C4E10" w:rsidRPr="008C4E10" w:rsidRDefault="008C4E10" w:rsidP="008C4E10">
      <w:pPr>
        <w:tabs>
          <w:tab w:val="left" w:pos="2715"/>
        </w:tabs>
        <w:spacing w:line="240" w:lineRule="auto"/>
        <w:rPr>
          <w:b/>
          <w:sz w:val="24"/>
          <w:szCs w:val="24"/>
        </w:rPr>
      </w:pPr>
      <w:r w:rsidRPr="008C4E10">
        <w:rPr>
          <w:b/>
          <w:sz w:val="24"/>
          <w:szCs w:val="24"/>
        </w:rPr>
        <w:lastRenderedPageBreak/>
        <w:t xml:space="preserve">2.6      </w:t>
      </w:r>
      <w:r w:rsidRPr="008C4E10">
        <w:rPr>
          <w:b/>
        </w:rPr>
        <w:t>Internal Controls</w:t>
      </w:r>
      <w:bookmarkStart w:id="32" w:name="3o7alnk" w:colFirst="0" w:colLast="0"/>
      <w:bookmarkEnd w:id="32"/>
    </w:p>
    <w:p w14:paraId="37C0D8A6" w14:textId="76F3883E" w:rsidR="008C4E10" w:rsidRPr="008C4E10" w:rsidRDefault="008C4E10" w:rsidP="008C4E10">
      <w:pPr>
        <w:tabs>
          <w:tab w:val="left" w:pos="709"/>
        </w:tabs>
        <w:spacing w:before="120" w:after="120" w:line="240" w:lineRule="auto"/>
        <w:ind w:left="705" w:hanging="705"/>
        <w:outlineLvl w:val="2"/>
      </w:pPr>
      <w:r w:rsidRPr="008C4E10">
        <w:t xml:space="preserve">2.6.1 </w:t>
      </w:r>
      <w:r w:rsidRPr="008C4E10">
        <w:tab/>
        <w:t xml:space="preserve">The Governing Board must ensure that there are adequate internal controls in place.  There are </w:t>
      </w:r>
      <w:r w:rsidR="0008664E" w:rsidRPr="008C4E10">
        <w:t>several</w:t>
      </w:r>
      <w:r w:rsidRPr="008C4E10">
        <w:t xml:space="preserve"> controls that should be applied by the Governing Board (in practice through the Headteacher) to ensure that the risks of error or fraudulent activity are minimised:</w:t>
      </w:r>
    </w:p>
    <w:p w14:paraId="7C443510" w14:textId="2B52DCA6" w:rsidR="008C4E10" w:rsidRPr="008C4E10" w:rsidRDefault="008C4E10" w:rsidP="00E36B3D">
      <w:pPr>
        <w:pStyle w:val="ListParagraph"/>
        <w:numPr>
          <w:ilvl w:val="0"/>
          <w:numId w:val="44"/>
        </w:numPr>
        <w:spacing w:line="240" w:lineRule="auto"/>
      </w:pPr>
      <w:r w:rsidRPr="008C4E10">
        <w:t>Staff expertise</w:t>
      </w:r>
    </w:p>
    <w:p w14:paraId="5FB4A211" w14:textId="7E165D6F" w:rsidR="008C4E10" w:rsidRPr="008C4E10" w:rsidRDefault="008C4E10" w:rsidP="00E36B3D">
      <w:pPr>
        <w:pStyle w:val="ListParagraph"/>
        <w:numPr>
          <w:ilvl w:val="0"/>
          <w:numId w:val="44"/>
        </w:numPr>
        <w:spacing w:line="240" w:lineRule="auto"/>
      </w:pPr>
      <w:r w:rsidRPr="008C4E10">
        <w:t>Segregation of duties</w:t>
      </w:r>
    </w:p>
    <w:p w14:paraId="2FBA5EBD" w14:textId="7821198A" w:rsidR="008C4E10" w:rsidRPr="008C4E10" w:rsidRDefault="008C4E10" w:rsidP="00E36B3D">
      <w:pPr>
        <w:pStyle w:val="ListParagraph"/>
        <w:numPr>
          <w:ilvl w:val="0"/>
          <w:numId w:val="44"/>
        </w:numPr>
        <w:spacing w:line="240" w:lineRule="auto"/>
      </w:pPr>
      <w:r w:rsidRPr="008C4E10">
        <w:t>Documentation</w:t>
      </w:r>
    </w:p>
    <w:p w14:paraId="1BD1361B" w14:textId="22CAA13A" w:rsidR="008C4E10" w:rsidRPr="008C4E10" w:rsidRDefault="008C4E10" w:rsidP="00E36B3D">
      <w:pPr>
        <w:pStyle w:val="ListParagraph"/>
        <w:numPr>
          <w:ilvl w:val="0"/>
          <w:numId w:val="44"/>
        </w:numPr>
        <w:spacing w:line="240" w:lineRule="auto"/>
      </w:pPr>
      <w:r w:rsidRPr="008C4E10">
        <w:t>Register of business interests</w:t>
      </w:r>
    </w:p>
    <w:p w14:paraId="44155B30" w14:textId="68C29971" w:rsidR="008C4E10" w:rsidRPr="008C4E10" w:rsidRDefault="008C4E10" w:rsidP="00E36B3D">
      <w:pPr>
        <w:pStyle w:val="ListParagraph"/>
        <w:numPr>
          <w:ilvl w:val="0"/>
          <w:numId w:val="44"/>
        </w:numPr>
        <w:spacing w:line="240" w:lineRule="auto"/>
      </w:pPr>
      <w:r w:rsidRPr="008C4E10">
        <w:t>Financial Accounting records.</w:t>
      </w:r>
    </w:p>
    <w:p w14:paraId="02580ED1" w14:textId="77777777" w:rsidR="008C4E10" w:rsidRPr="008C4E10" w:rsidRDefault="008C4E10" w:rsidP="008C4E10">
      <w:pPr>
        <w:tabs>
          <w:tab w:val="left" w:pos="709"/>
        </w:tabs>
        <w:spacing w:before="120" w:after="120" w:line="240" w:lineRule="auto"/>
        <w:ind w:left="705" w:hanging="705"/>
        <w:outlineLvl w:val="2"/>
      </w:pPr>
      <w:r w:rsidRPr="008C4E10">
        <w:t xml:space="preserve">2.6.2 </w:t>
      </w:r>
      <w:r w:rsidRPr="008C4E10">
        <w:tab/>
        <w:t>Schools must have in place documented financial procedures, which should be based on those in this Financial Procedures Manual for Schools.</w:t>
      </w:r>
    </w:p>
    <w:p w14:paraId="073D1B41" w14:textId="77777777" w:rsidR="008C4E10" w:rsidRPr="008C4E10" w:rsidRDefault="008C4E10" w:rsidP="008C4E10">
      <w:pPr>
        <w:keepNext/>
        <w:tabs>
          <w:tab w:val="left" w:pos="709"/>
        </w:tabs>
        <w:spacing w:before="120" w:after="120" w:line="240" w:lineRule="auto"/>
        <w:ind w:left="705" w:hanging="705"/>
        <w:outlineLvl w:val="2"/>
      </w:pPr>
      <w:r w:rsidRPr="008C4E10">
        <w:t xml:space="preserve">2.6.3 </w:t>
      </w:r>
      <w:r w:rsidRPr="008C4E10">
        <w:tab/>
        <w:t>The Schools Financial Value Standards (SFVS) is a tool designed to assist schools in managing their finances and gives assurance that they have secure financial management in place. All maintained schools (including nursery schools and pupil referral units (PRUs) that have a delegated budget) must demonstrate compliance with the Schools Financial Value Standard (SFVS) and submit the assessment form before the end of the financial year.</w:t>
      </w:r>
    </w:p>
    <w:p w14:paraId="4E4B505A" w14:textId="77777777" w:rsidR="008C4E10" w:rsidRPr="008C4E10" w:rsidRDefault="008C4E10" w:rsidP="008C4E10">
      <w:pPr>
        <w:keepNext/>
        <w:tabs>
          <w:tab w:val="left" w:pos="709"/>
        </w:tabs>
        <w:spacing w:before="120" w:after="120" w:line="240" w:lineRule="auto"/>
        <w:ind w:left="705" w:hanging="705"/>
        <w:outlineLvl w:val="2"/>
      </w:pPr>
      <w:r w:rsidRPr="008C4E10">
        <w:tab/>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14:paraId="3A565EF5" w14:textId="77777777" w:rsidR="008C4E10" w:rsidRPr="008C4E10" w:rsidRDefault="008C4E10" w:rsidP="008C4E10">
      <w:pPr>
        <w:tabs>
          <w:tab w:val="left" w:pos="709"/>
        </w:tabs>
        <w:spacing w:before="120" w:after="120" w:line="240" w:lineRule="auto"/>
        <w:ind w:left="705" w:hanging="705"/>
        <w:outlineLvl w:val="2"/>
      </w:pPr>
      <w:r w:rsidRPr="008C4E10">
        <w:tab/>
        <w:t>All maintained schools with a delegated budget must submit the form to the local authority before 31 March each year.</w:t>
      </w:r>
    </w:p>
    <w:p w14:paraId="1E85B87E" w14:textId="77777777" w:rsidR="008C4E10" w:rsidRPr="008C4E10" w:rsidRDefault="008C4E10" w:rsidP="008C4E10">
      <w:pPr>
        <w:spacing w:line="240" w:lineRule="auto"/>
        <w:ind w:left="720"/>
        <w:rPr>
          <w:b/>
          <w:color w:val="FF6600"/>
        </w:rPr>
      </w:pPr>
      <w:r w:rsidRPr="008C4E10">
        <w:t xml:space="preserve">See DfE support notes and SFVS Assessment Form: </w:t>
      </w:r>
      <w:hyperlink r:id="rId51">
        <w:r w:rsidRPr="008C4E10">
          <w:rPr>
            <w:b/>
            <w:color w:val="FF6600"/>
            <w:u w:val="single"/>
          </w:rPr>
          <w:t>SFVS and Assurance</w:t>
        </w:r>
      </w:hyperlink>
      <w:r w:rsidRPr="008C4E10">
        <w:rPr>
          <w:b/>
          <w:color w:val="FF6600"/>
        </w:rPr>
        <w:t xml:space="preserve"> </w:t>
      </w:r>
    </w:p>
    <w:p w14:paraId="0B038B4D" w14:textId="77777777" w:rsidR="008C4E10" w:rsidRPr="008C4E10" w:rsidRDefault="008C4E10" w:rsidP="008C4E10">
      <w:pPr>
        <w:keepNext/>
        <w:spacing w:before="240" w:after="120" w:line="240" w:lineRule="auto"/>
        <w:outlineLvl w:val="1"/>
        <w:rPr>
          <w:b/>
        </w:rPr>
      </w:pPr>
      <w:bookmarkStart w:id="33" w:name="_23ckvvd" w:colFirst="0" w:colLast="0"/>
      <w:bookmarkEnd w:id="33"/>
      <w:r w:rsidRPr="008C4E10">
        <w:rPr>
          <w:b/>
        </w:rPr>
        <w:t xml:space="preserve">2.7 </w:t>
      </w:r>
      <w:r w:rsidRPr="008C4E10">
        <w:rPr>
          <w:b/>
        </w:rPr>
        <w:tab/>
        <w:t>Register of Business Interests</w:t>
      </w:r>
      <w:bookmarkStart w:id="34" w:name="ihv636" w:colFirst="0" w:colLast="0"/>
      <w:bookmarkEnd w:id="34"/>
    </w:p>
    <w:p w14:paraId="2203AE10" w14:textId="77777777" w:rsidR="008C4E10" w:rsidRPr="008C4E10" w:rsidRDefault="008C4E10" w:rsidP="008C4E10">
      <w:pPr>
        <w:tabs>
          <w:tab w:val="left" w:pos="567"/>
        </w:tabs>
        <w:spacing w:before="120" w:after="120" w:line="240" w:lineRule="auto"/>
        <w:ind w:left="720" w:hanging="720"/>
        <w:outlineLvl w:val="2"/>
      </w:pPr>
      <w:r w:rsidRPr="008C4E10">
        <w:t>2.71</w:t>
      </w:r>
      <w:r w:rsidRPr="008C4E10">
        <w:tab/>
      </w:r>
      <w:r w:rsidRPr="008C4E10">
        <w:tab/>
        <w:t>Business interests include employment by or ownership of (including by means of partnership or shares) a potential supplier to the school or a major supplier or subcontractor to a potential supplier to the school.</w:t>
      </w:r>
    </w:p>
    <w:p w14:paraId="02397249" w14:textId="77777777" w:rsidR="008C4E10" w:rsidRPr="008C4E10" w:rsidRDefault="008C4E10" w:rsidP="008C4E10">
      <w:pPr>
        <w:tabs>
          <w:tab w:val="left" w:pos="567"/>
        </w:tabs>
        <w:spacing w:before="120" w:after="120" w:line="240" w:lineRule="auto"/>
        <w:ind w:left="720" w:hanging="720"/>
        <w:outlineLvl w:val="2"/>
      </w:pPr>
      <w:r w:rsidRPr="008C4E10">
        <w:t>2.7.2</w:t>
      </w:r>
      <w:r w:rsidRPr="008C4E10">
        <w:tab/>
        <w:t xml:space="preserve"> </w:t>
      </w:r>
      <w:r w:rsidRPr="008C4E10">
        <w:tab/>
        <w:t>In accordance with the Scheme for Financing Schools, the Governing Board is required to establish and maintain a register which lists, for each member of the Governing Board and the Headteacher, any business interests which they or any member of their immediate family have.</w:t>
      </w:r>
    </w:p>
    <w:p w14:paraId="70E1FF28" w14:textId="77777777" w:rsidR="008C4E10" w:rsidRPr="008C4E10" w:rsidRDefault="008C4E10" w:rsidP="008C4E10">
      <w:pPr>
        <w:tabs>
          <w:tab w:val="left" w:pos="709"/>
        </w:tabs>
        <w:spacing w:before="120" w:after="120" w:line="240" w:lineRule="auto"/>
        <w:ind w:left="709" w:hanging="709"/>
        <w:outlineLvl w:val="2"/>
      </w:pPr>
      <w:r w:rsidRPr="008C4E10">
        <w:t>2.7.3</w:t>
      </w:r>
      <w:r w:rsidRPr="008C4E10">
        <w:tab/>
        <w:t xml:space="preserve"> In addition to the Headteacher, key staff (Deputy Head, Bursar, Premises Manager) and all Governors, it is good practice for all staff who make or influence procurement decisions to have their own and their immediate family’s business interests added to the register.</w:t>
      </w:r>
    </w:p>
    <w:p w14:paraId="29069AEB" w14:textId="308155A2" w:rsidR="008C4E10" w:rsidRPr="008C4E10" w:rsidRDefault="008C4E10" w:rsidP="008C4E10">
      <w:pPr>
        <w:tabs>
          <w:tab w:val="left" w:pos="709"/>
        </w:tabs>
        <w:spacing w:before="120" w:after="120" w:line="240" w:lineRule="auto"/>
        <w:ind w:left="705" w:hanging="705"/>
        <w:outlineLvl w:val="2"/>
      </w:pPr>
      <w:r w:rsidRPr="008C4E10">
        <w:t xml:space="preserve">2.7.4 </w:t>
      </w:r>
      <w:r w:rsidRPr="008C4E10">
        <w:tab/>
        <w:t xml:space="preserve">The register must be kept </w:t>
      </w:r>
      <w:r w:rsidR="0008664E" w:rsidRPr="008C4E10">
        <w:t>up to date</w:t>
      </w:r>
      <w:r w:rsidRPr="008C4E10">
        <w:t xml:space="preserve"> by the Headteacher notifying the Governing Board of changes. The Headteacher must ensure that the register is reviewed at least annually.  </w:t>
      </w:r>
    </w:p>
    <w:p w14:paraId="7D71FDD0" w14:textId="32CFA7CB" w:rsidR="008C4E10" w:rsidRDefault="008C4E10" w:rsidP="008C4E10">
      <w:pPr>
        <w:tabs>
          <w:tab w:val="left" w:pos="992"/>
        </w:tabs>
        <w:spacing w:before="120" w:after="120" w:line="240" w:lineRule="auto"/>
        <w:ind w:left="720" w:hanging="720"/>
        <w:outlineLvl w:val="2"/>
        <w:rPr>
          <w:b/>
          <w:lang w:val="en-US"/>
        </w:rPr>
      </w:pPr>
      <w:r w:rsidRPr="008C4E10">
        <w:lastRenderedPageBreak/>
        <w:t xml:space="preserve">2.7.5 </w:t>
      </w:r>
      <w:r w:rsidRPr="008C4E10">
        <w:tab/>
        <w:t>The register must be available for inspection by Gover</w:t>
      </w:r>
      <w:r w:rsidR="00360B5A">
        <w:t xml:space="preserve">nors, staff, parents and the LA and </w:t>
      </w:r>
      <w:r w:rsidR="00360B5A" w:rsidRPr="00360B5A">
        <w:rPr>
          <w:b/>
        </w:rPr>
        <w:t xml:space="preserve">must be </w:t>
      </w:r>
      <w:r w:rsidR="00360B5A" w:rsidRPr="00360B5A">
        <w:rPr>
          <w:b/>
          <w:lang w:val="en-US"/>
        </w:rPr>
        <w:t>posted to the School</w:t>
      </w:r>
      <w:r w:rsidR="00360B5A">
        <w:rPr>
          <w:b/>
          <w:lang w:val="en-US"/>
        </w:rPr>
        <w:t>’</w:t>
      </w:r>
      <w:r w:rsidR="00360B5A" w:rsidRPr="00360B5A">
        <w:rPr>
          <w:b/>
          <w:lang w:val="en-US"/>
        </w:rPr>
        <w:t>s website</w:t>
      </w:r>
      <w:r w:rsidR="00360B5A">
        <w:rPr>
          <w:b/>
          <w:lang w:val="en-US"/>
        </w:rPr>
        <w:t>. See</w:t>
      </w:r>
      <w:r w:rsidR="004B2101">
        <w:rPr>
          <w:b/>
          <w:lang w:val="en-US"/>
        </w:rPr>
        <w:t xml:space="preserve">: </w:t>
      </w:r>
      <w:hyperlink r:id="rId52" w:tgtFrame="_blank" w:history="1">
        <w:r w:rsidR="004B2101">
          <w:rPr>
            <w:rStyle w:val="Hyperlink"/>
            <w:b/>
          </w:rPr>
          <w:t>What Maintained Schools Must Publish Online</w:t>
        </w:r>
      </w:hyperlink>
    </w:p>
    <w:p w14:paraId="4F1D8F7D" w14:textId="48A3A358" w:rsidR="00360B5A" w:rsidRPr="008C4E10" w:rsidRDefault="00360B5A" w:rsidP="008C4E10">
      <w:pPr>
        <w:tabs>
          <w:tab w:val="left" w:pos="992"/>
        </w:tabs>
        <w:spacing w:before="120" w:after="120" w:line="240" w:lineRule="auto"/>
        <w:ind w:left="720" w:hanging="720"/>
        <w:outlineLvl w:val="2"/>
      </w:pPr>
      <w:r>
        <w:rPr>
          <w:b/>
          <w:lang w:val="en-US"/>
        </w:rPr>
        <w:tab/>
      </w:r>
    </w:p>
    <w:p w14:paraId="1923099A" w14:textId="77777777" w:rsidR="008C4E10" w:rsidRPr="008C4E10" w:rsidRDefault="008C4E10" w:rsidP="008C4E10">
      <w:pPr>
        <w:tabs>
          <w:tab w:val="left" w:pos="709"/>
        </w:tabs>
        <w:spacing w:before="120" w:after="120" w:line="240" w:lineRule="auto"/>
        <w:ind w:left="705" w:hanging="705"/>
        <w:outlineLvl w:val="2"/>
      </w:pPr>
      <w:r w:rsidRPr="008C4E10">
        <w:t xml:space="preserve">2.7.6 </w:t>
      </w:r>
      <w:r w:rsidRPr="008C4E10">
        <w:tab/>
        <w:t>Where a governor or Headteacher has no business interests, this should also be recorded on the register.</w:t>
      </w:r>
    </w:p>
    <w:p w14:paraId="7034284B" w14:textId="77777777" w:rsidR="008C4E10" w:rsidRPr="008C4E10" w:rsidRDefault="008C4E10" w:rsidP="008C4E10">
      <w:pPr>
        <w:pBdr>
          <w:top w:val="nil"/>
          <w:left w:val="nil"/>
          <w:bottom w:val="nil"/>
          <w:right w:val="nil"/>
          <w:between w:val="nil"/>
        </w:pBdr>
        <w:spacing w:line="240" w:lineRule="auto"/>
        <w:ind w:left="705" w:hanging="705"/>
        <w:rPr>
          <w:color w:val="000000"/>
        </w:rPr>
      </w:pPr>
      <w:r w:rsidRPr="008C4E10">
        <w:rPr>
          <w:color w:val="000000"/>
        </w:rPr>
        <w:t xml:space="preserve">  </w:t>
      </w:r>
      <w:r w:rsidRPr="008C4E10">
        <w:rPr>
          <w:color w:val="000000"/>
        </w:rPr>
        <w:tab/>
      </w:r>
      <w:r w:rsidRPr="008C4E10">
        <w:rPr>
          <w:color w:val="000000"/>
        </w:rPr>
        <w:tab/>
        <w:t xml:space="preserve">See </w:t>
      </w:r>
      <w:hyperlink w:anchor="2lwamvv">
        <w:r w:rsidRPr="008C4E10">
          <w:rPr>
            <w:b/>
            <w:color w:val="FF6600"/>
            <w:u w:val="single"/>
          </w:rPr>
          <w:t>Appendix 2.5,</w:t>
        </w:r>
      </w:hyperlink>
      <w:r w:rsidRPr="008C4E10">
        <w:rPr>
          <w:color w:val="000000"/>
        </w:rPr>
        <w:t xml:space="preserve"> for a copy of Governors’ Guidance Notes for maintaining the register, and a sample Register of Pecuniary and Other Interests.</w:t>
      </w:r>
    </w:p>
    <w:p w14:paraId="1BFAACCD" w14:textId="77777777" w:rsidR="008C4E10" w:rsidRPr="008C4E10" w:rsidRDefault="008C4E10" w:rsidP="008C4E10">
      <w:pPr>
        <w:keepNext/>
        <w:spacing w:before="240" w:after="120" w:line="240" w:lineRule="auto"/>
        <w:ind w:left="6105" w:hanging="6105"/>
        <w:outlineLvl w:val="1"/>
        <w:rPr>
          <w:b/>
        </w:rPr>
      </w:pPr>
      <w:bookmarkStart w:id="35" w:name="_32hioqz" w:colFirst="0" w:colLast="0"/>
      <w:bookmarkEnd w:id="35"/>
      <w:r w:rsidRPr="008C4E10">
        <w:rPr>
          <w:b/>
        </w:rPr>
        <w:t>2.8       Federated Governing Bodies</w:t>
      </w:r>
      <w:bookmarkStart w:id="36" w:name="1hmsyys" w:colFirst="0" w:colLast="0"/>
      <w:bookmarkEnd w:id="36"/>
    </w:p>
    <w:p w14:paraId="7AC3E925" w14:textId="77777777" w:rsidR="008C4E10" w:rsidRPr="008C4E10" w:rsidRDefault="008C4E10" w:rsidP="008C4E10">
      <w:pPr>
        <w:tabs>
          <w:tab w:val="left" w:pos="992"/>
        </w:tabs>
        <w:spacing w:before="120" w:after="120" w:line="240" w:lineRule="auto"/>
        <w:ind w:left="720" w:hanging="720"/>
        <w:outlineLvl w:val="2"/>
      </w:pPr>
      <w:r w:rsidRPr="008C4E10">
        <w:t xml:space="preserve">2.8.1 </w:t>
      </w:r>
      <w:r w:rsidRPr="008C4E10">
        <w:tab/>
        <w:t>There are two types of federation:</w:t>
      </w:r>
    </w:p>
    <w:p w14:paraId="48D424E1" w14:textId="77777777" w:rsidR="008C4E10" w:rsidRPr="008C4E10" w:rsidRDefault="008C4E10" w:rsidP="005268DF">
      <w:pPr>
        <w:numPr>
          <w:ilvl w:val="1"/>
          <w:numId w:val="3"/>
        </w:numPr>
        <w:pBdr>
          <w:top w:val="nil"/>
          <w:left w:val="nil"/>
          <w:bottom w:val="nil"/>
          <w:right w:val="nil"/>
          <w:between w:val="nil"/>
        </w:pBdr>
        <w:spacing w:before="60" w:after="60" w:line="240" w:lineRule="auto"/>
        <w:rPr>
          <w:color w:val="000000"/>
        </w:rPr>
      </w:pPr>
      <w:r w:rsidRPr="008C4E10">
        <w:rPr>
          <w:color w:val="000000"/>
        </w:rPr>
        <w:t xml:space="preserve">A Soft Federation - where individual schools form a collaborative federation.  The federated schools maintain their own Governing Bodies but work closely with one another in areas such as procurement arrangements. </w:t>
      </w:r>
    </w:p>
    <w:p w14:paraId="0D97B012" w14:textId="77777777" w:rsidR="008C4E10" w:rsidRPr="008C4E10" w:rsidRDefault="008C4E10" w:rsidP="005268DF">
      <w:pPr>
        <w:numPr>
          <w:ilvl w:val="1"/>
          <w:numId w:val="3"/>
        </w:numPr>
        <w:pBdr>
          <w:top w:val="nil"/>
          <w:left w:val="nil"/>
          <w:bottom w:val="nil"/>
          <w:right w:val="nil"/>
          <w:between w:val="nil"/>
        </w:pBdr>
        <w:spacing w:before="60" w:after="60" w:line="240" w:lineRule="auto"/>
        <w:rPr>
          <w:color w:val="000000"/>
        </w:rPr>
      </w:pPr>
      <w:r w:rsidRPr="008C4E10">
        <w:rPr>
          <w:color w:val="000000"/>
        </w:rPr>
        <w:t xml:space="preserve">A Hard Federation - where federated schools report to a single Governing Board.  </w:t>
      </w:r>
    </w:p>
    <w:p w14:paraId="0F4A5E56" w14:textId="7532662C" w:rsidR="008C4E10" w:rsidRPr="008C4E10" w:rsidRDefault="008C4E10" w:rsidP="008C4E10">
      <w:pPr>
        <w:tabs>
          <w:tab w:val="left" w:pos="709"/>
        </w:tabs>
        <w:spacing w:before="120" w:after="120" w:line="240" w:lineRule="auto"/>
        <w:ind w:left="705" w:hanging="705"/>
        <w:outlineLvl w:val="2"/>
      </w:pPr>
      <w:r w:rsidRPr="008C4E10">
        <w:t xml:space="preserve">2.8.2 </w:t>
      </w:r>
      <w:r w:rsidRPr="008C4E10">
        <w:tab/>
        <w:t xml:space="preserve">Under sections 24, 25 and 26 of the Education Act 2002, each Governing Board of maintained schools </w:t>
      </w:r>
      <w:r w:rsidR="0008664E" w:rsidRPr="008C4E10">
        <w:t>can</w:t>
      </w:r>
      <w:r w:rsidRPr="008C4E10">
        <w:t xml:space="preserve"> collaborate in different ways, ranging from joint committees and joint Governing Board meetings to federations under a single Governing Board. The regulations on federation and collaboration enable closer collaboration between schools and are part of the Government's thrust to increase freedoms and flexibilities and encourage joint working between providers of education. The federation’s provisions apply to maintained schools only while the collaboration provisions apply to maintained schools and FE institutions.</w:t>
      </w:r>
    </w:p>
    <w:p w14:paraId="3311BAC5" w14:textId="77777777" w:rsidR="008C4E10" w:rsidRPr="008C4E10" w:rsidRDefault="008C4E10" w:rsidP="008C4E10">
      <w:pPr>
        <w:tabs>
          <w:tab w:val="left" w:pos="709"/>
        </w:tabs>
        <w:spacing w:before="120" w:after="120" w:line="240" w:lineRule="auto"/>
        <w:ind w:left="705" w:hanging="705"/>
        <w:outlineLvl w:val="2"/>
      </w:pPr>
      <w:r w:rsidRPr="008C4E10">
        <w:t xml:space="preserve">2.8.3 </w:t>
      </w:r>
      <w:r w:rsidRPr="008C4E10">
        <w:tab/>
        <w:t>In the case of both federation and collaboration, it is for the existing governing bodies to decide whether they wish to take up these options and to carry out the necessary procedures. The federation regulations provide that schools wishing to federate must first consult interested parties in the area including parents, staff at the schools and the local authority (LA). The consultation documents are required to specify:</w:t>
      </w:r>
    </w:p>
    <w:p w14:paraId="4A36F3E1" w14:textId="77777777" w:rsidR="008C4E10" w:rsidRPr="008C4E10" w:rsidRDefault="008C4E10" w:rsidP="005268DF">
      <w:pPr>
        <w:numPr>
          <w:ilvl w:val="1"/>
          <w:numId w:val="4"/>
        </w:numPr>
        <w:pBdr>
          <w:top w:val="nil"/>
          <w:left w:val="nil"/>
          <w:bottom w:val="nil"/>
          <w:right w:val="nil"/>
          <w:between w:val="nil"/>
        </w:pBdr>
        <w:spacing w:line="240" w:lineRule="auto"/>
        <w:rPr>
          <w:color w:val="000000"/>
        </w:rPr>
      </w:pPr>
      <w:r w:rsidRPr="008C4E10">
        <w:rPr>
          <w:color w:val="000000"/>
        </w:rPr>
        <w:t>The schools involved</w:t>
      </w:r>
    </w:p>
    <w:p w14:paraId="3936D030" w14:textId="77777777" w:rsidR="008C4E10" w:rsidRPr="008C4E10" w:rsidRDefault="008C4E10" w:rsidP="005268DF">
      <w:pPr>
        <w:numPr>
          <w:ilvl w:val="1"/>
          <w:numId w:val="4"/>
        </w:numPr>
        <w:pBdr>
          <w:top w:val="nil"/>
          <w:left w:val="nil"/>
          <w:bottom w:val="nil"/>
          <w:right w:val="nil"/>
          <w:between w:val="nil"/>
        </w:pBdr>
        <w:spacing w:line="240" w:lineRule="auto"/>
        <w:rPr>
          <w:color w:val="000000"/>
        </w:rPr>
      </w:pPr>
      <w:r w:rsidRPr="008C4E10">
        <w:rPr>
          <w:color w:val="000000"/>
        </w:rPr>
        <w:t>The proposed date of federation</w:t>
      </w:r>
    </w:p>
    <w:p w14:paraId="06DD85ED" w14:textId="77777777" w:rsidR="008C4E10" w:rsidRPr="008C4E10" w:rsidRDefault="008C4E10" w:rsidP="005268DF">
      <w:pPr>
        <w:numPr>
          <w:ilvl w:val="1"/>
          <w:numId w:val="4"/>
        </w:numPr>
        <w:pBdr>
          <w:top w:val="nil"/>
          <w:left w:val="nil"/>
          <w:bottom w:val="nil"/>
          <w:right w:val="nil"/>
          <w:between w:val="nil"/>
        </w:pBdr>
        <w:spacing w:line="240" w:lineRule="auto"/>
        <w:rPr>
          <w:color w:val="000000"/>
        </w:rPr>
      </w:pPr>
      <w:r w:rsidRPr="008C4E10">
        <w:rPr>
          <w:color w:val="000000"/>
        </w:rPr>
        <w:t>The proposed size of the Governing Board</w:t>
      </w:r>
    </w:p>
    <w:p w14:paraId="7B678952" w14:textId="77777777" w:rsidR="008C4E10" w:rsidRPr="008C4E10" w:rsidRDefault="008C4E10" w:rsidP="005268DF">
      <w:pPr>
        <w:numPr>
          <w:ilvl w:val="1"/>
          <w:numId w:val="4"/>
        </w:numPr>
        <w:pBdr>
          <w:top w:val="nil"/>
          <w:left w:val="nil"/>
          <w:bottom w:val="nil"/>
          <w:right w:val="nil"/>
          <w:between w:val="nil"/>
        </w:pBdr>
        <w:spacing w:line="240" w:lineRule="auto"/>
        <w:rPr>
          <w:color w:val="000000"/>
        </w:rPr>
      </w:pPr>
      <w:r w:rsidRPr="008C4E10">
        <w:rPr>
          <w:color w:val="000000"/>
        </w:rPr>
        <w:t>The proposed numbers of each stakeholder group</w:t>
      </w:r>
    </w:p>
    <w:p w14:paraId="4E0BFFC8" w14:textId="77777777" w:rsidR="008C4E10" w:rsidRPr="008C4E10" w:rsidRDefault="008C4E10" w:rsidP="005268DF">
      <w:pPr>
        <w:numPr>
          <w:ilvl w:val="1"/>
          <w:numId w:val="4"/>
        </w:numPr>
        <w:pBdr>
          <w:top w:val="nil"/>
          <w:left w:val="nil"/>
          <w:bottom w:val="nil"/>
          <w:right w:val="nil"/>
          <w:between w:val="nil"/>
        </w:pBdr>
        <w:spacing w:line="240" w:lineRule="auto"/>
        <w:rPr>
          <w:color w:val="000000"/>
        </w:rPr>
      </w:pPr>
      <w:r w:rsidRPr="008C4E10">
        <w:rPr>
          <w:color w:val="000000"/>
        </w:rPr>
        <w:t>The proposed arrangements for staffing (that is, whether there will be a Headteacher of more than one school and whether other staff will work at more than one school)</w:t>
      </w:r>
    </w:p>
    <w:p w14:paraId="3D607233" w14:textId="77777777" w:rsidR="008C4E10" w:rsidRPr="008C4E10" w:rsidRDefault="008C4E10" w:rsidP="005268DF">
      <w:pPr>
        <w:numPr>
          <w:ilvl w:val="1"/>
          <w:numId w:val="4"/>
        </w:numPr>
        <w:pBdr>
          <w:top w:val="nil"/>
          <w:left w:val="nil"/>
          <w:bottom w:val="nil"/>
          <w:right w:val="nil"/>
          <w:between w:val="nil"/>
        </w:pBdr>
        <w:spacing w:line="240" w:lineRule="auto"/>
        <w:rPr>
          <w:color w:val="000000"/>
        </w:rPr>
      </w:pPr>
      <w:r w:rsidRPr="008C4E10">
        <w:rPr>
          <w:color w:val="000000"/>
        </w:rPr>
        <w:t>Other details</w:t>
      </w:r>
    </w:p>
    <w:p w14:paraId="3809E080" w14:textId="77777777" w:rsidR="008C4E10" w:rsidRPr="008C4E10" w:rsidRDefault="008C4E10" w:rsidP="008C4E10">
      <w:pPr>
        <w:spacing w:line="240" w:lineRule="auto"/>
      </w:pPr>
    </w:p>
    <w:p w14:paraId="6DF65D66" w14:textId="77777777" w:rsidR="008C4E10" w:rsidRPr="008C4E10" w:rsidRDefault="008C4E10" w:rsidP="008C4E10">
      <w:pPr>
        <w:spacing w:line="240" w:lineRule="auto"/>
        <w:ind w:left="720" w:hanging="720"/>
      </w:pPr>
      <w:r w:rsidRPr="008C4E10">
        <w:t xml:space="preserve">2.8.4 </w:t>
      </w:r>
      <w:r w:rsidRPr="008C4E10">
        <w:tab/>
        <w:t>The constitution of a federated Governing Board reflects the stakeholder model applying to individual governing bodies so that any group that would have been represented on the governing bodies of the individual schools will be represented on the Governing Board of the federation. Stakeholder groups are parents, staff, authority governors, community governors and, for voluntary schools, foundation governors.</w:t>
      </w:r>
    </w:p>
    <w:p w14:paraId="1F69F629" w14:textId="77777777" w:rsidR="008C4E10" w:rsidRPr="008C4E10" w:rsidRDefault="008C4E10" w:rsidP="008C4E10">
      <w:pPr>
        <w:spacing w:line="240" w:lineRule="auto"/>
      </w:pPr>
    </w:p>
    <w:p w14:paraId="3F155025" w14:textId="77777777" w:rsidR="008C4E10" w:rsidRPr="008C4E10" w:rsidRDefault="008C4E10" w:rsidP="0008664E">
      <w:pPr>
        <w:spacing w:line="240" w:lineRule="auto"/>
        <w:ind w:left="720"/>
        <w:rPr>
          <w:b/>
        </w:rPr>
      </w:pPr>
      <w:r w:rsidRPr="008C4E10">
        <w:lastRenderedPageBreak/>
        <w:t xml:space="preserve">Guidance on the federation regulations can be found on this webpage: </w:t>
      </w:r>
      <w:hyperlink r:id="rId53">
        <w:r w:rsidRPr="008C4E10">
          <w:rPr>
            <w:b/>
            <w:color w:val="FF6600"/>
            <w:u w:val="single"/>
          </w:rPr>
          <w:t>Gov. Legislations</w:t>
        </w:r>
      </w:hyperlink>
      <w:r w:rsidRPr="008C4E10">
        <w:rPr>
          <w:b/>
        </w:rPr>
        <w:t xml:space="preserve"> </w:t>
      </w:r>
    </w:p>
    <w:p w14:paraId="2FB07FB2" w14:textId="77777777" w:rsidR="008C4E10" w:rsidRPr="008C4E10" w:rsidRDefault="008C4E10" w:rsidP="008C4E10">
      <w:pPr>
        <w:spacing w:line="240" w:lineRule="auto"/>
        <w:rPr>
          <w:b/>
        </w:rPr>
      </w:pPr>
    </w:p>
    <w:p w14:paraId="211FAADB" w14:textId="77777777" w:rsidR="008C4E10" w:rsidRPr="008C4E10" w:rsidRDefault="008C4E10" w:rsidP="008C4E10">
      <w:pPr>
        <w:spacing w:line="240" w:lineRule="auto"/>
        <w:ind w:firstLine="720"/>
      </w:pPr>
      <w:r w:rsidRPr="008C4E10">
        <w:t>Regulations (SI 2007 No. 960) are available on the OPSI website:</w:t>
      </w:r>
      <w:r w:rsidRPr="008C4E10">
        <w:rPr>
          <w:b/>
          <w:color w:val="FF6600"/>
        </w:rPr>
        <w:t xml:space="preserve"> </w:t>
      </w:r>
      <w:hyperlink r:id="rId54">
        <w:r w:rsidRPr="008C4E10">
          <w:rPr>
            <w:b/>
            <w:color w:val="FF6600"/>
            <w:u w:val="single"/>
          </w:rPr>
          <w:t>OPSI</w:t>
        </w:r>
      </w:hyperlink>
    </w:p>
    <w:p w14:paraId="56EA4935" w14:textId="77777777" w:rsidR="008C4E10" w:rsidRPr="008C4E10" w:rsidRDefault="008C4E10" w:rsidP="008C4E10">
      <w:pPr>
        <w:spacing w:line="240" w:lineRule="auto"/>
      </w:pPr>
    </w:p>
    <w:p w14:paraId="75075230" w14:textId="77777777" w:rsidR="008C4E10" w:rsidRPr="008C4E10" w:rsidRDefault="008C4E10" w:rsidP="008C4E10">
      <w:pPr>
        <w:spacing w:line="240" w:lineRule="auto"/>
        <w:ind w:left="720"/>
      </w:pPr>
      <w:r w:rsidRPr="008C4E10">
        <w:t>The collaboration regulations leave as much as possible of the detailed arrangements to the schools concerned. They permit two or more Governing Bodies to arrange for any of their functions to be discharged jointly and for the discharge of any of their functions that may be delegated to a single committee to be delegated to a joint committee. The specific procedures (on clerking and membership of committees, for example) generally mirror those for individual schools.</w:t>
      </w:r>
    </w:p>
    <w:p w14:paraId="34E8F6C5" w14:textId="77777777" w:rsidR="008C4E10" w:rsidRPr="008C4E10" w:rsidRDefault="008C4E10" w:rsidP="008C4E10">
      <w:pPr>
        <w:spacing w:line="240" w:lineRule="auto"/>
      </w:pPr>
    </w:p>
    <w:p w14:paraId="684FBCCE" w14:textId="3B2E7968" w:rsidR="008C4E10" w:rsidRPr="008C4E10" w:rsidRDefault="008C4E10" w:rsidP="008C4E10">
      <w:pPr>
        <w:spacing w:line="240" w:lineRule="auto"/>
        <w:ind w:left="720"/>
      </w:pPr>
      <w:r w:rsidRPr="008C4E10">
        <w:t xml:space="preserve">Since May 2007, maintained schools may </w:t>
      </w:r>
      <w:r w:rsidR="0008664E" w:rsidRPr="008C4E10">
        <w:t>enter</w:t>
      </w:r>
      <w:r w:rsidRPr="008C4E10">
        <w:t xml:space="preserve"> collaborative arrangements with FE colleges </w:t>
      </w:r>
      <w:r w:rsidR="0008664E" w:rsidRPr="008C4E10">
        <w:t>using</w:t>
      </w:r>
      <w:r w:rsidRPr="008C4E10">
        <w:t xml:space="preserve"> joint committees. See the Collaborative Arrangements (Maintained Schools and Further Education Bodies) (England) Regulations 2007 (SI 2007/1321).</w:t>
      </w:r>
    </w:p>
    <w:p w14:paraId="560B117D" w14:textId="77777777" w:rsidR="008C4E10" w:rsidRPr="008C4E10" w:rsidRDefault="008C4E10" w:rsidP="008C4E10">
      <w:pPr>
        <w:spacing w:line="240" w:lineRule="auto"/>
      </w:pPr>
    </w:p>
    <w:p w14:paraId="01AABC69" w14:textId="77777777" w:rsidR="008C4E10" w:rsidRPr="008C4E10" w:rsidRDefault="008C4E10" w:rsidP="008C4E10">
      <w:pPr>
        <w:spacing w:line="240" w:lineRule="auto"/>
      </w:pPr>
      <w:r w:rsidRPr="008C4E10">
        <w:t xml:space="preserve">2.8.5 </w:t>
      </w:r>
      <w:r w:rsidRPr="008C4E10">
        <w:tab/>
        <w:t>The following points must be observed:</w:t>
      </w:r>
    </w:p>
    <w:p w14:paraId="0E0AAD03" w14:textId="77777777" w:rsidR="008C4E10" w:rsidRPr="008C4E10" w:rsidRDefault="008C4E10" w:rsidP="008C4E10">
      <w:pPr>
        <w:spacing w:line="240" w:lineRule="auto"/>
      </w:pPr>
    </w:p>
    <w:p w14:paraId="4A9C0DA7" w14:textId="77777777" w:rsidR="008C4E10" w:rsidRPr="008C4E10" w:rsidRDefault="008C4E10" w:rsidP="005268DF">
      <w:pPr>
        <w:numPr>
          <w:ilvl w:val="0"/>
          <w:numId w:val="2"/>
        </w:numPr>
        <w:pBdr>
          <w:top w:val="nil"/>
          <w:left w:val="nil"/>
          <w:bottom w:val="nil"/>
          <w:right w:val="nil"/>
          <w:between w:val="nil"/>
        </w:pBdr>
        <w:spacing w:line="240" w:lineRule="auto"/>
        <w:rPr>
          <w:color w:val="000000"/>
        </w:rPr>
      </w:pPr>
      <w:r w:rsidRPr="008C4E10">
        <w:rPr>
          <w:color w:val="000000"/>
        </w:rPr>
        <w:t>These financial procedures and controls apply to federations</w:t>
      </w:r>
    </w:p>
    <w:p w14:paraId="5FC4AE09" w14:textId="77777777" w:rsidR="008C4E10" w:rsidRPr="008C4E10" w:rsidRDefault="008C4E10" w:rsidP="005268DF">
      <w:pPr>
        <w:numPr>
          <w:ilvl w:val="0"/>
          <w:numId w:val="2"/>
        </w:numPr>
        <w:pBdr>
          <w:top w:val="nil"/>
          <w:left w:val="nil"/>
          <w:bottom w:val="nil"/>
          <w:right w:val="nil"/>
          <w:between w:val="nil"/>
        </w:pBdr>
        <w:spacing w:line="240" w:lineRule="auto"/>
        <w:rPr>
          <w:color w:val="000000"/>
        </w:rPr>
      </w:pPr>
      <w:r w:rsidRPr="008C4E10">
        <w:rPr>
          <w:color w:val="000000"/>
        </w:rPr>
        <w:t>The federation proposal (or associated plan) must set out the extent to which the Governing Board or Bodies will integrate or pool financial resources</w:t>
      </w:r>
    </w:p>
    <w:p w14:paraId="17557E77" w14:textId="77777777" w:rsidR="008C4E10" w:rsidRPr="008C4E10" w:rsidRDefault="008C4E10" w:rsidP="005268DF">
      <w:pPr>
        <w:numPr>
          <w:ilvl w:val="0"/>
          <w:numId w:val="2"/>
        </w:numPr>
        <w:pBdr>
          <w:top w:val="nil"/>
          <w:left w:val="nil"/>
          <w:bottom w:val="nil"/>
          <w:right w:val="nil"/>
          <w:between w:val="nil"/>
        </w:pBdr>
        <w:spacing w:line="240" w:lineRule="auto"/>
        <w:rPr>
          <w:color w:val="000000"/>
        </w:rPr>
      </w:pPr>
      <w:r w:rsidRPr="008C4E10">
        <w:rPr>
          <w:color w:val="000000"/>
        </w:rPr>
        <w:t>Schools will still be funded individually and must maintain separate accounts</w:t>
      </w:r>
    </w:p>
    <w:p w14:paraId="45E163FC" w14:textId="77777777" w:rsidR="008C4E10" w:rsidRPr="008C4E10" w:rsidRDefault="008C4E10" w:rsidP="005268DF">
      <w:pPr>
        <w:numPr>
          <w:ilvl w:val="0"/>
          <w:numId w:val="2"/>
        </w:numPr>
        <w:pBdr>
          <w:top w:val="nil"/>
          <w:left w:val="nil"/>
          <w:bottom w:val="nil"/>
          <w:right w:val="nil"/>
          <w:between w:val="nil"/>
        </w:pBdr>
        <w:spacing w:line="240" w:lineRule="auto"/>
        <w:rPr>
          <w:color w:val="000000"/>
        </w:rPr>
      </w:pPr>
      <w:r w:rsidRPr="008C4E10">
        <w:rPr>
          <w:color w:val="000000"/>
        </w:rPr>
        <w:t xml:space="preserve">The Governing Board or Bodies may pool resources and spend money across the two schools, but must maintain audit </w:t>
      </w:r>
      <w:r w:rsidRPr="008C4E10">
        <w:t>trails</w:t>
      </w:r>
      <w:r w:rsidRPr="008C4E10">
        <w:rPr>
          <w:color w:val="000000"/>
        </w:rPr>
        <w:t xml:space="preserve"> linking the costs of goods or services to charges to school accounts and ensure that one school is not being treated unfairly</w:t>
      </w:r>
    </w:p>
    <w:p w14:paraId="72C5A2B2" w14:textId="77777777" w:rsidR="008C4E10" w:rsidRPr="008C4E10" w:rsidRDefault="008C4E10" w:rsidP="008C4E10">
      <w:pPr>
        <w:spacing w:line="240" w:lineRule="auto"/>
      </w:pPr>
    </w:p>
    <w:p w14:paraId="22FF72F0" w14:textId="77777777" w:rsidR="008C4E10" w:rsidRPr="008C4E10" w:rsidRDefault="008C4E10" w:rsidP="008C4E10">
      <w:pPr>
        <w:spacing w:line="240" w:lineRule="auto"/>
        <w:rPr>
          <w:b/>
        </w:rPr>
      </w:pPr>
      <w:r w:rsidRPr="008C4E10">
        <w:rPr>
          <w:b/>
        </w:rPr>
        <w:t xml:space="preserve">2.9 </w:t>
      </w:r>
      <w:r w:rsidRPr="008C4E10">
        <w:rPr>
          <w:b/>
        </w:rPr>
        <w:tab/>
        <w:t>Governors’ Allowances</w:t>
      </w:r>
    </w:p>
    <w:p w14:paraId="3CE926CC" w14:textId="77777777" w:rsidR="008C4E10" w:rsidRPr="008C4E10" w:rsidRDefault="008C4E10" w:rsidP="008C4E10">
      <w:pPr>
        <w:spacing w:line="240" w:lineRule="auto"/>
        <w:rPr>
          <w:b/>
        </w:rPr>
      </w:pPr>
      <w:bookmarkStart w:id="37" w:name="41mghml" w:colFirst="0" w:colLast="0"/>
      <w:bookmarkEnd w:id="37"/>
    </w:p>
    <w:p w14:paraId="57823022" w14:textId="77777777" w:rsidR="008C4E10" w:rsidRPr="008C4E10" w:rsidRDefault="008C4E10" w:rsidP="008C4E10">
      <w:pPr>
        <w:spacing w:line="240" w:lineRule="auto"/>
        <w:ind w:left="720" w:hanging="720"/>
        <w:rPr>
          <w:color w:val="FF0000"/>
        </w:rPr>
      </w:pPr>
      <w:r w:rsidRPr="008C4E10">
        <w:t xml:space="preserve">2.9.1 </w:t>
      </w:r>
      <w:r w:rsidRPr="008C4E10">
        <w:tab/>
      </w:r>
      <w:r w:rsidRPr="008C4E10">
        <w:rPr>
          <w:b/>
          <w:bCs/>
          <w:color w:val="FF0000"/>
        </w:rPr>
        <w:t>NOTE</w:t>
      </w:r>
      <w:r w:rsidRPr="008C4E10">
        <w:rPr>
          <w:color w:val="FF0000"/>
        </w:rPr>
        <w:t xml:space="preserve">: </w:t>
      </w:r>
      <w:r w:rsidRPr="008C4E10">
        <w:t>The DfE has published a</w:t>
      </w:r>
      <w:hyperlink r:id="rId55">
        <w:r w:rsidRPr="008C4E10">
          <w:t xml:space="preserve"> </w:t>
        </w:r>
      </w:hyperlink>
      <w:hyperlink r:id="rId56">
        <w:r w:rsidRPr="008C4E10">
          <w:rPr>
            <w:color w:val="1155CC"/>
            <w:u w:val="single"/>
          </w:rPr>
          <w:t>revised list of policies</w:t>
        </w:r>
      </w:hyperlink>
      <w:r w:rsidRPr="008C4E10">
        <w:rPr>
          <w:color w:val="1155CC"/>
          <w:u w:val="single"/>
        </w:rPr>
        <w:t xml:space="preserve"> </w:t>
      </w:r>
      <w:r w:rsidRPr="008C4E10">
        <w:t xml:space="preserve">required for maintained schools in 2019 </w:t>
      </w:r>
      <w:r w:rsidRPr="008C4E10">
        <w:rPr>
          <w:color w:val="FF0000"/>
        </w:rPr>
        <w:t xml:space="preserve">and a policy on Governors’ allowances (schemes for paying) is mandatory now for maintained schools, including maintained special schools. </w:t>
      </w:r>
      <w:r w:rsidRPr="008C4E10">
        <w:t>It is recommended that this is</w:t>
      </w:r>
      <w:r w:rsidRPr="008C4E10">
        <w:rPr>
          <w:color w:val="FF0000"/>
        </w:rPr>
        <w:t xml:space="preserve"> reviewed annually.</w:t>
      </w:r>
    </w:p>
    <w:p w14:paraId="3D2143FE" w14:textId="311E0092" w:rsidR="008C4E10" w:rsidRPr="008C4E10" w:rsidRDefault="008C4E10" w:rsidP="0008664E">
      <w:pPr>
        <w:spacing w:before="240" w:after="240" w:line="240" w:lineRule="auto"/>
        <w:ind w:left="720"/>
        <w:rPr>
          <w:b/>
          <w:bCs/>
        </w:rPr>
      </w:pPr>
      <w:r w:rsidRPr="008C4E10">
        <w:rPr>
          <w:b/>
          <w:bCs/>
        </w:rPr>
        <w:t>The DfE has not included templates, so governors should be advised as</w:t>
      </w:r>
      <w:r w:rsidR="0008664E">
        <w:rPr>
          <w:b/>
          <w:bCs/>
        </w:rPr>
        <w:t xml:space="preserve"> </w:t>
      </w:r>
      <w:r w:rsidRPr="008C4E10">
        <w:rPr>
          <w:b/>
          <w:bCs/>
        </w:rPr>
        <w:t>below:</w:t>
      </w:r>
    </w:p>
    <w:p w14:paraId="12882DC0" w14:textId="38D8F40D" w:rsidR="008C4E10" w:rsidRPr="008C4E10" w:rsidRDefault="008C4E10" w:rsidP="008C4E10">
      <w:pPr>
        <w:spacing w:before="240" w:after="240" w:line="240" w:lineRule="auto"/>
        <w:rPr>
          <w:b/>
          <w:color w:val="222222"/>
          <w:highlight w:val="white"/>
        </w:rPr>
      </w:pPr>
      <w:r w:rsidRPr="008C4E10">
        <w:rPr>
          <w:b/>
          <w:color w:val="222222"/>
          <w:highlight w:val="white"/>
        </w:rPr>
        <w:t xml:space="preserve"> </w:t>
      </w:r>
      <w:r w:rsidRPr="008C4E10">
        <w:rPr>
          <w:color w:val="222222"/>
          <w:highlight w:val="white"/>
        </w:rPr>
        <w:t>2.9.2</w:t>
      </w:r>
      <w:r w:rsidRPr="008C4E10">
        <w:rPr>
          <w:b/>
          <w:color w:val="222222"/>
          <w:highlight w:val="white"/>
        </w:rPr>
        <w:t xml:space="preserve">   LEGAL FRAMEWORK</w:t>
      </w:r>
    </w:p>
    <w:p w14:paraId="0D4FD23B" w14:textId="77777777" w:rsidR="008C4E10" w:rsidRPr="008C4E10" w:rsidRDefault="008C4E10" w:rsidP="008C4E10">
      <w:pPr>
        <w:spacing w:before="240" w:after="240" w:line="240" w:lineRule="auto"/>
        <w:ind w:left="720"/>
        <w:rPr>
          <w:color w:val="1155CC"/>
          <w:u w:val="single"/>
        </w:rPr>
      </w:pPr>
      <w:r w:rsidRPr="008C4E10">
        <w:rPr>
          <w:color w:val="222222"/>
          <w:highlight w:val="white"/>
        </w:rPr>
        <w:t>Governor allowances are governed by the following legal framework: •</w:t>
      </w:r>
      <w:hyperlink r:id="rId57">
        <w:r w:rsidRPr="008C4E10">
          <w:rPr>
            <w:color w:val="222222"/>
            <w:highlight w:val="white"/>
          </w:rPr>
          <w:t xml:space="preserve"> </w:t>
        </w:r>
      </w:hyperlink>
      <w:hyperlink r:id="rId58">
        <w:r w:rsidRPr="008C4E10">
          <w:rPr>
            <w:color w:val="1155CC"/>
            <w:highlight w:val="white"/>
            <w:u w:val="single"/>
          </w:rPr>
          <w:t>The School Governance (Roles, Procedures and Allowances) (England) Regulations 2013 (as amended) Part 6 governor allowances</w:t>
        </w:r>
      </w:hyperlink>
      <w:r w:rsidRPr="008C4E10">
        <w:t xml:space="preserve"> as well as</w:t>
      </w:r>
      <w:hyperlink r:id="rId59">
        <w:r w:rsidRPr="008C4E10">
          <w:t xml:space="preserve"> </w:t>
        </w:r>
      </w:hyperlink>
      <w:hyperlink r:id="rId60">
        <w:r w:rsidRPr="008C4E10">
          <w:rPr>
            <w:color w:val="1155CC"/>
            <w:u w:val="single"/>
          </w:rPr>
          <w:t>Governance</w:t>
        </w:r>
      </w:hyperlink>
    </w:p>
    <w:p w14:paraId="4A40CCBE" w14:textId="0F5716CE" w:rsidR="008C4E10" w:rsidRPr="008C4E10" w:rsidRDefault="00806D23" w:rsidP="008C4E10">
      <w:pPr>
        <w:spacing w:before="240" w:after="240" w:line="240" w:lineRule="auto"/>
        <w:ind w:left="720"/>
      </w:pPr>
      <w:hyperlink r:id="rId61">
        <w:r w:rsidR="008C4E10" w:rsidRPr="008C4E10">
          <w:rPr>
            <w:color w:val="1155CC"/>
            <w:u w:val="single"/>
          </w:rPr>
          <w:t>Handbook Academy trusts and maintained Schools October 2020 4.7 Payments to governors and academy trustees</w:t>
        </w:r>
      </w:hyperlink>
      <w:r w:rsidR="008C4E10" w:rsidRPr="008C4E10">
        <w:t xml:space="preserve"> </w:t>
      </w:r>
    </w:p>
    <w:p w14:paraId="72C7A6BB" w14:textId="47AC2EA9" w:rsidR="008C4E10" w:rsidRPr="008C4E10" w:rsidRDefault="008C4E10" w:rsidP="0008664E">
      <w:pPr>
        <w:spacing w:before="240" w:after="240" w:line="240" w:lineRule="auto"/>
        <w:ind w:left="720"/>
      </w:pPr>
      <w:r w:rsidRPr="008C4E10">
        <w:t xml:space="preserve">DfE: Academies and free schools have greater freedoms than maintained schools. Although this requirement is not mandatory for academies, we strongly advise academies to consider following the guidance. For local-authority-maintained schools with a delegated budget the governing board is free to decide how often you review </w:t>
      </w:r>
      <w:r w:rsidRPr="008C4E10">
        <w:lastRenderedPageBreak/>
        <w:t>schemes for paying governors’ allowances. We advise that governing boards review this requirement annually. The governing board can delegate approval to a committee of the governing board,</w:t>
      </w:r>
      <w:r w:rsidR="00A8781E">
        <w:t xml:space="preserve"> an individual governor or the H</w:t>
      </w:r>
      <w:r w:rsidRPr="008C4E10">
        <w:t xml:space="preserve">eadteacher. Where schools do not have a delegated budget, the local authority may pay allowances and expenses at a rate determined by them. </w:t>
      </w:r>
    </w:p>
    <w:p w14:paraId="7054460C" w14:textId="77777777" w:rsidR="008C4E10" w:rsidRPr="008C4E10" w:rsidRDefault="008C4E10" w:rsidP="008C4E10">
      <w:pPr>
        <w:spacing w:before="240" w:after="240" w:line="240" w:lineRule="auto"/>
        <w:rPr>
          <w:color w:val="1155CC"/>
        </w:rPr>
      </w:pPr>
      <w:r w:rsidRPr="008C4E10">
        <w:t>2.9.3</w:t>
      </w:r>
      <w:r w:rsidRPr="008C4E10">
        <w:rPr>
          <w:b/>
        </w:rPr>
        <w:t xml:space="preserve">   KEY POINTS</w:t>
      </w:r>
      <w:r w:rsidRPr="008C4E10">
        <w:rPr>
          <w:color w:val="1155CC"/>
        </w:rPr>
        <w:t xml:space="preserve"> </w:t>
      </w:r>
    </w:p>
    <w:p w14:paraId="6C102CC6" w14:textId="77777777" w:rsidR="008C4E10" w:rsidRPr="008C4E10" w:rsidRDefault="008C4E10" w:rsidP="008C4E10">
      <w:pPr>
        <w:spacing w:before="240" w:after="240" w:line="240" w:lineRule="auto"/>
        <w:ind w:firstLine="720"/>
      </w:pPr>
      <w:r w:rsidRPr="008C4E10">
        <w:t>There is a difference in law between schools with/ without a delegated budget</w:t>
      </w:r>
      <w:r w:rsidRPr="008C4E10">
        <w:rPr>
          <w:color w:val="1155CC"/>
        </w:rPr>
        <w:t>.</w:t>
      </w:r>
      <w:r w:rsidRPr="008C4E10">
        <w:t xml:space="preserve"> </w:t>
      </w:r>
    </w:p>
    <w:p w14:paraId="43928FDB" w14:textId="77777777" w:rsidR="008C4E10" w:rsidRPr="008C4E10" w:rsidRDefault="008C4E10" w:rsidP="008C4E10">
      <w:pPr>
        <w:spacing w:before="240" w:after="240" w:line="240" w:lineRule="auto"/>
        <w:ind w:firstLine="720"/>
      </w:pPr>
      <w:r w:rsidRPr="008C4E10">
        <w:t xml:space="preserve">The Governance Handbook guides as follows (these are excerpts): </w:t>
      </w:r>
    </w:p>
    <w:p w14:paraId="68A59BFF" w14:textId="77777777" w:rsidR="008C4E10" w:rsidRPr="008C4E10" w:rsidRDefault="008C4E10" w:rsidP="008C4E10">
      <w:pPr>
        <w:spacing w:before="240" w:after="240" w:line="240" w:lineRule="auto"/>
      </w:pPr>
      <w:r w:rsidRPr="008C4E10">
        <w:t xml:space="preserve">2.9.4   </w:t>
      </w:r>
      <w:r w:rsidRPr="008C4E10">
        <w:rPr>
          <w:b/>
        </w:rPr>
        <w:t>Voluntary service</w:t>
      </w:r>
      <w:r w:rsidRPr="008C4E10">
        <w:t xml:space="preserve"> </w:t>
      </w:r>
    </w:p>
    <w:p w14:paraId="345E84DE" w14:textId="77777777" w:rsidR="008C4E10" w:rsidRPr="008C4E10" w:rsidRDefault="008C4E10" w:rsidP="008C4E10">
      <w:pPr>
        <w:spacing w:before="240" w:after="240" w:line="240" w:lineRule="auto"/>
        <w:ind w:firstLine="720"/>
      </w:pPr>
      <w:r w:rsidRPr="008C4E10">
        <w:t>62. The governance of schools in England is rooted firmly in the principle of</w:t>
      </w:r>
    </w:p>
    <w:p w14:paraId="291BFC76" w14:textId="245F3662" w:rsidR="008C4E10" w:rsidRPr="008C4E10" w:rsidRDefault="00CB7302" w:rsidP="008C4E10">
      <w:pPr>
        <w:spacing w:before="240" w:after="240" w:line="240" w:lineRule="auto"/>
        <w:ind w:firstLine="720"/>
      </w:pPr>
      <w:r w:rsidRPr="008C4E10">
        <w:t>Voluntary</w:t>
      </w:r>
      <w:r w:rsidR="008C4E10" w:rsidRPr="008C4E10">
        <w:t xml:space="preserve"> service.</w:t>
      </w:r>
      <w:r w:rsidR="008C4E10" w:rsidRPr="008C4E10">
        <w:rPr>
          <w:color w:val="0B5394"/>
        </w:rPr>
        <w:t xml:space="preserve"> </w:t>
      </w:r>
      <w:r w:rsidR="008C4E10" w:rsidRPr="008C4E10">
        <w:t>(Applicable for both maintained schools and academies)</w:t>
      </w:r>
    </w:p>
    <w:p w14:paraId="31B0FD1B" w14:textId="77777777" w:rsidR="008C4E10" w:rsidRPr="008C4E10" w:rsidRDefault="008C4E10" w:rsidP="008C4E10">
      <w:pPr>
        <w:spacing w:before="240" w:after="240" w:line="240" w:lineRule="auto"/>
        <w:ind w:firstLine="720"/>
      </w:pPr>
      <w:r w:rsidRPr="008C4E10">
        <w:t>63. Paying people to be involved in governance is subject to very specific legal</w:t>
      </w:r>
    </w:p>
    <w:p w14:paraId="6DEABE29" w14:textId="2CCF1A57" w:rsidR="008C4E10" w:rsidRPr="008C4E10" w:rsidRDefault="00CB7302" w:rsidP="008C4E10">
      <w:pPr>
        <w:spacing w:before="240" w:after="240" w:line="240" w:lineRule="auto"/>
        <w:ind w:firstLine="720"/>
      </w:pPr>
      <w:r w:rsidRPr="008C4E10">
        <w:t>Restrictions</w:t>
      </w:r>
      <w:r w:rsidR="008C4E10" w:rsidRPr="008C4E10">
        <w:t xml:space="preserve">. This is true in both maintained schools and academies. </w:t>
      </w:r>
    </w:p>
    <w:p w14:paraId="618E246D" w14:textId="77777777" w:rsidR="008C4E10" w:rsidRPr="008C4E10" w:rsidRDefault="008C4E10" w:rsidP="008C4E10">
      <w:pPr>
        <w:spacing w:before="240" w:after="240" w:line="240" w:lineRule="auto"/>
      </w:pPr>
      <w:r w:rsidRPr="008C4E10">
        <w:t xml:space="preserve">2.9.5   </w:t>
      </w:r>
      <w:r w:rsidRPr="008C4E10">
        <w:rPr>
          <w:b/>
        </w:rPr>
        <w:t>Academies</w:t>
      </w:r>
      <w:r w:rsidRPr="008C4E10">
        <w:t xml:space="preserve"> </w:t>
      </w:r>
    </w:p>
    <w:p w14:paraId="790A4DAB" w14:textId="6E9EB20A" w:rsidR="008C4E10" w:rsidRPr="008C4E10" w:rsidRDefault="008C4E10" w:rsidP="008C4E10">
      <w:pPr>
        <w:spacing w:before="240" w:after="240" w:line="240" w:lineRule="auto"/>
        <w:ind w:left="720"/>
      </w:pPr>
      <w:r w:rsidRPr="008C4E10">
        <w:t xml:space="preserve">67. Academy trustees are [...] charity trustees of an exempt charity and have the same general duties and responsibilities as trustees of other charities and must comply with charity law. This means that they can only receive payment for carrying out academy trustee duties if this payment is specifically allowed by the academy’s governing document or has express authorisation from the Charity Commission. </w:t>
      </w:r>
    </w:p>
    <w:p w14:paraId="1B52A337" w14:textId="77777777" w:rsidR="008C4E10" w:rsidRPr="008C4E10" w:rsidRDefault="008C4E10" w:rsidP="008C4E10">
      <w:pPr>
        <w:spacing w:before="240" w:after="240" w:line="240" w:lineRule="auto"/>
        <w:rPr>
          <w:b/>
        </w:rPr>
      </w:pPr>
      <w:r w:rsidRPr="008C4E10">
        <w:t xml:space="preserve">2.9.6   </w:t>
      </w:r>
      <w:r w:rsidRPr="008C4E10">
        <w:rPr>
          <w:b/>
        </w:rPr>
        <w:t xml:space="preserve">Board allowances and expenses </w:t>
      </w:r>
    </w:p>
    <w:p w14:paraId="4C4C45D4" w14:textId="77777777" w:rsidR="008C4E10" w:rsidRPr="008C4E10" w:rsidRDefault="008C4E10" w:rsidP="008C4E10">
      <w:pPr>
        <w:spacing w:before="240" w:after="240" w:line="240" w:lineRule="auto"/>
        <w:ind w:left="720"/>
      </w:pPr>
      <w:r w:rsidRPr="008C4E10">
        <w:t xml:space="preserve">72. There are other limited, specific, circumstances in which individuals serving on boards can receive payments from their school. However, this should only take place where it is clearly in the best interests of the school or academy. </w:t>
      </w:r>
    </w:p>
    <w:p w14:paraId="251FAF7B" w14:textId="77777777" w:rsidR="008C4E10" w:rsidRPr="008C4E10" w:rsidRDefault="008C4E10" w:rsidP="008C4E10">
      <w:pPr>
        <w:spacing w:before="240" w:after="240" w:line="240" w:lineRule="auto"/>
        <w:ind w:left="720"/>
      </w:pPr>
      <w:r w:rsidRPr="008C4E10">
        <w:t xml:space="preserve">73. The law allows governing boards in maintained schools with a delegated budget to choose whether to pay allowances or expenses to governing boards and associate members appointed by the governing boards. These allowances or expenses could cover any costs, such as travel or childcare, which they have incurred because of serving on a board. Where they choose to do so, it must be in accordance with a policy or scheme. Payments can only be paid for expenditure necessarily incurred to enable the person to perform any governance duty. This does not include payments to cover loss of earnings for attending meetings. Travel expenses must not exceed the HM Revenue and Customs (HMRC) approved mileage rates, which are changed annually and are on HMRC website. Other expenses should be paid on provision of a receipt (at a rate set out in the scheme) and be limited to the amount shown on the Receipt. </w:t>
      </w:r>
    </w:p>
    <w:p w14:paraId="4B9BD6E0" w14:textId="77777777" w:rsidR="008C4E10" w:rsidRPr="008C4E10" w:rsidRDefault="008C4E10" w:rsidP="008C4E10">
      <w:pPr>
        <w:spacing w:before="240" w:after="240" w:line="240" w:lineRule="auto"/>
        <w:ind w:left="720"/>
      </w:pPr>
      <w:r w:rsidRPr="008C4E10">
        <w:lastRenderedPageBreak/>
        <w:t xml:space="preserve">74. Where a board does not have a delegated budget, the LA may pay allowances expenses at a rate determined by them. </w:t>
      </w:r>
    </w:p>
    <w:p w14:paraId="06B8FE6E" w14:textId="6DA6BD2F" w:rsidR="00E35B86" w:rsidRDefault="008C4E10" w:rsidP="009D507F">
      <w:pPr>
        <w:spacing w:before="240" w:after="240" w:line="240" w:lineRule="auto"/>
        <w:ind w:left="720"/>
      </w:pPr>
      <w:r w:rsidRPr="008C4E10">
        <w:t>75. Boards in academies are free to determine their own policy on the payment of allowances and expenses, in line with their articles.</w:t>
      </w:r>
    </w:p>
    <w:p w14:paraId="763231DC" w14:textId="3720F738" w:rsidR="008C4E10" w:rsidRPr="008C4E10" w:rsidRDefault="008C4E10" w:rsidP="008C4E10">
      <w:pPr>
        <w:spacing w:before="240" w:after="240" w:line="240" w:lineRule="auto"/>
        <w:rPr>
          <w:b/>
        </w:rPr>
      </w:pPr>
      <w:r w:rsidRPr="008C4E10">
        <w:t xml:space="preserve">2.9.7   </w:t>
      </w:r>
      <w:r w:rsidRPr="008C4E10">
        <w:rPr>
          <w:b/>
        </w:rPr>
        <w:t xml:space="preserve">Payment for services </w:t>
      </w:r>
    </w:p>
    <w:p w14:paraId="7EAFC8A4" w14:textId="77777777" w:rsidR="008C4E10" w:rsidRPr="008C4E10" w:rsidRDefault="008C4E10" w:rsidP="008C4E10">
      <w:pPr>
        <w:spacing w:before="240" w:after="240" w:line="240" w:lineRule="auto"/>
        <w:ind w:left="720"/>
      </w:pPr>
      <w:r w:rsidRPr="008C4E10">
        <w:t xml:space="preserve">76. In both maintained schools and academies, boards may pay for goods and/or services, including those provided by an individual who is also serving on a board, although the individual must not put themselves in a position where their personal interests conflict with their duty unless they are authorised to do so. If a conflict does exist, the board should first assure themselves that this is in the best interests of the organisation and will better help it achieve its purposes. The board must manage, and be seen to manage, any conflicts of interest that may arise, and be open and accountable to those with an interest. </w:t>
      </w:r>
    </w:p>
    <w:p w14:paraId="38B1485F" w14:textId="77777777" w:rsidR="008C4E10" w:rsidRPr="008C4E10" w:rsidRDefault="008C4E10" w:rsidP="008C4E10">
      <w:pPr>
        <w:spacing w:before="240" w:after="240" w:line="240" w:lineRule="auto"/>
        <w:ind w:left="720"/>
      </w:pPr>
      <w:r w:rsidRPr="008C4E10">
        <w:t xml:space="preserve">77. The department places very clear expectations on academy trust boards in how they should manage any conflicts of interest or related party transactions. It is essential that all contracts and arrangements for payments for goods and/or services follow proper procurement processes. </w:t>
      </w:r>
    </w:p>
    <w:p w14:paraId="043223AE" w14:textId="77777777" w:rsidR="008C4E10" w:rsidRPr="008C4E10" w:rsidRDefault="008C4E10" w:rsidP="008C4E10">
      <w:pPr>
        <w:spacing w:before="240" w:after="240" w:line="240" w:lineRule="auto"/>
        <w:rPr>
          <w:b/>
        </w:rPr>
      </w:pPr>
      <w:r w:rsidRPr="008C4E10">
        <w:t xml:space="preserve">2.9.8   </w:t>
      </w:r>
      <w:r w:rsidRPr="008C4E10">
        <w:rPr>
          <w:b/>
        </w:rPr>
        <w:t>TEMPLATES AND MODELS</w:t>
      </w:r>
    </w:p>
    <w:p w14:paraId="128F8269" w14:textId="77777777" w:rsidR="008C4E10" w:rsidRPr="008C4E10" w:rsidRDefault="008C4E10" w:rsidP="008C4E10">
      <w:pPr>
        <w:spacing w:before="240" w:after="240" w:line="240" w:lineRule="auto"/>
        <w:ind w:left="720"/>
      </w:pPr>
      <w:r w:rsidRPr="008C4E10">
        <w:t>We do not offer Governor allowances policy templates but you can find a template from The Key</w:t>
      </w:r>
      <w:hyperlink r:id="rId62">
        <w:r w:rsidRPr="008C4E10">
          <w:t xml:space="preserve"> </w:t>
        </w:r>
      </w:hyperlink>
      <w:hyperlink r:id="rId63">
        <w:r w:rsidRPr="008C4E10">
          <w:rPr>
            <w:color w:val="1155CC"/>
            <w:u w:val="single"/>
          </w:rPr>
          <w:t>here</w:t>
        </w:r>
      </w:hyperlink>
      <w:r w:rsidRPr="008C4E10">
        <w:rPr>
          <w:color w:val="1155CC"/>
          <w:u w:val="single"/>
        </w:rPr>
        <w:t xml:space="preserve"> </w:t>
      </w:r>
      <w:r w:rsidRPr="008C4E10">
        <w:t>and a school’s example</w:t>
      </w:r>
      <w:hyperlink r:id="rId64">
        <w:r w:rsidRPr="008C4E10">
          <w:t xml:space="preserve"> </w:t>
        </w:r>
      </w:hyperlink>
      <w:hyperlink r:id="rId65">
        <w:r w:rsidRPr="008C4E10">
          <w:rPr>
            <w:color w:val="1155CC"/>
            <w:u w:val="single"/>
          </w:rPr>
          <w:t>here</w:t>
        </w:r>
      </w:hyperlink>
      <w:r w:rsidRPr="008C4E10">
        <w:t xml:space="preserve">. </w:t>
      </w:r>
    </w:p>
    <w:p w14:paraId="12F69E94"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7D169FB1"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161B03DF"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5CE90C45"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5B5B51E1"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7B18AE28"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719A3910"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49E4A904"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30B4B76D" w14:textId="77777777" w:rsidR="009D507F" w:rsidRDefault="009D507F" w:rsidP="009D507F">
      <w:pPr>
        <w:pBdr>
          <w:top w:val="nil"/>
          <w:left w:val="nil"/>
          <w:bottom w:val="nil"/>
          <w:right w:val="nil"/>
          <w:between w:val="nil"/>
        </w:pBdr>
        <w:spacing w:before="120" w:line="240" w:lineRule="auto"/>
        <w:rPr>
          <w:b/>
          <w:color w:val="000000"/>
          <w:sz w:val="32"/>
          <w:szCs w:val="32"/>
        </w:rPr>
      </w:pPr>
    </w:p>
    <w:p w14:paraId="5AADE32B"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3DA622F2" w14:textId="77777777" w:rsidR="009D3AB3" w:rsidRDefault="009D3AB3" w:rsidP="009D507F">
      <w:pPr>
        <w:pBdr>
          <w:top w:val="nil"/>
          <w:left w:val="nil"/>
          <w:bottom w:val="nil"/>
          <w:right w:val="nil"/>
          <w:between w:val="nil"/>
        </w:pBdr>
        <w:spacing w:before="120" w:line="240" w:lineRule="auto"/>
        <w:rPr>
          <w:b/>
          <w:color w:val="000000"/>
          <w:sz w:val="32"/>
          <w:szCs w:val="32"/>
        </w:rPr>
      </w:pPr>
    </w:p>
    <w:p w14:paraId="3FDB780B" w14:textId="3C40DA62" w:rsidR="009D3AB3" w:rsidRPr="009D3AB3" w:rsidRDefault="009D3AB3" w:rsidP="009D507F">
      <w:pPr>
        <w:pBdr>
          <w:top w:val="nil"/>
          <w:left w:val="nil"/>
          <w:bottom w:val="nil"/>
          <w:right w:val="nil"/>
          <w:between w:val="nil"/>
        </w:pBdr>
        <w:spacing w:before="120" w:line="240" w:lineRule="auto"/>
        <w:rPr>
          <w:b/>
          <w:color w:val="000000"/>
          <w:sz w:val="32"/>
          <w:szCs w:val="32"/>
        </w:rPr>
      </w:pPr>
      <w:r w:rsidRPr="009D3AB3">
        <w:rPr>
          <w:b/>
          <w:color w:val="000000"/>
          <w:sz w:val="32"/>
          <w:szCs w:val="32"/>
        </w:rPr>
        <w:lastRenderedPageBreak/>
        <w:t>Appendix 2.1 – Sample Finance Committee Terms of Reference</w:t>
      </w:r>
      <w:bookmarkStart w:id="38" w:name="3fwokq0" w:colFirst="0" w:colLast="0"/>
      <w:bookmarkStart w:id="39" w:name="vx1227" w:colFirst="0" w:colLast="0"/>
      <w:bookmarkEnd w:id="38"/>
      <w:bookmarkEnd w:id="39"/>
    </w:p>
    <w:tbl>
      <w:tblPr>
        <w:tblW w:w="9696" w:type="dxa"/>
        <w:tblInd w:w="15" w:type="dxa"/>
        <w:tblLayout w:type="fixed"/>
        <w:tblLook w:val="0000" w:firstRow="0" w:lastRow="0" w:firstColumn="0" w:lastColumn="0" w:noHBand="0" w:noVBand="0"/>
      </w:tblPr>
      <w:tblGrid>
        <w:gridCol w:w="7890"/>
        <w:gridCol w:w="1806"/>
      </w:tblGrid>
      <w:tr w:rsidR="009D3AB3" w:rsidRPr="009D3AB3" w14:paraId="65FC3152" w14:textId="77777777" w:rsidTr="00801DDD">
        <w:tc>
          <w:tcPr>
            <w:tcW w:w="7890" w:type="dxa"/>
            <w:tcBorders>
              <w:top w:val="single" w:sz="12" w:space="0" w:color="000000"/>
              <w:left w:val="single" w:sz="12" w:space="0" w:color="000000"/>
              <w:bottom w:val="single" w:sz="6" w:space="0" w:color="000000"/>
              <w:right w:val="single" w:sz="6" w:space="0" w:color="000000"/>
            </w:tcBorders>
            <w:shd w:val="clear" w:color="auto" w:fill="FF6600"/>
          </w:tcPr>
          <w:p w14:paraId="4759F3C1" w14:textId="77777777" w:rsidR="009D3AB3" w:rsidRPr="009D3AB3" w:rsidRDefault="009D3AB3" w:rsidP="009D3AB3">
            <w:pPr>
              <w:tabs>
                <w:tab w:val="left" w:pos="2700"/>
              </w:tabs>
              <w:spacing w:line="240" w:lineRule="auto"/>
              <w:jc w:val="center"/>
              <w:rPr>
                <w:rFonts w:ascii="Open Sans" w:eastAsia="Open Sans" w:hAnsi="Open Sans" w:cs="Open Sans"/>
                <w:b/>
              </w:rPr>
            </w:pPr>
            <w:r w:rsidRPr="009D3AB3">
              <w:rPr>
                <w:rFonts w:ascii="Open Sans" w:eastAsia="Open Sans" w:hAnsi="Open Sans" w:cs="Open Sans"/>
                <w:b/>
              </w:rPr>
              <w:t>RESOURCES / FINANCE COMMITTEE</w:t>
            </w:r>
          </w:p>
        </w:tc>
        <w:tc>
          <w:tcPr>
            <w:tcW w:w="1806" w:type="dxa"/>
            <w:tcBorders>
              <w:top w:val="single" w:sz="12" w:space="0" w:color="000000"/>
              <w:left w:val="single" w:sz="6" w:space="0" w:color="000000"/>
              <w:bottom w:val="single" w:sz="6" w:space="0" w:color="000000"/>
              <w:right w:val="single" w:sz="12" w:space="0" w:color="000000"/>
            </w:tcBorders>
            <w:shd w:val="clear" w:color="auto" w:fill="FF6600"/>
          </w:tcPr>
          <w:p w14:paraId="60E901F0" w14:textId="77777777" w:rsidR="009D3AB3" w:rsidRPr="009D3AB3" w:rsidRDefault="009D3AB3" w:rsidP="009D3AB3">
            <w:pPr>
              <w:spacing w:line="240" w:lineRule="auto"/>
              <w:jc w:val="center"/>
              <w:rPr>
                <w:rFonts w:ascii="Open Sans" w:eastAsia="Open Sans" w:hAnsi="Open Sans" w:cs="Open Sans"/>
              </w:rPr>
            </w:pPr>
          </w:p>
        </w:tc>
      </w:tr>
      <w:tr w:rsidR="009D3AB3" w:rsidRPr="009D3AB3" w14:paraId="2CF262A9" w14:textId="77777777" w:rsidTr="00801DDD">
        <w:tc>
          <w:tcPr>
            <w:tcW w:w="7890" w:type="dxa"/>
            <w:tcBorders>
              <w:top w:val="single" w:sz="6" w:space="0" w:color="000000"/>
              <w:left w:val="single" w:sz="12" w:space="0" w:color="000000"/>
              <w:bottom w:val="single" w:sz="6" w:space="0" w:color="000000"/>
              <w:right w:val="single" w:sz="6" w:space="0" w:color="000000"/>
            </w:tcBorders>
          </w:tcPr>
          <w:p w14:paraId="16FD0E87" w14:textId="77777777" w:rsidR="009D3AB3" w:rsidRPr="009D3AB3" w:rsidRDefault="009D3AB3" w:rsidP="009D3AB3">
            <w:pPr>
              <w:tabs>
                <w:tab w:val="left" w:pos="2700"/>
              </w:tabs>
              <w:spacing w:line="240" w:lineRule="auto"/>
              <w:rPr>
                <w:rFonts w:ascii="Open Sans" w:eastAsia="Open Sans" w:hAnsi="Open Sans" w:cs="Open Sans"/>
                <w:b/>
              </w:rPr>
            </w:pPr>
            <w:r w:rsidRPr="009D3AB3">
              <w:rPr>
                <w:rFonts w:ascii="Open Sans" w:eastAsia="Open Sans" w:hAnsi="Open Sans" w:cs="Open Sans"/>
                <w:b/>
              </w:rPr>
              <w:t>Membership:</w:t>
            </w:r>
            <w:r w:rsidRPr="009D3AB3">
              <w:rPr>
                <w:rFonts w:ascii="Open Sans" w:eastAsia="Open Sans" w:hAnsi="Open Sans" w:cs="Open Sans"/>
                <w:b/>
              </w:rPr>
              <w:tab/>
            </w:r>
            <w:r w:rsidRPr="009D3AB3">
              <w:rPr>
                <w:rFonts w:ascii="Open Sans" w:eastAsia="Open Sans" w:hAnsi="Open Sans" w:cs="Open Sans"/>
                <w:b/>
              </w:rPr>
              <w:tab/>
            </w:r>
            <w:r w:rsidRPr="009D3AB3">
              <w:rPr>
                <w:rFonts w:ascii="Open Sans" w:eastAsia="Open Sans" w:hAnsi="Open Sans" w:cs="Open Sans"/>
                <w:b/>
              </w:rPr>
              <w:tab/>
              <w:t xml:space="preserve"> Quorum 3 (excluding Head)</w:t>
            </w:r>
          </w:p>
        </w:tc>
        <w:tc>
          <w:tcPr>
            <w:tcW w:w="1806" w:type="dxa"/>
            <w:tcBorders>
              <w:top w:val="single" w:sz="6" w:space="0" w:color="000000"/>
              <w:left w:val="single" w:sz="6" w:space="0" w:color="000000"/>
              <w:bottom w:val="single" w:sz="6" w:space="0" w:color="000000"/>
              <w:right w:val="single" w:sz="12" w:space="0" w:color="000000"/>
            </w:tcBorders>
          </w:tcPr>
          <w:p w14:paraId="05230E90" w14:textId="77777777" w:rsidR="009D3AB3" w:rsidRPr="009D3AB3" w:rsidRDefault="009D3AB3" w:rsidP="009D3AB3">
            <w:pPr>
              <w:spacing w:line="240" w:lineRule="auto"/>
              <w:rPr>
                <w:rFonts w:ascii="Open Sans" w:eastAsia="Open Sans" w:hAnsi="Open Sans" w:cs="Open Sans"/>
              </w:rPr>
            </w:pPr>
            <w:r w:rsidRPr="009D3AB3">
              <w:rPr>
                <w:rFonts w:ascii="Open Sans" w:eastAsia="Open Sans" w:hAnsi="Open Sans" w:cs="Open Sans"/>
              </w:rPr>
              <w:t>Designation</w:t>
            </w:r>
          </w:p>
        </w:tc>
      </w:tr>
      <w:tr w:rsidR="009D3AB3" w:rsidRPr="009D3AB3" w14:paraId="2C0D3DBA" w14:textId="77777777" w:rsidTr="00801DDD">
        <w:tc>
          <w:tcPr>
            <w:tcW w:w="7890" w:type="dxa"/>
            <w:tcBorders>
              <w:top w:val="single" w:sz="6" w:space="0" w:color="000000"/>
              <w:left w:val="single" w:sz="12" w:space="0" w:color="000000"/>
              <w:bottom w:val="single" w:sz="6" w:space="0" w:color="000000"/>
              <w:right w:val="single" w:sz="6" w:space="0" w:color="000000"/>
            </w:tcBorders>
          </w:tcPr>
          <w:p w14:paraId="69BFB7A5" w14:textId="77777777" w:rsidR="009D3AB3" w:rsidRPr="009D3AB3" w:rsidRDefault="009D3AB3" w:rsidP="009D3AB3">
            <w:pPr>
              <w:tabs>
                <w:tab w:val="left" w:pos="2160"/>
              </w:tabs>
              <w:spacing w:line="240" w:lineRule="auto"/>
              <w:ind w:left="1440"/>
              <w:rPr>
                <w:rFonts w:ascii="Open Sans" w:eastAsia="Open Sans" w:hAnsi="Open Sans" w:cs="Open Sans"/>
              </w:rPr>
            </w:pPr>
          </w:p>
        </w:tc>
        <w:tc>
          <w:tcPr>
            <w:tcW w:w="1806" w:type="dxa"/>
            <w:tcBorders>
              <w:top w:val="single" w:sz="6" w:space="0" w:color="000000"/>
              <w:left w:val="single" w:sz="6" w:space="0" w:color="000000"/>
              <w:bottom w:val="single" w:sz="6" w:space="0" w:color="000000"/>
              <w:right w:val="single" w:sz="12" w:space="0" w:color="000000"/>
            </w:tcBorders>
          </w:tcPr>
          <w:p w14:paraId="7AF5355D" w14:textId="77777777" w:rsidR="009D3AB3" w:rsidRPr="009D3AB3" w:rsidRDefault="009D3AB3" w:rsidP="009D3AB3">
            <w:pPr>
              <w:spacing w:line="240" w:lineRule="auto"/>
              <w:rPr>
                <w:rFonts w:ascii="Open Sans" w:eastAsia="Open Sans" w:hAnsi="Open Sans" w:cs="Open Sans"/>
              </w:rPr>
            </w:pPr>
            <w:r w:rsidRPr="009D3AB3">
              <w:rPr>
                <w:rFonts w:ascii="Open Sans" w:eastAsia="Open Sans" w:hAnsi="Open Sans" w:cs="Open Sans"/>
              </w:rPr>
              <w:t xml:space="preserve">Chair </w:t>
            </w:r>
          </w:p>
        </w:tc>
      </w:tr>
      <w:tr w:rsidR="009D3AB3" w:rsidRPr="009D3AB3" w14:paraId="5C2F84E7" w14:textId="77777777" w:rsidTr="00801DDD">
        <w:tc>
          <w:tcPr>
            <w:tcW w:w="7890" w:type="dxa"/>
            <w:tcBorders>
              <w:top w:val="single" w:sz="6" w:space="0" w:color="000000"/>
              <w:left w:val="single" w:sz="12" w:space="0" w:color="000000"/>
              <w:bottom w:val="single" w:sz="6" w:space="0" w:color="000000"/>
              <w:right w:val="single" w:sz="6" w:space="0" w:color="000000"/>
            </w:tcBorders>
          </w:tcPr>
          <w:p w14:paraId="1305D5AD" w14:textId="77777777" w:rsidR="009D3AB3" w:rsidRPr="009D3AB3" w:rsidRDefault="009D3AB3" w:rsidP="009D3AB3">
            <w:pPr>
              <w:tabs>
                <w:tab w:val="left" w:pos="2160"/>
              </w:tabs>
              <w:spacing w:line="240" w:lineRule="auto"/>
              <w:ind w:left="1440"/>
              <w:rPr>
                <w:rFonts w:ascii="Open Sans" w:eastAsia="Open Sans" w:hAnsi="Open Sans" w:cs="Open Sans"/>
              </w:rPr>
            </w:pPr>
          </w:p>
        </w:tc>
        <w:tc>
          <w:tcPr>
            <w:tcW w:w="1806" w:type="dxa"/>
            <w:tcBorders>
              <w:top w:val="single" w:sz="6" w:space="0" w:color="000000"/>
              <w:left w:val="single" w:sz="6" w:space="0" w:color="000000"/>
              <w:bottom w:val="single" w:sz="6" w:space="0" w:color="000000"/>
              <w:right w:val="single" w:sz="12" w:space="0" w:color="000000"/>
            </w:tcBorders>
          </w:tcPr>
          <w:p w14:paraId="61E2FDCD" w14:textId="77777777" w:rsidR="009D3AB3" w:rsidRPr="009D3AB3" w:rsidRDefault="009D3AB3" w:rsidP="009D3AB3">
            <w:pPr>
              <w:spacing w:line="240" w:lineRule="auto"/>
              <w:rPr>
                <w:rFonts w:ascii="Open Sans" w:eastAsia="Open Sans" w:hAnsi="Open Sans" w:cs="Open Sans"/>
              </w:rPr>
            </w:pPr>
            <w:r w:rsidRPr="009D3AB3">
              <w:rPr>
                <w:rFonts w:ascii="Open Sans" w:eastAsia="Open Sans" w:hAnsi="Open Sans" w:cs="Open Sans"/>
              </w:rPr>
              <w:t>Co-opted</w:t>
            </w:r>
          </w:p>
        </w:tc>
      </w:tr>
      <w:tr w:rsidR="009D3AB3" w:rsidRPr="009D3AB3" w14:paraId="44893E1E" w14:textId="77777777" w:rsidTr="00801DDD">
        <w:tc>
          <w:tcPr>
            <w:tcW w:w="7890" w:type="dxa"/>
            <w:tcBorders>
              <w:top w:val="single" w:sz="6" w:space="0" w:color="000000"/>
              <w:left w:val="single" w:sz="12" w:space="0" w:color="000000"/>
              <w:bottom w:val="single" w:sz="6" w:space="0" w:color="000000"/>
              <w:right w:val="single" w:sz="6" w:space="0" w:color="000000"/>
            </w:tcBorders>
          </w:tcPr>
          <w:p w14:paraId="260A6D2F" w14:textId="77777777" w:rsidR="009D3AB3" w:rsidRPr="009D3AB3" w:rsidRDefault="009D3AB3" w:rsidP="009D3AB3">
            <w:pPr>
              <w:spacing w:line="240" w:lineRule="auto"/>
              <w:jc w:val="both"/>
              <w:rPr>
                <w:rFonts w:ascii="Open Sans" w:eastAsia="Open Sans" w:hAnsi="Open Sans" w:cs="Open Sans"/>
              </w:rPr>
            </w:pPr>
            <w:r w:rsidRPr="009D3AB3">
              <w:rPr>
                <w:rFonts w:ascii="Open Sans" w:eastAsia="Open Sans" w:hAnsi="Open Sans" w:cs="Open Sans"/>
              </w:rPr>
              <w:t>Headteacher</w:t>
            </w:r>
          </w:p>
        </w:tc>
        <w:tc>
          <w:tcPr>
            <w:tcW w:w="1806" w:type="dxa"/>
            <w:tcBorders>
              <w:top w:val="single" w:sz="6" w:space="0" w:color="000000"/>
              <w:left w:val="single" w:sz="6" w:space="0" w:color="000000"/>
              <w:bottom w:val="single" w:sz="6" w:space="0" w:color="000000"/>
              <w:right w:val="single" w:sz="12" w:space="0" w:color="000000"/>
            </w:tcBorders>
          </w:tcPr>
          <w:p w14:paraId="790B60B0" w14:textId="77777777" w:rsidR="009D3AB3" w:rsidRPr="009D3AB3" w:rsidRDefault="009D3AB3" w:rsidP="009D3AB3">
            <w:pPr>
              <w:spacing w:line="240" w:lineRule="auto"/>
              <w:rPr>
                <w:rFonts w:ascii="Open Sans" w:eastAsia="Open Sans" w:hAnsi="Open Sans" w:cs="Open Sans"/>
              </w:rPr>
            </w:pPr>
            <w:r w:rsidRPr="009D3AB3">
              <w:rPr>
                <w:rFonts w:ascii="Open Sans" w:eastAsia="Open Sans" w:hAnsi="Open Sans" w:cs="Open Sans"/>
              </w:rPr>
              <w:t>Ex-officio</w:t>
            </w:r>
          </w:p>
        </w:tc>
      </w:tr>
      <w:tr w:rsidR="009D3AB3" w:rsidRPr="009D3AB3" w14:paraId="1B9726D5" w14:textId="77777777" w:rsidTr="00801DDD">
        <w:tc>
          <w:tcPr>
            <w:tcW w:w="7890" w:type="dxa"/>
            <w:tcBorders>
              <w:top w:val="single" w:sz="6" w:space="0" w:color="000000"/>
              <w:left w:val="single" w:sz="12" w:space="0" w:color="000000"/>
              <w:bottom w:val="single" w:sz="12" w:space="0" w:color="000000"/>
              <w:right w:val="single" w:sz="6" w:space="0" w:color="000000"/>
            </w:tcBorders>
          </w:tcPr>
          <w:p w14:paraId="6020DA3D" w14:textId="77777777" w:rsidR="009D3AB3" w:rsidRPr="009D3AB3" w:rsidRDefault="009D3AB3" w:rsidP="009D3AB3">
            <w:pPr>
              <w:tabs>
                <w:tab w:val="left" w:pos="2700"/>
              </w:tabs>
              <w:spacing w:line="240" w:lineRule="auto"/>
              <w:rPr>
                <w:rFonts w:ascii="Open Sans" w:eastAsia="Open Sans" w:hAnsi="Open Sans" w:cs="Open Sans"/>
              </w:rPr>
            </w:pPr>
            <w:r w:rsidRPr="009D3AB3">
              <w:rPr>
                <w:rFonts w:ascii="Open Sans" w:eastAsia="Open Sans" w:hAnsi="Open Sans" w:cs="Open Sans"/>
              </w:rPr>
              <w:t>Clerk/Minute taker:</w:t>
            </w:r>
            <w:r w:rsidRPr="009D3AB3">
              <w:rPr>
                <w:rFonts w:ascii="Open Sans" w:eastAsia="Open Sans" w:hAnsi="Open Sans" w:cs="Open Sans"/>
                <w:b/>
              </w:rPr>
              <w:t xml:space="preserve"> </w:t>
            </w:r>
            <w:r w:rsidRPr="009D3AB3">
              <w:rPr>
                <w:rFonts w:ascii="Open Sans" w:eastAsia="Open Sans" w:hAnsi="Open Sans" w:cs="Open Sans"/>
              </w:rPr>
              <w:t>arrange meetings; notify members with agenda; take minutes; circulate minutes to the Governing Board.</w:t>
            </w:r>
          </w:p>
        </w:tc>
        <w:tc>
          <w:tcPr>
            <w:tcW w:w="1806" w:type="dxa"/>
            <w:tcBorders>
              <w:top w:val="single" w:sz="6" w:space="0" w:color="000000"/>
              <w:left w:val="single" w:sz="6" w:space="0" w:color="000000"/>
              <w:bottom w:val="single" w:sz="12" w:space="0" w:color="000000"/>
              <w:right w:val="single" w:sz="12" w:space="0" w:color="000000"/>
            </w:tcBorders>
          </w:tcPr>
          <w:p w14:paraId="67615217" w14:textId="77777777" w:rsidR="009D3AB3" w:rsidRPr="009D3AB3" w:rsidRDefault="009D3AB3" w:rsidP="009D3AB3">
            <w:pPr>
              <w:tabs>
                <w:tab w:val="left" w:pos="2700"/>
              </w:tabs>
              <w:spacing w:line="240" w:lineRule="auto"/>
              <w:rPr>
                <w:rFonts w:ascii="Open Sans" w:eastAsia="Open Sans" w:hAnsi="Open Sans" w:cs="Open Sans"/>
              </w:rPr>
            </w:pPr>
            <w:r w:rsidRPr="009D3AB3">
              <w:rPr>
                <w:rFonts w:ascii="Open Sans" w:eastAsia="Open Sans" w:hAnsi="Open Sans" w:cs="Open Sans"/>
              </w:rPr>
              <w:t>Clerk/Minute taker</w:t>
            </w:r>
          </w:p>
        </w:tc>
      </w:tr>
      <w:tr w:rsidR="009D3AB3" w:rsidRPr="009D3AB3" w14:paraId="68DB4797" w14:textId="77777777" w:rsidTr="00801DDD">
        <w:tc>
          <w:tcPr>
            <w:tcW w:w="7890" w:type="dxa"/>
            <w:tcBorders>
              <w:top w:val="single" w:sz="12" w:space="0" w:color="000000"/>
              <w:left w:val="single" w:sz="12" w:space="0" w:color="000000"/>
              <w:bottom w:val="single" w:sz="4" w:space="0" w:color="000000"/>
              <w:right w:val="single" w:sz="6" w:space="0" w:color="000000"/>
            </w:tcBorders>
            <w:shd w:val="clear" w:color="auto" w:fill="FF6600"/>
          </w:tcPr>
          <w:p w14:paraId="10B97121" w14:textId="77777777" w:rsidR="009D3AB3" w:rsidRPr="009D3AB3" w:rsidRDefault="009D3AB3" w:rsidP="009D3AB3">
            <w:pPr>
              <w:spacing w:before="60" w:line="240" w:lineRule="auto"/>
              <w:jc w:val="center"/>
              <w:rPr>
                <w:rFonts w:ascii="Open Sans" w:eastAsia="Open Sans" w:hAnsi="Open Sans" w:cs="Open Sans"/>
                <w:b/>
              </w:rPr>
            </w:pPr>
            <w:r w:rsidRPr="009D3AB3">
              <w:rPr>
                <w:rFonts w:ascii="Open Sans" w:eastAsia="Open Sans" w:hAnsi="Open Sans" w:cs="Open Sans"/>
                <w:b/>
              </w:rPr>
              <w:t>Finance Tasks and responsibilities (Terms of Reference)</w:t>
            </w:r>
          </w:p>
        </w:tc>
        <w:tc>
          <w:tcPr>
            <w:tcW w:w="1806" w:type="dxa"/>
            <w:tcBorders>
              <w:top w:val="single" w:sz="12" w:space="0" w:color="000000"/>
              <w:left w:val="single" w:sz="6" w:space="0" w:color="000000"/>
              <w:bottom w:val="single" w:sz="4" w:space="0" w:color="000000"/>
              <w:right w:val="single" w:sz="12" w:space="0" w:color="000000"/>
            </w:tcBorders>
            <w:shd w:val="clear" w:color="auto" w:fill="FF6600"/>
          </w:tcPr>
          <w:p w14:paraId="3535B7DC" w14:textId="77777777" w:rsidR="009D3AB3" w:rsidRPr="009D3AB3" w:rsidRDefault="009D3AB3" w:rsidP="009D3AB3">
            <w:pPr>
              <w:spacing w:before="60" w:line="240" w:lineRule="auto"/>
              <w:jc w:val="center"/>
              <w:rPr>
                <w:rFonts w:ascii="Open Sans" w:eastAsia="Open Sans" w:hAnsi="Open Sans" w:cs="Open Sans"/>
                <w:b/>
              </w:rPr>
            </w:pPr>
            <w:r w:rsidRPr="009D3AB3">
              <w:rPr>
                <w:rFonts w:ascii="Open Sans" w:eastAsia="Open Sans" w:hAnsi="Open Sans" w:cs="Open Sans"/>
                <w:b/>
              </w:rPr>
              <w:t xml:space="preserve"> WHEN</w:t>
            </w:r>
          </w:p>
        </w:tc>
      </w:tr>
      <w:tr w:rsidR="009D3AB3" w:rsidRPr="009D3AB3" w14:paraId="6FC66282" w14:textId="77777777" w:rsidTr="00801DDD">
        <w:tc>
          <w:tcPr>
            <w:tcW w:w="7890" w:type="dxa"/>
            <w:tcBorders>
              <w:left w:val="single" w:sz="8" w:space="0" w:color="000000"/>
              <w:right w:val="single" w:sz="8" w:space="0" w:color="000000"/>
            </w:tcBorders>
          </w:tcPr>
          <w:p w14:paraId="3F564F6F" w14:textId="77777777" w:rsidR="009D3AB3" w:rsidRPr="009D3AB3" w:rsidRDefault="009D3AB3" w:rsidP="005268DF">
            <w:pPr>
              <w:numPr>
                <w:ilvl w:val="0"/>
                <w:numId w:val="5"/>
              </w:num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ENSURE</w:t>
            </w:r>
            <w:r w:rsidRPr="009D3AB3">
              <w:rPr>
                <w:rFonts w:ascii="Open Sans" w:eastAsia="Open Sans" w:hAnsi="Open Sans" w:cs="Open Sans"/>
                <w:b/>
              </w:rPr>
              <w:t xml:space="preserve"> a strategic approach to planning a budget that reflects the school’s prioritised educational objectives.</w:t>
            </w:r>
          </w:p>
        </w:tc>
        <w:tc>
          <w:tcPr>
            <w:tcW w:w="1806" w:type="dxa"/>
            <w:tcBorders>
              <w:left w:val="single" w:sz="8" w:space="0" w:color="000000"/>
              <w:right w:val="single" w:sz="8" w:space="0" w:color="000000"/>
            </w:tcBorders>
          </w:tcPr>
          <w:p w14:paraId="6D323E85"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Autumn to</w:t>
            </w:r>
          </w:p>
          <w:p w14:paraId="3B95756B"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Spring</w:t>
            </w:r>
          </w:p>
        </w:tc>
      </w:tr>
      <w:tr w:rsidR="009D3AB3" w:rsidRPr="009D3AB3" w14:paraId="05285E67" w14:textId="77777777" w:rsidTr="00801DDD">
        <w:tc>
          <w:tcPr>
            <w:tcW w:w="7890" w:type="dxa"/>
            <w:tcBorders>
              <w:left w:val="single" w:sz="8" w:space="0" w:color="000000"/>
              <w:right w:val="single" w:sz="8" w:space="0" w:color="000000"/>
            </w:tcBorders>
          </w:tcPr>
          <w:p w14:paraId="28BE10DC" w14:textId="77777777" w:rsidR="009D3AB3" w:rsidRPr="009D3AB3" w:rsidRDefault="009D3AB3" w:rsidP="009D3AB3">
            <w:p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2.</w:t>
            </w:r>
            <w:r w:rsidRPr="009D3AB3">
              <w:rPr>
                <w:rFonts w:ascii="Open Sans" w:eastAsia="Open Sans" w:hAnsi="Open Sans" w:cs="Open Sans"/>
                <w:b/>
                <w:smallCaps/>
              </w:rPr>
              <w:tab/>
              <w:t>PLAN AND PRESENT</w:t>
            </w:r>
            <w:r w:rsidRPr="009D3AB3">
              <w:rPr>
                <w:rFonts w:ascii="Open Sans" w:eastAsia="Open Sans" w:hAnsi="Open Sans" w:cs="Open Sans"/>
                <w:b/>
              </w:rPr>
              <w:t xml:space="preserve"> the budget to Governors for approval, in line with the School Improvement Plan (including the schools staffing structure and charging policy).</w:t>
            </w:r>
          </w:p>
        </w:tc>
        <w:tc>
          <w:tcPr>
            <w:tcW w:w="1806" w:type="dxa"/>
            <w:tcBorders>
              <w:left w:val="single" w:sz="8" w:space="0" w:color="000000"/>
              <w:right w:val="single" w:sz="8" w:space="0" w:color="000000"/>
            </w:tcBorders>
          </w:tcPr>
          <w:p w14:paraId="1E9996AD" w14:textId="77777777" w:rsidR="009D3AB3" w:rsidRPr="009D3AB3" w:rsidRDefault="009D3AB3" w:rsidP="009D3AB3">
            <w:pPr>
              <w:spacing w:line="240" w:lineRule="auto"/>
              <w:ind w:left="2160" w:hanging="2160"/>
              <w:rPr>
                <w:rFonts w:ascii="Open Sans" w:eastAsia="Open Sans" w:hAnsi="Open Sans" w:cs="Open Sans"/>
              </w:rPr>
            </w:pPr>
          </w:p>
          <w:p w14:paraId="05361AA8"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Spring</w:t>
            </w:r>
          </w:p>
          <w:p w14:paraId="07A94E2A" w14:textId="77777777" w:rsidR="009D3AB3" w:rsidRPr="009D3AB3" w:rsidRDefault="009D3AB3" w:rsidP="009D3AB3">
            <w:pPr>
              <w:spacing w:line="240" w:lineRule="auto"/>
              <w:ind w:left="2160" w:hanging="2160"/>
              <w:rPr>
                <w:rFonts w:ascii="Open Sans" w:eastAsia="Open Sans" w:hAnsi="Open Sans" w:cs="Open Sans"/>
              </w:rPr>
            </w:pPr>
          </w:p>
        </w:tc>
      </w:tr>
      <w:tr w:rsidR="009D3AB3" w:rsidRPr="009D3AB3" w14:paraId="7CEB6685" w14:textId="77777777" w:rsidTr="00801DDD">
        <w:tc>
          <w:tcPr>
            <w:tcW w:w="7890" w:type="dxa"/>
            <w:tcBorders>
              <w:left w:val="single" w:sz="8" w:space="0" w:color="000000"/>
              <w:right w:val="single" w:sz="8" w:space="0" w:color="000000"/>
            </w:tcBorders>
          </w:tcPr>
          <w:p w14:paraId="78BA5148" w14:textId="77777777" w:rsidR="009D3AB3" w:rsidRPr="009D3AB3" w:rsidRDefault="009D3AB3" w:rsidP="009D3AB3">
            <w:p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3.</w:t>
            </w:r>
            <w:r w:rsidRPr="009D3AB3">
              <w:rPr>
                <w:rFonts w:ascii="Open Sans" w:eastAsia="Open Sans" w:hAnsi="Open Sans" w:cs="Open Sans"/>
                <w:b/>
                <w:smallCaps/>
              </w:rPr>
              <w:tab/>
              <w:t>MONITOR</w:t>
            </w:r>
            <w:r w:rsidRPr="009D3AB3">
              <w:rPr>
                <w:rFonts w:ascii="Open Sans" w:eastAsia="Open Sans" w:hAnsi="Open Sans" w:cs="Open Sans"/>
                <w:b/>
              </w:rPr>
              <w:t xml:space="preserve"> the budget, ensuring expenditure stays within agreed limits, act on significant variances and report to the Governing Board.</w:t>
            </w:r>
          </w:p>
        </w:tc>
        <w:tc>
          <w:tcPr>
            <w:tcW w:w="1806" w:type="dxa"/>
            <w:tcBorders>
              <w:left w:val="single" w:sz="8" w:space="0" w:color="000000"/>
              <w:right w:val="single" w:sz="8" w:space="0" w:color="000000"/>
            </w:tcBorders>
          </w:tcPr>
          <w:p w14:paraId="1ECD3C62" w14:textId="77777777" w:rsidR="009D3AB3" w:rsidRPr="009D3AB3" w:rsidRDefault="009D3AB3" w:rsidP="009D3AB3">
            <w:pPr>
              <w:spacing w:line="240" w:lineRule="auto"/>
              <w:ind w:left="2160" w:hanging="2160"/>
              <w:rPr>
                <w:rFonts w:ascii="Open Sans" w:eastAsia="Open Sans" w:hAnsi="Open Sans" w:cs="Open Sans"/>
              </w:rPr>
            </w:pPr>
          </w:p>
          <w:p w14:paraId="42922D94"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Termly</w:t>
            </w:r>
          </w:p>
        </w:tc>
      </w:tr>
      <w:tr w:rsidR="009D3AB3" w:rsidRPr="009D3AB3" w14:paraId="33284A27" w14:textId="77777777" w:rsidTr="00801DDD">
        <w:tc>
          <w:tcPr>
            <w:tcW w:w="7890" w:type="dxa"/>
            <w:tcBorders>
              <w:left w:val="single" w:sz="8" w:space="0" w:color="000000"/>
              <w:right w:val="single" w:sz="8" w:space="0" w:color="000000"/>
            </w:tcBorders>
          </w:tcPr>
          <w:p w14:paraId="6DC901C3" w14:textId="19F23CE9" w:rsidR="009D3AB3" w:rsidRPr="009D3AB3" w:rsidRDefault="009D3AB3" w:rsidP="009D3AB3">
            <w:pPr>
              <w:keepNext/>
              <w:spacing w:before="60" w:after="60" w:line="240" w:lineRule="auto"/>
              <w:rPr>
                <w:rFonts w:ascii="Open Sans" w:eastAsia="Open Sans" w:hAnsi="Open Sans" w:cs="Open Sans"/>
                <w:b/>
              </w:rPr>
            </w:pPr>
            <w:r w:rsidRPr="009D3AB3">
              <w:rPr>
                <w:rFonts w:ascii="Open Sans" w:eastAsia="Open Sans" w:hAnsi="Open Sans" w:cs="Open Sans"/>
                <w:b/>
                <w:smallCaps/>
              </w:rPr>
              <w:t>4.</w:t>
            </w:r>
            <w:r w:rsidRPr="009D3AB3">
              <w:rPr>
                <w:rFonts w:ascii="Open Sans" w:eastAsia="Open Sans" w:hAnsi="Open Sans" w:cs="Open Sans"/>
                <w:b/>
                <w:smallCaps/>
              </w:rPr>
              <w:tab/>
              <w:t>APPROVE</w:t>
            </w:r>
            <w:r w:rsidRPr="009D3AB3">
              <w:rPr>
                <w:rFonts w:ascii="Open Sans" w:eastAsia="Open Sans" w:hAnsi="Open Sans" w:cs="Open Sans"/>
                <w:b/>
              </w:rPr>
              <w:t xml:space="preserve"> the allocation of new, unallocated, or surplus funds and/or the virement (transfer) of funds between budget headings, up to a limit of £20,000 (primary) or £40,000 (secondary).  Amounts more than this must be authorised by the Governing Board.  All virements must be reported to the Governing Board.</w:t>
            </w:r>
          </w:p>
        </w:tc>
        <w:tc>
          <w:tcPr>
            <w:tcW w:w="1806" w:type="dxa"/>
            <w:tcBorders>
              <w:left w:val="single" w:sz="8" w:space="0" w:color="000000"/>
              <w:right w:val="single" w:sz="8" w:space="0" w:color="000000"/>
            </w:tcBorders>
          </w:tcPr>
          <w:p w14:paraId="53558302" w14:textId="77777777" w:rsidR="009D3AB3" w:rsidRPr="009D3AB3" w:rsidRDefault="009D3AB3" w:rsidP="009D3AB3">
            <w:pPr>
              <w:spacing w:line="240" w:lineRule="auto"/>
              <w:ind w:left="2160" w:hanging="2160"/>
              <w:rPr>
                <w:rFonts w:ascii="Open Sans" w:eastAsia="Open Sans" w:hAnsi="Open Sans" w:cs="Open Sans"/>
              </w:rPr>
            </w:pPr>
          </w:p>
          <w:p w14:paraId="128FD698"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As necessary</w:t>
            </w:r>
          </w:p>
        </w:tc>
      </w:tr>
      <w:tr w:rsidR="009D3AB3" w:rsidRPr="009D3AB3" w14:paraId="3A9E3AFF" w14:textId="77777777" w:rsidTr="00801DDD">
        <w:tc>
          <w:tcPr>
            <w:tcW w:w="7890" w:type="dxa"/>
            <w:tcBorders>
              <w:left w:val="single" w:sz="8" w:space="0" w:color="000000"/>
              <w:right w:val="single" w:sz="8" w:space="0" w:color="000000"/>
            </w:tcBorders>
          </w:tcPr>
          <w:p w14:paraId="2BB19834" w14:textId="77777777" w:rsidR="009D3AB3" w:rsidRPr="009D3AB3" w:rsidRDefault="009D3AB3" w:rsidP="009D3AB3">
            <w:p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5.</w:t>
            </w:r>
            <w:r w:rsidRPr="009D3AB3">
              <w:rPr>
                <w:rFonts w:ascii="Open Sans" w:eastAsia="Open Sans" w:hAnsi="Open Sans" w:cs="Open Sans"/>
                <w:b/>
                <w:smallCaps/>
              </w:rPr>
              <w:tab/>
            </w:r>
            <w:r w:rsidRPr="009D3AB3">
              <w:rPr>
                <w:rFonts w:ascii="Open Sans" w:eastAsia="Open Sans" w:hAnsi="Open Sans" w:cs="Open Sans"/>
                <w:b/>
              </w:rPr>
              <w:t>REVIEW the school’s procedures for financial monitoring and control annually, liaise with the Headteacher on specific aspects of those procedures and</w:t>
            </w:r>
            <w:r w:rsidRPr="009D3AB3">
              <w:rPr>
                <w:rFonts w:ascii="Open Sans" w:eastAsia="Open Sans" w:hAnsi="Open Sans" w:cs="Open Sans"/>
                <w:b/>
                <w:smallCaps/>
              </w:rPr>
              <w:t xml:space="preserve"> APPROVE</w:t>
            </w:r>
            <w:r w:rsidRPr="009D3AB3">
              <w:rPr>
                <w:rFonts w:ascii="Open Sans" w:eastAsia="Open Sans" w:hAnsi="Open Sans" w:cs="Open Sans"/>
                <w:b/>
              </w:rPr>
              <w:t xml:space="preserve"> the Financial Procedures Manual annually.</w:t>
            </w:r>
          </w:p>
        </w:tc>
        <w:tc>
          <w:tcPr>
            <w:tcW w:w="1806" w:type="dxa"/>
            <w:tcBorders>
              <w:left w:val="single" w:sz="8" w:space="0" w:color="000000"/>
              <w:right w:val="single" w:sz="8" w:space="0" w:color="000000"/>
            </w:tcBorders>
          </w:tcPr>
          <w:p w14:paraId="5728DB28" w14:textId="77777777" w:rsidR="009D3AB3" w:rsidRPr="009D3AB3" w:rsidRDefault="009D3AB3" w:rsidP="009D3AB3">
            <w:pPr>
              <w:spacing w:line="240" w:lineRule="auto"/>
              <w:ind w:left="2160" w:hanging="2160"/>
              <w:rPr>
                <w:rFonts w:ascii="Open Sans" w:eastAsia="Open Sans" w:hAnsi="Open Sans" w:cs="Open Sans"/>
              </w:rPr>
            </w:pPr>
          </w:p>
          <w:p w14:paraId="556C6652"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Annually</w:t>
            </w:r>
          </w:p>
        </w:tc>
      </w:tr>
      <w:tr w:rsidR="009D3AB3" w:rsidRPr="009D3AB3" w14:paraId="7A9BC343" w14:textId="77777777" w:rsidTr="00801DDD">
        <w:tc>
          <w:tcPr>
            <w:tcW w:w="7890" w:type="dxa"/>
            <w:tcBorders>
              <w:left w:val="single" w:sz="8" w:space="0" w:color="000000"/>
              <w:right w:val="single" w:sz="8" w:space="0" w:color="000000"/>
            </w:tcBorders>
          </w:tcPr>
          <w:p w14:paraId="634A0EFE" w14:textId="465FA13F" w:rsidR="009D3AB3" w:rsidRPr="009D3AB3" w:rsidRDefault="009D3AB3" w:rsidP="009D3AB3">
            <w:p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6.</w:t>
            </w:r>
            <w:r w:rsidRPr="009D3AB3">
              <w:rPr>
                <w:rFonts w:ascii="Open Sans" w:eastAsia="Open Sans" w:hAnsi="Open Sans" w:cs="Open Sans"/>
                <w:b/>
                <w:smallCaps/>
              </w:rPr>
              <w:tab/>
              <w:t>ENSURE</w:t>
            </w:r>
            <w:r w:rsidRPr="009D3AB3">
              <w:rPr>
                <w:rFonts w:ascii="Open Sans" w:eastAsia="Open Sans" w:hAnsi="Open Sans" w:cs="Open Sans"/>
                <w:b/>
              </w:rPr>
              <w:t xml:space="preserve"> adherence to all financial controls and procedures, as stipulated by The </w:t>
            </w:r>
            <w:r w:rsidR="00F32594">
              <w:rPr>
                <w:rFonts w:ascii="Open Sans" w:eastAsia="Open Sans" w:hAnsi="Open Sans" w:cs="Open Sans"/>
                <w:b/>
              </w:rPr>
              <w:t>Hackney Education</w:t>
            </w:r>
            <w:r w:rsidRPr="009D3AB3">
              <w:rPr>
                <w:rFonts w:ascii="Open Sans" w:eastAsia="Open Sans" w:hAnsi="Open Sans" w:cs="Open Sans"/>
                <w:b/>
              </w:rPr>
              <w:t>, to ensure the probity of the school’s accounting procedures.</w:t>
            </w:r>
          </w:p>
        </w:tc>
        <w:tc>
          <w:tcPr>
            <w:tcW w:w="1806" w:type="dxa"/>
            <w:tcBorders>
              <w:left w:val="single" w:sz="8" w:space="0" w:color="000000"/>
              <w:right w:val="single" w:sz="8" w:space="0" w:color="000000"/>
            </w:tcBorders>
          </w:tcPr>
          <w:p w14:paraId="2B2E159E" w14:textId="77777777" w:rsidR="009D3AB3" w:rsidRPr="009D3AB3" w:rsidRDefault="009D3AB3" w:rsidP="009D3AB3">
            <w:pPr>
              <w:spacing w:line="240" w:lineRule="auto"/>
              <w:ind w:left="2160" w:hanging="2160"/>
              <w:rPr>
                <w:rFonts w:ascii="Open Sans" w:eastAsia="Open Sans" w:hAnsi="Open Sans" w:cs="Open Sans"/>
              </w:rPr>
            </w:pPr>
          </w:p>
          <w:p w14:paraId="22002518"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Ongoing</w:t>
            </w:r>
          </w:p>
        </w:tc>
      </w:tr>
      <w:tr w:rsidR="009D3AB3" w:rsidRPr="009D3AB3" w14:paraId="5903714C" w14:textId="77777777" w:rsidTr="00801DDD">
        <w:tc>
          <w:tcPr>
            <w:tcW w:w="7890" w:type="dxa"/>
            <w:tcBorders>
              <w:left w:val="single" w:sz="8" w:space="0" w:color="000000"/>
              <w:right w:val="single" w:sz="8" w:space="0" w:color="000000"/>
            </w:tcBorders>
          </w:tcPr>
          <w:p w14:paraId="449ECE5C" w14:textId="77777777" w:rsidR="009D3AB3" w:rsidRPr="009D3AB3" w:rsidRDefault="009D3AB3" w:rsidP="009D3AB3">
            <w:p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7.</w:t>
            </w:r>
            <w:r w:rsidRPr="009D3AB3">
              <w:rPr>
                <w:rFonts w:ascii="Open Sans" w:eastAsia="Open Sans" w:hAnsi="Open Sans" w:cs="Open Sans"/>
                <w:b/>
                <w:smallCaps/>
              </w:rPr>
              <w:tab/>
              <w:t>MONITOR &amp; ENSURE</w:t>
            </w:r>
            <w:r w:rsidRPr="009D3AB3">
              <w:rPr>
                <w:rFonts w:ascii="Open Sans" w:eastAsia="Open Sans" w:hAnsi="Open Sans" w:cs="Open Sans"/>
                <w:b/>
              </w:rPr>
              <w:t xml:space="preserve"> that the School Voluntary Fund and Governors Fund are managed with the same rigour as the public accounts and arrange for annual audits on these accounts. </w:t>
            </w:r>
          </w:p>
        </w:tc>
        <w:tc>
          <w:tcPr>
            <w:tcW w:w="1806" w:type="dxa"/>
            <w:tcBorders>
              <w:left w:val="single" w:sz="8" w:space="0" w:color="000000"/>
              <w:right w:val="single" w:sz="8" w:space="0" w:color="000000"/>
            </w:tcBorders>
          </w:tcPr>
          <w:p w14:paraId="1B5F845A" w14:textId="77777777" w:rsidR="009D3AB3" w:rsidRPr="009D3AB3" w:rsidRDefault="009D3AB3" w:rsidP="009D3AB3">
            <w:pPr>
              <w:spacing w:line="240" w:lineRule="auto"/>
              <w:ind w:left="2160" w:hanging="2160"/>
              <w:rPr>
                <w:rFonts w:ascii="Open Sans" w:eastAsia="Open Sans" w:hAnsi="Open Sans" w:cs="Open Sans"/>
              </w:rPr>
            </w:pPr>
          </w:p>
          <w:p w14:paraId="3A653DDF"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Ongoing</w:t>
            </w:r>
          </w:p>
        </w:tc>
      </w:tr>
      <w:tr w:rsidR="009D3AB3" w:rsidRPr="009D3AB3" w14:paraId="767D4684" w14:textId="77777777" w:rsidTr="00801DDD">
        <w:tc>
          <w:tcPr>
            <w:tcW w:w="7890" w:type="dxa"/>
            <w:tcBorders>
              <w:left w:val="single" w:sz="8" w:space="0" w:color="000000"/>
              <w:right w:val="single" w:sz="8" w:space="0" w:color="000000"/>
            </w:tcBorders>
          </w:tcPr>
          <w:p w14:paraId="741E4FEA" w14:textId="096E14FC" w:rsidR="009D3AB3" w:rsidRPr="009D3AB3" w:rsidRDefault="009D3AB3" w:rsidP="009D3AB3">
            <w:pPr>
              <w:keepNext/>
              <w:spacing w:before="60" w:after="60" w:line="240" w:lineRule="auto"/>
              <w:rPr>
                <w:rFonts w:ascii="Open Sans" w:eastAsia="Open Sans" w:hAnsi="Open Sans" w:cs="Open Sans"/>
                <w:b/>
              </w:rPr>
            </w:pPr>
            <w:r w:rsidRPr="009D3AB3">
              <w:rPr>
                <w:rFonts w:ascii="Open Sans" w:eastAsia="Open Sans" w:hAnsi="Open Sans" w:cs="Open Sans"/>
                <w:b/>
                <w:smallCaps/>
              </w:rPr>
              <w:t>8.</w:t>
            </w:r>
            <w:r w:rsidRPr="009D3AB3">
              <w:rPr>
                <w:rFonts w:ascii="Open Sans" w:eastAsia="Open Sans" w:hAnsi="Open Sans" w:cs="Open Sans"/>
                <w:b/>
                <w:smallCaps/>
              </w:rPr>
              <w:tab/>
              <w:t>APPROVE</w:t>
            </w:r>
            <w:r w:rsidRPr="009D3AB3">
              <w:rPr>
                <w:rFonts w:ascii="Open Sans" w:eastAsia="Open Sans" w:hAnsi="Open Sans" w:cs="Open Sans"/>
                <w:b/>
              </w:rPr>
              <w:t xml:space="preserve"> CONTRACTS up to £20,000 (primary) and £40,000 (secondary).  Amounts more than this must be authorised by the Governing Board.  ENSURE contracts and tenders are awarded in accordance with Hackney Council’s Financial Regulations.</w:t>
            </w:r>
          </w:p>
        </w:tc>
        <w:tc>
          <w:tcPr>
            <w:tcW w:w="1806" w:type="dxa"/>
            <w:tcBorders>
              <w:left w:val="single" w:sz="8" w:space="0" w:color="000000"/>
              <w:right w:val="single" w:sz="8" w:space="0" w:color="000000"/>
            </w:tcBorders>
          </w:tcPr>
          <w:p w14:paraId="49ECC602" w14:textId="77777777" w:rsidR="009D3AB3" w:rsidRPr="009D3AB3" w:rsidRDefault="009D3AB3" w:rsidP="009D3AB3">
            <w:pPr>
              <w:spacing w:line="240" w:lineRule="auto"/>
              <w:ind w:left="2160" w:hanging="2160"/>
              <w:rPr>
                <w:rFonts w:ascii="Open Sans" w:eastAsia="Open Sans" w:hAnsi="Open Sans" w:cs="Open Sans"/>
              </w:rPr>
            </w:pPr>
          </w:p>
          <w:p w14:paraId="1B751A43"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Ongoing</w:t>
            </w:r>
          </w:p>
        </w:tc>
      </w:tr>
      <w:tr w:rsidR="009D3AB3" w:rsidRPr="009D3AB3" w14:paraId="10933FFF" w14:textId="77777777" w:rsidTr="00801DDD">
        <w:tc>
          <w:tcPr>
            <w:tcW w:w="7890" w:type="dxa"/>
            <w:tcBorders>
              <w:left w:val="single" w:sz="8" w:space="0" w:color="000000"/>
              <w:right w:val="single" w:sz="8" w:space="0" w:color="000000"/>
            </w:tcBorders>
          </w:tcPr>
          <w:p w14:paraId="3F072F6A" w14:textId="3DD65DB9" w:rsidR="009D3AB3" w:rsidRPr="009D3AB3" w:rsidRDefault="009D3AB3" w:rsidP="009D3AB3">
            <w:p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9.</w:t>
            </w:r>
            <w:r w:rsidRPr="009D3AB3">
              <w:rPr>
                <w:rFonts w:ascii="Open Sans" w:eastAsia="Open Sans" w:hAnsi="Open Sans" w:cs="Open Sans"/>
                <w:b/>
                <w:smallCaps/>
              </w:rPr>
              <w:tab/>
              <w:t>ENSURE</w:t>
            </w:r>
            <w:r w:rsidRPr="009D3AB3">
              <w:rPr>
                <w:rFonts w:ascii="Open Sans" w:eastAsia="Open Sans" w:hAnsi="Open Sans" w:cs="Open Sans"/>
                <w:b/>
              </w:rPr>
              <w:t xml:space="preserve"> that the school’s day-to-day financial management is established on firm principles of financial monitoring and control; that all decisions are taken in accordance with </w:t>
            </w:r>
            <w:r w:rsidR="00F32594">
              <w:rPr>
                <w:rFonts w:ascii="Open Sans" w:eastAsia="Open Sans" w:hAnsi="Open Sans" w:cs="Open Sans"/>
                <w:b/>
              </w:rPr>
              <w:t>Hackney Education</w:t>
            </w:r>
            <w:r w:rsidRPr="009D3AB3">
              <w:rPr>
                <w:rFonts w:ascii="Open Sans" w:eastAsia="Open Sans" w:hAnsi="Open Sans" w:cs="Open Sans"/>
                <w:b/>
              </w:rPr>
              <w:t xml:space="preserve"> finance standing orders; require monitoring reports of expenditure and income against the school’s delegated budget, from the Headteacher, at each of the Committee’s regular (termly) meetings.  </w:t>
            </w:r>
          </w:p>
        </w:tc>
        <w:tc>
          <w:tcPr>
            <w:tcW w:w="1806" w:type="dxa"/>
            <w:tcBorders>
              <w:left w:val="single" w:sz="8" w:space="0" w:color="000000"/>
              <w:right w:val="single" w:sz="8" w:space="0" w:color="000000"/>
            </w:tcBorders>
          </w:tcPr>
          <w:p w14:paraId="11B2B9EC" w14:textId="77777777" w:rsidR="009D3AB3" w:rsidRPr="009D3AB3" w:rsidRDefault="009D3AB3" w:rsidP="009D3AB3">
            <w:pPr>
              <w:spacing w:line="240" w:lineRule="auto"/>
              <w:ind w:left="2160" w:hanging="2160"/>
              <w:rPr>
                <w:rFonts w:ascii="Open Sans" w:eastAsia="Open Sans" w:hAnsi="Open Sans" w:cs="Open Sans"/>
              </w:rPr>
            </w:pPr>
          </w:p>
        </w:tc>
      </w:tr>
      <w:tr w:rsidR="009D3AB3" w:rsidRPr="009D3AB3" w14:paraId="0CABC9FB" w14:textId="77777777" w:rsidTr="00801DDD">
        <w:tc>
          <w:tcPr>
            <w:tcW w:w="7890" w:type="dxa"/>
            <w:tcBorders>
              <w:left w:val="single" w:sz="8" w:space="0" w:color="000000"/>
              <w:bottom w:val="single" w:sz="8" w:space="0" w:color="000000"/>
              <w:right w:val="single" w:sz="8" w:space="0" w:color="000000"/>
            </w:tcBorders>
          </w:tcPr>
          <w:p w14:paraId="7C0AC205" w14:textId="77777777" w:rsidR="009D3AB3" w:rsidRPr="009D3AB3" w:rsidRDefault="009D3AB3" w:rsidP="009D3AB3">
            <w:pPr>
              <w:spacing w:before="60" w:after="60" w:line="240" w:lineRule="auto"/>
              <w:ind w:left="357" w:hanging="357"/>
              <w:rPr>
                <w:rFonts w:ascii="Open Sans" w:eastAsia="Open Sans" w:hAnsi="Open Sans" w:cs="Open Sans"/>
                <w:b/>
              </w:rPr>
            </w:pPr>
            <w:r w:rsidRPr="009D3AB3">
              <w:rPr>
                <w:rFonts w:ascii="Open Sans" w:eastAsia="Open Sans" w:hAnsi="Open Sans" w:cs="Open Sans"/>
                <w:b/>
                <w:smallCaps/>
              </w:rPr>
              <w:t>10. PROVIDE</w:t>
            </w:r>
            <w:r w:rsidRPr="009D3AB3">
              <w:rPr>
                <w:rFonts w:ascii="Open Sans" w:eastAsia="Open Sans" w:hAnsi="Open Sans" w:cs="Open Sans"/>
                <w:b/>
              </w:rPr>
              <w:t xml:space="preserve"> written minutes to the Governing Board.</w:t>
            </w:r>
          </w:p>
        </w:tc>
        <w:tc>
          <w:tcPr>
            <w:tcW w:w="1806" w:type="dxa"/>
            <w:tcBorders>
              <w:left w:val="single" w:sz="8" w:space="0" w:color="000000"/>
              <w:bottom w:val="single" w:sz="8" w:space="0" w:color="000000"/>
              <w:right w:val="single" w:sz="8" w:space="0" w:color="000000"/>
            </w:tcBorders>
          </w:tcPr>
          <w:p w14:paraId="43C23659" w14:textId="77777777" w:rsidR="009D3AB3" w:rsidRPr="009D3AB3" w:rsidRDefault="009D3AB3" w:rsidP="009D3AB3">
            <w:pPr>
              <w:spacing w:line="240" w:lineRule="auto"/>
              <w:ind w:left="2160" w:hanging="2160"/>
              <w:rPr>
                <w:rFonts w:ascii="Open Sans" w:eastAsia="Open Sans" w:hAnsi="Open Sans" w:cs="Open Sans"/>
              </w:rPr>
            </w:pPr>
            <w:r w:rsidRPr="009D3AB3">
              <w:rPr>
                <w:rFonts w:ascii="Open Sans" w:eastAsia="Open Sans" w:hAnsi="Open Sans" w:cs="Open Sans"/>
              </w:rPr>
              <w:t>Ongoing</w:t>
            </w:r>
          </w:p>
        </w:tc>
      </w:tr>
    </w:tbl>
    <w:p w14:paraId="42147F7E" w14:textId="77777777" w:rsidR="009D3AB3" w:rsidRPr="009D3AB3" w:rsidRDefault="009D3AB3" w:rsidP="009D3AB3">
      <w:pPr>
        <w:spacing w:line="240" w:lineRule="auto"/>
        <w:rPr>
          <w:b/>
          <w:sz w:val="32"/>
          <w:szCs w:val="32"/>
        </w:rPr>
      </w:pPr>
      <w:r w:rsidRPr="009D3AB3">
        <w:rPr>
          <w:b/>
          <w:sz w:val="32"/>
          <w:szCs w:val="32"/>
        </w:rPr>
        <w:lastRenderedPageBreak/>
        <w:t>Appendix 2.2 – Sample Schedule of Delegation</w:t>
      </w:r>
      <w:bookmarkStart w:id="40" w:name="4f1mdlm" w:colFirst="0" w:colLast="0"/>
      <w:bookmarkEnd w:id="40"/>
    </w:p>
    <w:p w14:paraId="276BD76C" w14:textId="77777777" w:rsidR="009D3AB3" w:rsidRPr="009D3AB3" w:rsidRDefault="009D3AB3" w:rsidP="009D3AB3">
      <w:pPr>
        <w:spacing w:line="240" w:lineRule="auto"/>
        <w:rPr>
          <w:b/>
          <w:sz w:val="32"/>
          <w:szCs w:val="32"/>
        </w:rPr>
      </w:pPr>
    </w:p>
    <w:p w14:paraId="6F340B1F" w14:textId="77777777" w:rsidR="009D3AB3" w:rsidRPr="009D3AB3" w:rsidRDefault="009D3AB3" w:rsidP="009D3AB3">
      <w:pPr>
        <w:spacing w:line="240" w:lineRule="auto"/>
        <w:rPr>
          <w:rFonts w:ascii="Open Sans" w:eastAsia="Open Sans" w:hAnsi="Open Sans" w:cs="Open Sans"/>
        </w:rPr>
      </w:pPr>
      <w:r w:rsidRPr="009D3AB3">
        <w:rPr>
          <w:rFonts w:ascii="Open Sans" w:eastAsia="Open Sans" w:hAnsi="Open Sans" w:cs="Open Sans"/>
        </w:rPr>
        <w:t>Delegation from the Governing Board to Committee is via the Committee’s Terms of Reference. Delegation from the Governing Board to the Headteacher is via the Schedule of Delegation below.</w:t>
      </w:r>
    </w:p>
    <w:p w14:paraId="3A9B89A4" w14:textId="77777777" w:rsidR="009D3AB3" w:rsidRPr="009D3AB3" w:rsidRDefault="009D3AB3" w:rsidP="009D3AB3">
      <w:pPr>
        <w:spacing w:line="240" w:lineRule="auto"/>
        <w:rPr>
          <w:rFonts w:ascii="Open Sans" w:eastAsia="Open Sans" w:hAnsi="Open Sans" w:cs="Open Sans"/>
        </w:rPr>
      </w:pPr>
    </w:p>
    <w:p w14:paraId="7BFC2946" w14:textId="77777777" w:rsidR="009D3AB3" w:rsidRPr="009D3AB3" w:rsidRDefault="009D3AB3" w:rsidP="009D3AB3">
      <w:pPr>
        <w:spacing w:line="240" w:lineRule="auto"/>
        <w:rPr>
          <w:rFonts w:ascii="Open Sans" w:eastAsia="Open Sans" w:hAnsi="Open Sans" w:cs="Open Sans"/>
          <w:b/>
        </w:rPr>
      </w:pPr>
      <w:r w:rsidRPr="009D3AB3">
        <w:rPr>
          <w:rFonts w:ascii="Open Sans" w:eastAsia="Open Sans" w:hAnsi="Open Sans" w:cs="Open Sans"/>
          <w:b/>
        </w:rPr>
        <w:t>PROPOSED DELEGATION TO THE HEADTEACHER</w:t>
      </w:r>
    </w:p>
    <w:p w14:paraId="13C85453" w14:textId="77777777" w:rsidR="009D3AB3" w:rsidRPr="009D3AB3" w:rsidRDefault="009D3AB3" w:rsidP="009D3AB3">
      <w:pPr>
        <w:spacing w:line="240" w:lineRule="auto"/>
        <w:rPr>
          <w:rFonts w:ascii="Open Sans" w:eastAsia="Open Sans" w:hAnsi="Open Sans" w:cs="Open Sans"/>
        </w:rPr>
      </w:pPr>
    </w:p>
    <w:p w14:paraId="0757AB3A" w14:textId="5498FB50" w:rsidR="009D3AB3" w:rsidRPr="009D3AB3" w:rsidRDefault="009D3AB3" w:rsidP="009D3AB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i/>
        </w:rPr>
      </w:pPr>
      <w:r w:rsidRPr="009D3AB3">
        <w:rPr>
          <w:rFonts w:ascii="Open Sans" w:eastAsia="Open Sans" w:hAnsi="Open Sans" w:cs="Open Sans"/>
          <w:i/>
        </w:rPr>
        <w:t xml:space="preserve">The first part outlines </w:t>
      </w:r>
      <w:r w:rsidRPr="009D3AB3">
        <w:rPr>
          <w:rFonts w:ascii="Open Sans" w:eastAsia="Open Sans" w:hAnsi="Open Sans" w:cs="Open Sans"/>
          <w:b/>
          <w:i/>
        </w:rPr>
        <w:t>what</w:t>
      </w:r>
      <w:r w:rsidRPr="009D3AB3">
        <w:rPr>
          <w:rFonts w:ascii="Open Sans" w:eastAsia="Open Sans" w:hAnsi="Open Sans" w:cs="Open Sans"/>
          <w:i/>
        </w:rPr>
        <w:t xml:space="preserve"> authority and responsibility </w:t>
      </w:r>
      <w:r w:rsidR="00400B7B" w:rsidRPr="009D3AB3">
        <w:rPr>
          <w:rFonts w:ascii="Open Sans" w:eastAsia="Open Sans" w:hAnsi="Open Sans" w:cs="Open Sans"/>
          <w:i/>
        </w:rPr>
        <w:t>are</w:t>
      </w:r>
      <w:r w:rsidRPr="009D3AB3">
        <w:rPr>
          <w:rFonts w:ascii="Open Sans" w:eastAsia="Open Sans" w:hAnsi="Open Sans" w:cs="Open Sans"/>
          <w:i/>
        </w:rPr>
        <w:t xml:space="preserve"> being delegated to the Headteacher</w:t>
      </w:r>
    </w:p>
    <w:p w14:paraId="495096F4" w14:textId="77777777" w:rsidR="009D3AB3" w:rsidRPr="009D3AB3" w:rsidRDefault="009D3AB3" w:rsidP="009D3AB3">
      <w:pPr>
        <w:spacing w:line="240" w:lineRule="auto"/>
        <w:rPr>
          <w:rFonts w:ascii="Open Sans" w:eastAsia="Open Sans" w:hAnsi="Open Sans" w:cs="Open Sans"/>
        </w:rPr>
      </w:pPr>
    </w:p>
    <w:p w14:paraId="33BBE209" w14:textId="77777777" w:rsidR="009D3AB3" w:rsidRPr="009D3AB3" w:rsidRDefault="009D3AB3" w:rsidP="009D3AB3">
      <w:pPr>
        <w:spacing w:line="240" w:lineRule="auto"/>
        <w:rPr>
          <w:rFonts w:ascii="Open Sans" w:eastAsia="Open Sans" w:hAnsi="Open Sans" w:cs="Open Sans"/>
        </w:rPr>
      </w:pPr>
      <w:r w:rsidRPr="009D3AB3">
        <w:rPr>
          <w:rFonts w:ascii="Open Sans" w:eastAsia="Open Sans" w:hAnsi="Open Sans" w:cs="Open Sans"/>
          <w:b/>
          <w:smallCaps/>
        </w:rPr>
        <w:t>Generally</w:t>
      </w:r>
    </w:p>
    <w:p w14:paraId="49DB537A" w14:textId="77777777" w:rsidR="009D3AB3" w:rsidRPr="009D3AB3" w:rsidRDefault="009D3AB3" w:rsidP="009D3AB3">
      <w:pPr>
        <w:spacing w:line="240" w:lineRule="auto"/>
        <w:rPr>
          <w:rFonts w:ascii="Open Sans" w:eastAsia="Open Sans" w:hAnsi="Open Sans" w:cs="Open Sans"/>
        </w:rPr>
      </w:pPr>
    </w:p>
    <w:p w14:paraId="6C36EC90" w14:textId="16A48B64" w:rsidR="009D3AB3" w:rsidRPr="00400B7B" w:rsidRDefault="009D3AB3" w:rsidP="005268DF">
      <w:pPr>
        <w:numPr>
          <w:ilvl w:val="0"/>
          <w:numId w:val="6"/>
        </w:numPr>
        <w:spacing w:line="240" w:lineRule="auto"/>
        <w:rPr>
          <w:rFonts w:ascii="Open Sans" w:eastAsia="Open Sans" w:hAnsi="Open Sans" w:cs="Open Sans"/>
        </w:rPr>
      </w:pPr>
      <w:r w:rsidRPr="00400B7B">
        <w:rPr>
          <w:rFonts w:ascii="Open Sans" w:eastAsia="Open Sans" w:hAnsi="Open Sans" w:cs="Open Sans"/>
        </w:rPr>
        <w:t>To ensure the allocation of resources meets the school’s educational priorities, as approved by the Governing Board.</w:t>
      </w:r>
    </w:p>
    <w:p w14:paraId="2D51C8BD" w14:textId="2432123C" w:rsidR="009D3AB3" w:rsidRPr="00400B7B" w:rsidRDefault="009D3AB3" w:rsidP="005268DF">
      <w:pPr>
        <w:numPr>
          <w:ilvl w:val="0"/>
          <w:numId w:val="6"/>
        </w:numPr>
        <w:spacing w:line="240" w:lineRule="auto"/>
        <w:rPr>
          <w:rFonts w:ascii="Open Sans" w:eastAsia="Open Sans" w:hAnsi="Open Sans" w:cs="Open Sans"/>
        </w:rPr>
      </w:pPr>
      <w:r w:rsidRPr="00400B7B">
        <w:rPr>
          <w:rFonts w:ascii="Open Sans" w:eastAsia="Open Sans" w:hAnsi="Open Sans" w:cs="Open Sans"/>
        </w:rPr>
        <w:t>To be responsible for the day-to-day management of the school budget and for ensuring that all financial decisions, procedures, and practices are undertaken in line with the Financial Procedures Manual for Schools.</w:t>
      </w:r>
    </w:p>
    <w:p w14:paraId="43332768" w14:textId="390BA088" w:rsidR="009D3AB3" w:rsidRPr="00400B7B" w:rsidRDefault="009D3AB3" w:rsidP="005268DF">
      <w:pPr>
        <w:numPr>
          <w:ilvl w:val="0"/>
          <w:numId w:val="6"/>
        </w:numPr>
        <w:spacing w:line="240" w:lineRule="auto"/>
        <w:rPr>
          <w:rFonts w:ascii="Open Sans" w:eastAsia="Open Sans" w:hAnsi="Open Sans" w:cs="Open Sans"/>
        </w:rPr>
      </w:pPr>
      <w:r w:rsidRPr="00400B7B">
        <w:rPr>
          <w:rFonts w:ascii="Open Sans" w:eastAsia="Open Sans" w:hAnsi="Open Sans" w:cs="Open Sans"/>
        </w:rPr>
        <w:t>To evaluate and report on the effectiveness of budget allocations.</w:t>
      </w:r>
    </w:p>
    <w:p w14:paraId="4B078D08" w14:textId="1199CEAB" w:rsidR="009D3AB3" w:rsidRPr="00400B7B" w:rsidRDefault="009D3AB3" w:rsidP="005268DF">
      <w:pPr>
        <w:numPr>
          <w:ilvl w:val="0"/>
          <w:numId w:val="6"/>
        </w:numPr>
        <w:spacing w:line="240" w:lineRule="auto"/>
        <w:rPr>
          <w:rFonts w:ascii="Open Sans" w:eastAsia="Open Sans" w:hAnsi="Open Sans" w:cs="Open Sans"/>
        </w:rPr>
      </w:pPr>
      <w:r w:rsidRPr="00400B7B">
        <w:rPr>
          <w:rFonts w:ascii="Open Sans" w:eastAsia="Open Sans" w:hAnsi="Open Sans" w:cs="Open Sans"/>
        </w:rPr>
        <w:t>To ensure regular monthly monitoring of the school budget.</w:t>
      </w:r>
    </w:p>
    <w:p w14:paraId="7BBA42F8" w14:textId="77777777" w:rsidR="009D3AB3" w:rsidRPr="009D3AB3" w:rsidRDefault="009D3AB3" w:rsidP="005268DF">
      <w:pPr>
        <w:numPr>
          <w:ilvl w:val="0"/>
          <w:numId w:val="6"/>
        </w:numPr>
        <w:spacing w:line="240" w:lineRule="auto"/>
        <w:rPr>
          <w:rFonts w:ascii="Open Sans" w:eastAsia="Open Sans" w:hAnsi="Open Sans" w:cs="Open Sans"/>
        </w:rPr>
      </w:pPr>
      <w:r w:rsidRPr="009D3AB3">
        <w:rPr>
          <w:rFonts w:ascii="Open Sans" w:eastAsia="Open Sans" w:hAnsi="Open Sans" w:cs="Open Sans"/>
        </w:rPr>
        <w:t>To report to the Finance Committee at least termly.</w:t>
      </w:r>
    </w:p>
    <w:p w14:paraId="33A826D8" w14:textId="77777777" w:rsidR="009D3AB3" w:rsidRPr="009D3AB3" w:rsidRDefault="009D3AB3" w:rsidP="009D3AB3">
      <w:pPr>
        <w:spacing w:line="240" w:lineRule="auto"/>
        <w:rPr>
          <w:rFonts w:ascii="Open Sans" w:eastAsia="Open Sans" w:hAnsi="Open Sans" w:cs="Open Sans"/>
        </w:rPr>
      </w:pPr>
    </w:p>
    <w:p w14:paraId="54E704F5" w14:textId="77777777" w:rsidR="009D3AB3" w:rsidRPr="009D3AB3" w:rsidRDefault="009D3AB3" w:rsidP="009D3AB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i/>
        </w:rPr>
      </w:pPr>
      <w:r w:rsidRPr="009D3AB3">
        <w:rPr>
          <w:rFonts w:ascii="Open Sans" w:eastAsia="Open Sans" w:hAnsi="Open Sans" w:cs="Open Sans"/>
          <w:i/>
        </w:rPr>
        <w:t>The second part should list specific responsibilities delegated, or limits on delegated authority, imposed by the Governing Board.  The delegation to the Headteacher should be read in conjunction with the delegation to the finance committee.</w:t>
      </w:r>
    </w:p>
    <w:p w14:paraId="3DB618B3" w14:textId="77777777" w:rsidR="009D3AB3" w:rsidRPr="009D3AB3" w:rsidRDefault="009D3AB3" w:rsidP="009D3AB3">
      <w:pPr>
        <w:spacing w:line="240" w:lineRule="auto"/>
        <w:rPr>
          <w:rFonts w:ascii="Open Sans" w:eastAsia="Open Sans" w:hAnsi="Open Sans" w:cs="Open Sans"/>
        </w:rPr>
      </w:pPr>
    </w:p>
    <w:p w14:paraId="0DDE61DF" w14:textId="77777777" w:rsidR="009D3AB3" w:rsidRPr="009D3AB3" w:rsidRDefault="009D3AB3" w:rsidP="009D3AB3">
      <w:pPr>
        <w:spacing w:line="240" w:lineRule="auto"/>
        <w:rPr>
          <w:rFonts w:ascii="Open Sans" w:eastAsia="Open Sans" w:hAnsi="Open Sans" w:cs="Open Sans"/>
          <w:b/>
          <w:smallCaps/>
        </w:rPr>
      </w:pPr>
      <w:r w:rsidRPr="009D3AB3">
        <w:rPr>
          <w:rFonts w:ascii="Open Sans" w:eastAsia="Open Sans" w:hAnsi="Open Sans" w:cs="Open Sans"/>
          <w:b/>
          <w:smallCaps/>
        </w:rPr>
        <w:t>Specifically</w:t>
      </w:r>
    </w:p>
    <w:p w14:paraId="275D6F7F" w14:textId="77777777" w:rsidR="009D3AB3" w:rsidRPr="009D3AB3" w:rsidRDefault="009D3AB3" w:rsidP="009D3AB3">
      <w:pPr>
        <w:spacing w:line="240" w:lineRule="auto"/>
        <w:rPr>
          <w:rFonts w:ascii="Open Sans" w:eastAsia="Open Sans" w:hAnsi="Open Sans" w:cs="Open Sans"/>
          <w:b/>
          <w:smallCaps/>
        </w:rPr>
      </w:pPr>
    </w:p>
    <w:p w14:paraId="468B198D" w14:textId="5E02819F" w:rsidR="009D3AB3" w:rsidRPr="009D3AB3" w:rsidRDefault="009D3AB3" w:rsidP="009D3AB3">
      <w:pPr>
        <w:pBdr>
          <w:top w:val="single" w:sz="4" w:space="1" w:color="000000"/>
          <w:left w:val="single" w:sz="4" w:space="4" w:color="000000"/>
          <w:bottom w:val="single" w:sz="4" w:space="1" w:color="000000"/>
          <w:right w:val="single" w:sz="4" w:space="4" w:color="000000"/>
        </w:pBdr>
        <w:tabs>
          <w:tab w:val="center" w:pos="4320"/>
          <w:tab w:val="right" w:pos="8640"/>
        </w:tabs>
        <w:spacing w:line="240" w:lineRule="auto"/>
        <w:rPr>
          <w:rFonts w:ascii="Open Sans" w:eastAsia="Open Sans" w:hAnsi="Open Sans" w:cs="Open Sans"/>
          <w:i/>
        </w:rPr>
      </w:pPr>
      <w:r w:rsidRPr="009D3AB3">
        <w:rPr>
          <w:rFonts w:ascii="Open Sans" w:eastAsia="Open Sans" w:hAnsi="Open Sans" w:cs="Open Sans"/>
          <w:i/>
        </w:rPr>
        <w:t xml:space="preserve">Examples for circumstances are given below: </w:t>
      </w:r>
    </w:p>
    <w:p w14:paraId="61601BD3" w14:textId="77777777" w:rsidR="009D3AB3" w:rsidRPr="009D3AB3" w:rsidRDefault="009D3AB3" w:rsidP="009D3AB3">
      <w:pPr>
        <w:tabs>
          <w:tab w:val="center" w:pos="4320"/>
          <w:tab w:val="right" w:pos="8640"/>
        </w:tabs>
        <w:spacing w:line="240" w:lineRule="auto"/>
        <w:rPr>
          <w:rFonts w:ascii="Open Sans" w:eastAsia="Open Sans" w:hAnsi="Open Sans" w:cs="Open Sans"/>
        </w:rPr>
      </w:pPr>
    </w:p>
    <w:p w14:paraId="233BEA46" w14:textId="6A78AFA2" w:rsidR="009D3AB3" w:rsidRPr="00400B7B" w:rsidRDefault="009D3AB3" w:rsidP="005268DF">
      <w:pPr>
        <w:numPr>
          <w:ilvl w:val="0"/>
          <w:numId w:val="7"/>
        </w:numPr>
        <w:spacing w:line="240" w:lineRule="auto"/>
        <w:rPr>
          <w:rFonts w:ascii="Open Sans" w:eastAsia="Open Sans" w:hAnsi="Open Sans" w:cs="Open Sans"/>
        </w:rPr>
      </w:pPr>
      <w:r w:rsidRPr="00400B7B">
        <w:rPr>
          <w:rFonts w:ascii="Open Sans" w:eastAsia="Open Sans" w:hAnsi="Open Sans" w:cs="Open Sans"/>
        </w:rPr>
        <w:t>To authorise all expenditure within the agreed budget plan for the school, subject to the limits on the transfer (virement) of funds.</w:t>
      </w:r>
    </w:p>
    <w:p w14:paraId="60DBF0B1" w14:textId="1D03C6DB" w:rsidR="009D3AB3" w:rsidRPr="00400B7B" w:rsidRDefault="009D3AB3" w:rsidP="005268DF">
      <w:pPr>
        <w:numPr>
          <w:ilvl w:val="0"/>
          <w:numId w:val="7"/>
        </w:numPr>
        <w:spacing w:line="240" w:lineRule="auto"/>
        <w:rPr>
          <w:rFonts w:ascii="Open Sans" w:eastAsia="Open Sans" w:hAnsi="Open Sans" w:cs="Open Sans"/>
        </w:rPr>
      </w:pPr>
      <w:r w:rsidRPr="00400B7B">
        <w:rPr>
          <w:rFonts w:ascii="Open Sans" w:eastAsia="Open Sans" w:hAnsi="Open Sans" w:cs="Open Sans"/>
        </w:rPr>
        <w:t>To authorise virements between budget headings up to a limit of £5,000 (primary) £10,000 (secondary) per term and to report all virements to the Finance Committee.</w:t>
      </w:r>
    </w:p>
    <w:p w14:paraId="70AD9C20" w14:textId="77777777" w:rsidR="009D3AB3" w:rsidRPr="009D3AB3" w:rsidRDefault="009D3AB3" w:rsidP="005268DF">
      <w:pPr>
        <w:numPr>
          <w:ilvl w:val="0"/>
          <w:numId w:val="7"/>
        </w:numPr>
        <w:spacing w:line="240" w:lineRule="auto"/>
        <w:rPr>
          <w:rFonts w:ascii="Open Sans" w:eastAsia="Open Sans" w:hAnsi="Open Sans" w:cs="Open Sans"/>
        </w:rPr>
      </w:pPr>
      <w:r w:rsidRPr="009D3AB3">
        <w:rPr>
          <w:rFonts w:ascii="Open Sans" w:eastAsia="Open Sans" w:hAnsi="Open Sans" w:cs="Open Sans"/>
        </w:rPr>
        <w:t>To authorise contracts for the provision of goods or services up to a limit of £5,000 (primary) £10,000 (secondary) per term, and to report all contracts to the Finance Committee.</w:t>
      </w:r>
    </w:p>
    <w:p w14:paraId="74162611" w14:textId="77777777" w:rsidR="001F4FB4" w:rsidRDefault="001F4FB4">
      <w:pPr>
        <w:ind w:left="-708"/>
      </w:pPr>
    </w:p>
    <w:p w14:paraId="10BF5F2D" w14:textId="77777777" w:rsidR="001F4FB4" w:rsidRDefault="001F4FB4">
      <w:pPr>
        <w:ind w:left="-708"/>
      </w:pPr>
    </w:p>
    <w:p w14:paraId="18B304B6" w14:textId="77777777" w:rsidR="001F4FB4" w:rsidRDefault="001F4FB4">
      <w:pPr>
        <w:ind w:left="-708"/>
      </w:pPr>
    </w:p>
    <w:p w14:paraId="7D9D8662" w14:textId="77777777" w:rsidR="00992E41" w:rsidRDefault="00992E41">
      <w:pPr>
        <w:ind w:left="-708"/>
      </w:pPr>
    </w:p>
    <w:p w14:paraId="1F396B5E" w14:textId="77777777" w:rsidR="00992E41" w:rsidRDefault="00992E41">
      <w:pPr>
        <w:ind w:left="-708"/>
      </w:pPr>
    </w:p>
    <w:p w14:paraId="78D8C219" w14:textId="77777777" w:rsidR="00992E41" w:rsidRDefault="00992E41">
      <w:pPr>
        <w:ind w:left="-708"/>
      </w:pPr>
    </w:p>
    <w:p w14:paraId="2E9B27D4" w14:textId="77777777" w:rsidR="00992E41" w:rsidRDefault="00992E41">
      <w:pPr>
        <w:ind w:left="-708"/>
      </w:pPr>
    </w:p>
    <w:p w14:paraId="1153B57A" w14:textId="77777777" w:rsidR="00992E41" w:rsidRDefault="00992E41">
      <w:pPr>
        <w:ind w:left="-708"/>
      </w:pPr>
    </w:p>
    <w:p w14:paraId="5365CB68" w14:textId="77777777" w:rsidR="00992E41" w:rsidRDefault="00992E41">
      <w:pPr>
        <w:ind w:left="-708"/>
      </w:pPr>
    </w:p>
    <w:p w14:paraId="67C6E9B4" w14:textId="77777777" w:rsidR="009D3AB3" w:rsidRPr="009D3AB3" w:rsidRDefault="009D3AB3" w:rsidP="009D3AB3">
      <w:pPr>
        <w:pBdr>
          <w:top w:val="nil"/>
          <w:left w:val="nil"/>
          <w:bottom w:val="nil"/>
          <w:right w:val="nil"/>
          <w:between w:val="nil"/>
        </w:pBdr>
        <w:spacing w:line="240" w:lineRule="auto"/>
        <w:rPr>
          <w:b/>
          <w:color w:val="000000"/>
          <w:sz w:val="32"/>
          <w:szCs w:val="32"/>
        </w:rPr>
      </w:pPr>
      <w:r w:rsidRPr="009D3AB3">
        <w:rPr>
          <w:b/>
          <w:color w:val="000000"/>
          <w:sz w:val="32"/>
          <w:szCs w:val="32"/>
        </w:rPr>
        <w:lastRenderedPageBreak/>
        <w:t>Appendix 2.3 - Sample Job Profile</w:t>
      </w:r>
      <w:bookmarkStart w:id="41" w:name="19c6y18" w:colFirst="0" w:colLast="0"/>
      <w:bookmarkStart w:id="42" w:name="3tbugp1" w:colFirst="0" w:colLast="0"/>
      <w:bookmarkEnd w:id="41"/>
      <w:bookmarkEnd w:id="42"/>
    </w:p>
    <w:p w14:paraId="55009932" w14:textId="77777777" w:rsidR="009D3AB3" w:rsidRPr="009D3AB3" w:rsidRDefault="009D3AB3" w:rsidP="009D3AB3">
      <w:pPr>
        <w:shd w:val="clear" w:color="auto" w:fill="FF6600"/>
        <w:spacing w:before="120" w:after="240" w:line="240" w:lineRule="auto"/>
      </w:pPr>
      <w:r w:rsidRPr="009D3AB3">
        <w:rPr>
          <w:b/>
        </w:rPr>
        <w:t>Post title</w:t>
      </w:r>
      <w:r w:rsidRPr="009D3AB3">
        <w:t>:</w:t>
      </w:r>
      <w:r w:rsidRPr="009D3AB3">
        <w:tab/>
      </w:r>
      <w:r w:rsidRPr="009D3AB3">
        <w:tab/>
        <w:t>Bursar</w:t>
      </w:r>
      <w:r w:rsidRPr="009D3AB3">
        <w:tab/>
      </w:r>
      <w:r w:rsidRPr="009D3AB3">
        <w:tab/>
      </w:r>
      <w:r w:rsidRPr="009D3AB3">
        <w:tab/>
      </w:r>
      <w:r w:rsidRPr="009D3AB3">
        <w:rPr>
          <w:b/>
        </w:rPr>
        <w:t>Responsible to</w:t>
      </w:r>
      <w:r w:rsidRPr="009D3AB3">
        <w:t>:</w:t>
      </w:r>
      <w:r w:rsidRPr="009D3AB3">
        <w:tab/>
        <w:t>The Headteacher</w:t>
      </w:r>
    </w:p>
    <w:p w14:paraId="13020835" w14:textId="77777777" w:rsidR="009D3AB3" w:rsidRPr="009D3AB3" w:rsidRDefault="009D3AB3" w:rsidP="009D3AB3">
      <w:pPr>
        <w:pBdr>
          <w:top w:val="nil"/>
          <w:left w:val="nil"/>
          <w:bottom w:val="nil"/>
          <w:right w:val="nil"/>
          <w:between w:val="nil"/>
        </w:pBdr>
        <w:spacing w:before="120" w:after="240" w:line="240" w:lineRule="auto"/>
        <w:ind w:left="2160" w:hanging="2160"/>
        <w:rPr>
          <w:color w:val="000000"/>
        </w:rPr>
      </w:pPr>
      <w:r w:rsidRPr="009D3AB3">
        <w:rPr>
          <w:b/>
          <w:color w:val="000000"/>
        </w:rPr>
        <w:t>Job Summary</w:t>
      </w:r>
      <w:r w:rsidRPr="009D3AB3">
        <w:rPr>
          <w:color w:val="000000"/>
        </w:rPr>
        <w:t>:</w:t>
      </w:r>
      <w:r w:rsidRPr="009D3AB3">
        <w:rPr>
          <w:color w:val="000000"/>
        </w:rPr>
        <w:tab/>
        <w:t>To manage the administrative function and to maintain systems to facilitate effective financial control within the school.</w:t>
      </w:r>
    </w:p>
    <w:p w14:paraId="50018217" w14:textId="77777777" w:rsidR="009D3AB3" w:rsidRPr="009D3AB3" w:rsidRDefault="009D3AB3" w:rsidP="009D3AB3">
      <w:pPr>
        <w:spacing w:line="240" w:lineRule="auto"/>
        <w:rPr>
          <w:b/>
          <w:u w:val="single"/>
        </w:rPr>
      </w:pPr>
      <w:r w:rsidRPr="009D3AB3">
        <w:rPr>
          <w:b/>
          <w:u w:val="single"/>
        </w:rPr>
        <w:t>DUTIES AND RESPONSIBILITIES</w:t>
      </w:r>
    </w:p>
    <w:p w14:paraId="64E885F8" w14:textId="2582365F" w:rsidR="009D3AB3" w:rsidRPr="009D3AB3" w:rsidRDefault="009D3AB3" w:rsidP="009D3AB3">
      <w:pPr>
        <w:spacing w:before="120" w:line="240" w:lineRule="auto"/>
      </w:pPr>
      <w:r w:rsidRPr="009D3AB3">
        <w:t>The post holder will be expected to work flexibly and carry out all duties in the context and in compliance with all the school’s policies and procedures and in compliance with the London Borough of Hackney’s Equal Opportunities Policies and Code of Conduct.</w:t>
      </w:r>
    </w:p>
    <w:p w14:paraId="47685E39" w14:textId="77777777" w:rsidR="009D3AB3" w:rsidRPr="009D3AB3" w:rsidRDefault="009D3AB3" w:rsidP="009D3AB3">
      <w:pPr>
        <w:spacing w:line="240" w:lineRule="auto"/>
      </w:pPr>
    </w:p>
    <w:p w14:paraId="09F39677" w14:textId="77777777" w:rsidR="009D3AB3" w:rsidRPr="009D3AB3" w:rsidRDefault="009D3AB3" w:rsidP="009D3AB3">
      <w:pPr>
        <w:spacing w:after="120" w:line="240" w:lineRule="auto"/>
        <w:rPr>
          <w:b/>
        </w:rPr>
      </w:pPr>
      <w:r w:rsidRPr="009D3AB3">
        <w:rPr>
          <w:b/>
        </w:rPr>
        <w:t>Managing support staff</w:t>
      </w:r>
    </w:p>
    <w:p w14:paraId="60DFF9F7"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Lead and co-ordinate the efficient operation of the school administrative systems.</w:t>
      </w:r>
    </w:p>
    <w:p w14:paraId="0B85756A"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Liaise with the Headteacher in setting aims and objectives for all support staff, ensuring they are met to the required standard and to predetermined time scales.</w:t>
      </w:r>
    </w:p>
    <w:p w14:paraId="19F62094" w14:textId="77777777" w:rsidR="009D3AB3" w:rsidRPr="009D3AB3" w:rsidRDefault="009D3AB3" w:rsidP="009D3AB3">
      <w:pPr>
        <w:spacing w:line="240" w:lineRule="auto"/>
      </w:pPr>
    </w:p>
    <w:p w14:paraId="124C82AB" w14:textId="77777777" w:rsidR="009D3AB3" w:rsidRPr="009D3AB3" w:rsidRDefault="009D3AB3" w:rsidP="009D3AB3">
      <w:pPr>
        <w:spacing w:after="120" w:line="240" w:lineRule="auto"/>
        <w:rPr>
          <w:b/>
        </w:rPr>
      </w:pPr>
      <w:r w:rsidRPr="009D3AB3">
        <w:rPr>
          <w:b/>
        </w:rPr>
        <w:t>Maintaining and using Human Resources details</w:t>
      </w:r>
    </w:p>
    <w:p w14:paraId="1C3D96BE" w14:textId="0BB428B1"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 xml:space="preserve">Assist in the provision of first line human resources management for all staff, in accordance with </w:t>
      </w:r>
      <w:r w:rsidR="00F32594">
        <w:rPr>
          <w:color w:val="000000"/>
        </w:rPr>
        <w:t>Hackney Education</w:t>
      </w:r>
      <w:r w:rsidRPr="009D3AB3">
        <w:rPr>
          <w:color w:val="000000"/>
        </w:rPr>
        <w:t>’s school guidelines and agreed procedures, including recruitment, interviews, leave and advice on conditions of service.</w:t>
      </w:r>
    </w:p>
    <w:p w14:paraId="01CCA87B" w14:textId="56950648"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Monitor sickness and other types of absence and produce appropriate statistical data.</w:t>
      </w:r>
    </w:p>
    <w:p w14:paraId="236825AA"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Ensure that all computerised staff and student records are kept accurately and comply with the requirements of the Data Protection legislation.</w:t>
      </w:r>
    </w:p>
    <w:p w14:paraId="6D79C053" w14:textId="77777777" w:rsidR="009D3AB3" w:rsidRPr="009D3AB3" w:rsidRDefault="009D3AB3" w:rsidP="009D3AB3">
      <w:pPr>
        <w:spacing w:line="240" w:lineRule="auto"/>
      </w:pPr>
    </w:p>
    <w:p w14:paraId="72D431A0" w14:textId="77777777" w:rsidR="009D3AB3" w:rsidRPr="009D3AB3" w:rsidRDefault="009D3AB3" w:rsidP="009D3AB3">
      <w:pPr>
        <w:spacing w:line="240" w:lineRule="auto"/>
        <w:rPr>
          <w:b/>
        </w:rPr>
      </w:pPr>
      <w:r w:rsidRPr="009D3AB3">
        <w:rPr>
          <w:b/>
        </w:rPr>
        <w:t>Dealing with staff pay</w:t>
      </w:r>
    </w:p>
    <w:p w14:paraId="5180C288" w14:textId="77777777" w:rsidR="009D3AB3" w:rsidRPr="009D3AB3" w:rsidRDefault="009D3AB3" w:rsidP="009D3AB3">
      <w:pPr>
        <w:spacing w:line="240" w:lineRule="auto"/>
      </w:pPr>
    </w:p>
    <w:p w14:paraId="53B3BB8A" w14:textId="77777777" w:rsidR="009D3AB3" w:rsidRPr="009D3AB3" w:rsidRDefault="009D3AB3" w:rsidP="009D3AB3">
      <w:pPr>
        <w:spacing w:line="240" w:lineRule="auto"/>
      </w:pPr>
      <w:r w:rsidRPr="009D3AB3">
        <w:t>Liaise with Payroll to resolve all salary queries for support and teaching staff and authorise staff absence returns, where appropriate.</w:t>
      </w:r>
    </w:p>
    <w:p w14:paraId="312E78B2" w14:textId="77777777" w:rsidR="009D3AB3" w:rsidRPr="009D3AB3" w:rsidRDefault="009D3AB3" w:rsidP="009D3AB3">
      <w:pPr>
        <w:spacing w:line="240" w:lineRule="auto"/>
      </w:pPr>
    </w:p>
    <w:p w14:paraId="5ED91D27" w14:textId="77777777" w:rsidR="009D3AB3" w:rsidRPr="009D3AB3" w:rsidRDefault="009D3AB3" w:rsidP="009D3AB3">
      <w:pPr>
        <w:spacing w:after="120" w:line="240" w:lineRule="auto"/>
        <w:rPr>
          <w:b/>
        </w:rPr>
      </w:pPr>
      <w:r w:rsidRPr="009D3AB3">
        <w:rPr>
          <w:b/>
        </w:rPr>
        <w:t>Dealing with accounting systems</w:t>
      </w:r>
    </w:p>
    <w:p w14:paraId="4A404EDD"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Ensure that appropriate accountancy systems are in place in the school.</w:t>
      </w:r>
    </w:p>
    <w:p w14:paraId="201E4B21"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Monitor all budget holder accounts.</w:t>
      </w:r>
    </w:p>
    <w:p w14:paraId="4534F878" w14:textId="77777777" w:rsidR="009D3AB3" w:rsidRPr="009D3AB3" w:rsidRDefault="009D3AB3" w:rsidP="009D3AB3">
      <w:pPr>
        <w:spacing w:line="240" w:lineRule="auto"/>
      </w:pPr>
    </w:p>
    <w:p w14:paraId="1C2CF860" w14:textId="77777777" w:rsidR="009D3AB3" w:rsidRPr="009D3AB3" w:rsidRDefault="009D3AB3" w:rsidP="009D3AB3">
      <w:pPr>
        <w:spacing w:after="120" w:line="240" w:lineRule="auto"/>
        <w:rPr>
          <w:b/>
        </w:rPr>
      </w:pPr>
      <w:r w:rsidRPr="009D3AB3">
        <w:rPr>
          <w:b/>
        </w:rPr>
        <w:t>Producing Reports and Budgets and giving advice</w:t>
      </w:r>
    </w:p>
    <w:p w14:paraId="04413A1E"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Prepare the annual budgets (in conjunction with the Headteacher) for approval by the Governing Board.</w:t>
      </w:r>
    </w:p>
    <w:p w14:paraId="555F5010"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Prepare termly expenditure accounts for presentation to the Headteacher and Governing Board.</w:t>
      </w:r>
    </w:p>
    <w:p w14:paraId="448F545F" w14:textId="2022335A"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lastRenderedPageBreak/>
        <w:t>Assist in the preparation of statistics and return of information to the London Borough of Hackney and external bodies, e.g., the DfE</w:t>
      </w:r>
    </w:p>
    <w:p w14:paraId="49A4A331"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 xml:space="preserve">Provide advice and support to the Governing Board on resource planning and income generation, and on the school’s overall finance. </w:t>
      </w:r>
    </w:p>
    <w:p w14:paraId="4C15711B"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Clerk, as necessary, meetings of the Governing Board.</w:t>
      </w:r>
    </w:p>
    <w:p w14:paraId="6DA0FEA2" w14:textId="075B2286"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Prepare reports, financial statements, and minutes of meetings, as required.</w:t>
      </w:r>
    </w:p>
    <w:p w14:paraId="54558749" w14:textId="77777777" w:rsidR="009D3AB3" w:rsidRPr="009D3AB3" w:rsidRDefault="009D3AB3" w:rsidP="009D3AB3">
      <w:pPr>
        <w:spacing w:after="120" w:line="240" w:lineRule="auto"/>
        <w:rPr>
          <w:b/>
        </w:rPr>
      </w:pPr>
    </w:p>
    <w:p w14:paraId="7033CDDD" w14:textId="77777777" w:rsidR="009D3AB3" w:rsidRPr="009D3AB3" w:rsidRDefault="009D3AB3" w:rsidP="009D3AB3">
      <w:pPr>
        <w:spacing w:after="120" w:line="240" w:lineRule="auto"/>
        <w:rPr>
          <w:b/>
        </w:rPr>
      </w:pPr>
      <w:r w:rsidRPr="009D3AB3">
        <w:rPr>
          <w:b/>
        </w:rPr>
        <w:t>Responsibility for receipt, safekeeping and banking of all monies received by the school</w:t>
      </w:r>
    </w:p>
    <w:p w14:paraId="0E6D8908"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Arrange audits, ensure maximum return on investments, act as a cheque signatory and control petty cash.</w:t>
      </w:r>
    </w:p>
    <w:p w14:paraId="1B2EA132"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t>Coordinate</w:t>
      </w:r>
      <w:r w:rsidRPr="009D3AB3">
        <w:rPr>
          <w:color w:val="000000"/>
        </w:rPr>
        <w:t xml:space="preserve"> purchasing goods and supplies, ensuring that the school obtains best value for money from suppliers and contractors.</w:t>
      </w:r>
    </w:p>
    <w:p w14:paraId="66EAB1DC" w14:textId="430DAAC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 xml:space="preserve">Manage the school’s income generating activities (in conjunction with the Headteacher), with responsibility for premises lettings. </w:t>
      </w:r>
    </w:p>
    <w:p w14:paraId="54B635B0" w14:textId="77777777" w:rsidR="009D3AB3" w:rsidRPr="009D3AB3" w:rsidRDefault="009D3AB3" w:rsidP="009D3AB3">
      <w:pPr>
        <w:spacing w:line="240" w:lineRule="auto"/>
      </w:pPr>
    </w:p>
    <w:p w14:paraId="6D3688EF" w14:textId="77777777" w:rsidR="009D3AB3" w:rsidRPr="009D3AB3" w:rsidRDefault="009D3AB3" w:rsidP="009D3AB3">
      <w:pPr>
        <w:spacing w:after="120" w:line="240" w:lineRule="auto"/>
        <w:rPr>
          <w:b/>
        </w:rPr>
      </w:pPr>
      <w:r w:rsidRPr="009D3AB3">
        <w:rPr>
          <w:b/>
        </w:rPr>
        <w:t>Health and Safety</w:t>
      </w:r>
    </w:p>
    <w:p w14:paraId="60303D85" w14:textId="5A4B5DF6"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t>Coordinate</w:t>
      </w:r>
      <w:r w:rsidRPr="009D3AB3">
        <w:rPr>
          <w:color w:val="000000"/>
        </w:rPr>
        <w:t xml:space="preserve"> all matters relating to Health and Safety and report to the</w:t>
      </w:r>
    </w:p>
    <w:p w14:paraId="35B50B88" w14:textId="77777777" w:rsidR="009D3AB3" w:rsidRPr="009D3AB3" w:rsidRDefault="009D3AB3" w:rsidP="009D3AB3">
      <w:pPr>
        <w:pBdr>
          <w:top w:val="nil"/>
          <w:left w:val="nil"/>
          <w:bottom w:val="nil"/>
          <w:right w:val="nil"/>
          <w:between w:val="nil"/>
        </w:pBdr>
        <w:tabs>
          <w:tab w:val="left" w:pos="907"/>
        </w:tabs>
        <w:spacing w:before="60" w:after="60" w:line="240" w:lineRule="auto"/>
        <w:ind w:left="924" w:hanging="357"/>
        <w:rPr>
          <w:color w:val="000000"/>
        </w:rPr>
      </w:pPr>
      <w:r w:rsidRPr="009D3AB3">
        <w:rPr>
          <w:color w:val="000000"/>
        </w:rPr>
        <w:t xml:space="preserve"> </w:t>
      </w:r>
      <w:r w:rsidRPr="009D3AB3">
        <w:rPr>
          <w:color w:val="000000"/>
        </w:rPr>
        <w:tab/>
      </w:r>
      <w:r w:rsidRPr="009D3AB3">
        <w:rPr>
          <w:color w:val="000000"/>
        </w:rPr>
        <w:tab/>
      </w:r>
      <w:r w:rsidRPr="009D3AB3">
        <w:rPr>
          <w:color w:val="000000"/>
        </w:rPr>
        <w:tab/>
        <w:t>Headteacher where necessary</w:t>
      </w:r>
    </w:p>
    <w:p w14:paraId="7D882FAD" w14:textId="77777777" w:rsidR="009D3AB3" w:rsidRPr="009D3AB3" w:rsidRDefault="009D3AB3"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9D3AB3">
        <w:rPr>
          <w:color w:val="000000"/>
        </w:rPr>
        <w:t>Any other duties commensurate with the grading for the post.</w:t>
      </w:r>
    </w:p>
    <w:p w14:paraId="6480B3E5" w14:textId="77777777" w:rsidR="009D3AB3" w:rsidRDefault="009D3AB3">
      <w:pPr>
        <w:ind w:left="-708"/>
      </w:pPr>
    </w:p>
    <w:p w14:paraId="0CD6A34B" w14:textId="77777777" w:rsidR="001F4FB4" w:rsidRDefault="001F4FB4">
      <w:pPr>
        <w:ind w:left="-708"/>
      </w:pPr>
    </w:p>
    <w:p w14:paraId="21433357" w14:textId="77777777" w:rsidR="001F4FB4" w:rsidRDefault="001F4FB4">
      <w:pPr>
        <w:ind w:left="-708"/>
      </w:pPr>
    </w:p>
    <w:p w14:paraId="2A1541D6" w14:textId="77777777" w:rsidR="001F4FB4" w:rsidRDefault="001F4FB4">
      <w:pPr>
        <w:ind w:left="-708"/>
      </w:pPr>
    </w:p>
    <w:p w14:paraId="0C8B6F2F" w14:textId="77777777" w:rsidR="001F4FB4" w:rsidRDefault="001F4FB4">
      <w:pPr>
        <w:ind w:left="-708"/>
      </w:pPr>
    </w:p>
    <w:p w14:paraId="5C3519A4" w14:textId="77777777" w:rsidR="001F4FB4" w:rsidRDefault="001F4FB4">
      <w:pPr>
        <w:ind w:left="-708"/>
      </w:pPr>
    </w:p>
    <w:p w14:paraId="7C2591ED" w14:textId="18609F87" w:rsidR="001F4FB4" w:rsidRDefault="001F4FB4">
      <w:pPr>
        <w:ind w:left="-708"/>
      </w:pPr>
    </w:p>
    <w:p w14:paraId="4DD4CCDE" w14:textId="77C43DC8" w:rsidR="009D3AB3" w:rsidRDefault="009D3AB3">
      <w:pPr>
        <w:ind w:left="-708"/>
      </w:pPr>
    </w:p>
    <w:p w14:paraId="3E831964" w14:textId="4671F55B" w:rsidR="009D3AB3" w:rsidRDefault="009D3AB3">
      <w:pPr>
        <w:ind w:left="-708"/>
      </w:pPr>
    </w:p>
    <w:p w14:paraId="1CDE90B5" w14:textId="216231C5" w:rsidR="009D3AB3" w:rsidRDefault="009D3AB3">
      <w:pPr>
        <w:ind w:left="-708"/>
      </w:pPr>
    </w:p>
    <w:p w14:paraId="4F1C0704" w14:textId="014603FE" w:rsidR="009D3AB3" w:rsidRDefault="009D3AB3">
      <w:pPr>
        <w:ind w:left="-708"/>
      </w:pPr>
    </w:p>
    <w:p w14:paraId="7613CB16" w14:textId="70630473" w:rsidR="009D3AB3" w:rsidRDefault="009D3AB3">
      <w:pPr>
        <w:ind w:left="-708"/>
      </w:pPr>
    </w:p>
    <w:p w14:paraId="21AEA617" w14:textId="44269300" w:rsidR="009D3AB3" w:rsidRDefault="009D3AB3">
      <w:pPr>
        <w:ind w:left="-708"/>
      </w:pPr>
    </w:p>
    <w:p w14:paraId="16E24E41" w14:textId="02E0D2A2" w:rsidR="009D3AB3" w:rsidRDefault="009D3AB3">
      <w:pPr>
        <w:ind w:left="-708"/>
      </w:pPr>
    </w:p>
    <w:p w14:paraId="05FD3B1D" w14:textId="5ED18C18" w:rsidR="009D3AB3" w:rsidRDefault="009D3AB3">
      <w:pPr>
        <w:ind w:left="-708"/>
      </w:pPr>
    </w:p>
    <w:p w14:paraId="27F86D45" w14:textId="0084C497" w:rsidR="009D3AB3" w:rsidRDefault="009D3AB3">
      <w:pPr>
        <w:ind w:left="-708"/>
      </w:pPr>
    </w:p>
    <w:p w14:paraId="00768424" w14:textId="5DB7FDCB" w:rsidR="009D3AB3" w:rsidRDefault="009D3AB3">
      <w:pPr>
        <w:ind w:left="-708"/>
      </w:pPr>
    </w:p>
    <w:p w14:paraId="76903A3B" w14:textId="1616E717" w:rsidR="009D3AB3" w:rsidRDefault="009D3AB3">
      <w:pPr>
        <w:ind w:left="-708"/>
      </w:pPr>
    </w:p>
    <w:p w14:paraId="07AC285D" w14:textId="72952471" w:rsidR="009D3AB3" w:rsidRDefault="009D3AB3">
      <w:pPr>
        <w:ind w:left="-708"/>
      </w:pPr>
    </w:p>
    <w:p w14:paraId="5EA3E6C7" w14:textId="50D95781" w:rsidR="009D3AB3" w:rsidRDefault="009D3AB3">
      <w:pPr>
        <w:ind w:left="-708"/>
      </w:pPr>
    </w:p>
    <w:p w14:paraId="3CFEC954" w14:textId="157E70B6" w:rsidR="009D3AB3" w:rsidRDefault="009D3AB3">
      <w:pPr>
        <w:ind w:left="-708"/>
      </w:pPr>
    </w:p>
    <w:p w14:paraId="45A40AEA" w14:textId="77777777" w:rsidR="00FA6C90" w:rsidRPr="00FA6C90" w:rsidRDefault="00FA6C90" w:rsidP="00FA6C90">
      <w:pPr>
        <w:pBdr>
          <w:top w:val="nil"/>
          <w:left w:val="nil"/>
          <w:bottom w:val="nil"/>
          <w:right w:val="nil"/>
          <w:between w:val="nil"/>
        </w:pBdr>
        <w:spacing w:line="240" w:lineRule="auto"/>
        <w:rPr>
          <w:b/>
          <w:color w:val="000000"/>
          <w:sz w:val="32"/>
          <w:szCs w:val="32"/>
        </w:rPr>
      </w:pPr>
      <w:r w:rsidRPr="00FA6C90">
        <w:rPr>
          <w:b/>
          <w:color w:val="000000"/>
          <w:sz w:val="32"/>
          <w:szCs w:val="32"/>
        </w:rPr>
        <w:lastRenderedPageBreak/>
        <w:t>Appendix 2.4 - Sample Job Description</w:t>
      </w:r>
      <w:bookmarkStart w:id="43" w:name="37m2jsg" w:colFirst="0" w:colLast="0"/>
      <w:bookmarkStart w:id="44" w:name="nmf14n" w:colFirst="0" w:colLast="0"/>
      <w:bookmarkEnd w:id="43"/>
      <w:bookmarkEnd w:id="44"/>
    </w:p>
    <w:p w14:paraId="4143807C" w14:textId="77777777" w:rsidR="00FA6C90" w:rsidRPr="00FA6C90" w:rsidRDefault="00FA6C90" w:rsidP="00FA6C90">
      <w:pPr>
        <w:spacing w:line="240" w:lineRule="auto"/>
      </w:pPr>
    </w:p>
    <w:p w14:paraId="55A4E7D7" w14:textId="77777777" w:rsidR="00FA6C90" w:rsidRPr="00FA6C90" w:rsidRDefault="00FA6C90" w:rsidP="00FA6C90">
      <w:pPr>
        <w:pBdr>
          <w:top w:val="nil"/>
          <w:left w:val="nil"/>
          <w:bottom w:val="nil"/>
          <w:right w:val="nil"/>
          <w:between w:val="nil"/>
        </w:pBdr>
        <w:spacing w:before="120" w:after="240" w:line="240" w:lineRule="auto"/>
        <w:ind w:left="2160" w:hanging="2160"/>
        <w:rPr>
          <w:color w:val="000000"/>
        </w:rPr>
      </w:pPr>
      <w:r w:rsidRPr="00FA6C90">
        <w:rPr>
          <w:b/>
          <w:color w:val="000000"/>
        </w:rPr>
        <w:t>Post:</w:t>
      </w:r>
      <w:r w:rsidRPr="00FA6C90">
        <w:rPr>
          <w:color w:val="000000"/>
        </w:rPr>
        <w:t xml:space="preserve">   </w:t>
      </w:r>
      <w:r w:rsidRPr="00FA6C90">
        <w:rPr>
          <w:color w:val="000000"/>
        </w:rPr>
        <w:tab/>
        <w:t xml:space="preserve">Finance Manager/Bursar Grade </w:t>
      </w:r>
    </w:p>
    <w:p w14:paraId="325F184B" w14:textId="77777777" w:rsidR="00FA6C90" w:rsidRPr="00FA6C90" w:rsidRDefault="00FA6C90" w:rsidP="00FA6C90">
      <w:pPr>
        <w:pBdr>
          <w:top w:val="nil"/>
          <w:left w:val="nil"/>
          <w:bottom w:val="nil"/>
          <w:right w:val="nil"/>
          <w:between w:val="nil"/>
        </w:pBdr>
        <w:spacing w:before="120" w:after="240" w:line="240" w:lineRule="auto"/>
        <w:ind w:left="2160" w:hanging="2160"/>
        <w:rPr>
          <w:color w:val="000000"/>
        </w:rPr>
      </w:pPr>
      <w:r w:rsidRPr="00FA6C90">
        <w:rPr>
          <w:b/>
          <w:color w:val="000000"/>
        </w:rPr>
        <w:t>Job Summary:</w:t>
      </w:r>
      <w:r w:rsidRPr="00FA6C90">
        <w:rPr>
          <w:b/>
          <w:color w:val="000000"/>
        </w:rPr>
        <w:tab/>
      </w:r>
      <w:r w:rsidRPr="00FA6C90">
        <w:rPr>
          <w:color w:val="000000"/>
        </w:rPr>
        <w:t xml:space="preserve">To manage the administrative function and to maintain systems to facilitate effective financial control within the school. </w:t>
      </w:r>
    </w:p>
    <w:p w14:paraId="0533D263" w14:textId="77777777" w:rsidR="00FA6C90" w:rsidRPr="00FA6C90" w:rsidRDefault="00FA6C90" w:rsidP="00FA6C90">
      <w:pPr>
        <w:spacing w:line="240" w:lineRule="auto"/>
        <w:rPr>
          <w:b/>
          <w:u w:val="single"/>
        </w:rPr>
      </w:pPr>
      <w:r w:rsidRPr="00FA6C90">
        <w:rPr>
          <w:b/>
          <w:u w:val="single"/>
        </w:rPr>
        <w:t xml:space="preserve">PRINCIPAL ACCOUNTABILITIES </w:t>
      </w:r>
    </w:p>
    <w:p w14:paraId="301ACAFA" w14:textId="77777777" w:rsidR="00FA6C90" w:rsidRPr="00FA6C90" w:rsidRDefault="00FA6C90" w:rsidP="00FA6C90">
      <w:pPr>
        <w:spacing w:line="240" w:lineRule="auto"/>
      </w:pPr>
    </w:p>
    <w:p w14:paraId="0EE99657" w14:textId="77777777" w:rsidR="00FA6C90" w:rsidRPr="00FA6C90" w:rsidRDefault="00FA6C90" w:rsidP="00FA6C90">
      <w:pPr>
        <w:spacing w:line="240" w:lineRule="auto"/>
      </w:pPr>
      <w:r w:rsidRPr="00FA6C90">
        <w:t xml:space="preserve">1.    </w:t>
      </w:r>
      <w:r w:rsidRPr="00FA6C90">
        <w:tab/>
        <w:t xml:space="preserve">Maintaining the school's financial systems and accounts </w:t>
      </w:r>
    </w:p>
    <w:p w14:paraId="32393FF4" w14:textId="77777777" w:rsidR="00FA6C90" w:rsidRPr="00FA6C90" w:rsidRDefault="00FA6C90" w:rsidP="00FA6C90">
      <w:pPr>
        <w:spacing w:line="240" w:lineRule="auto"/>
      </w:pPr>
      <w:r w:rsidRPr="00FA6C90">
        <w:t>2.</w:t>
      </w:r>
      <w:r w:rsidRPr="00FA6C90">
        <w:tab/>
        <w:t xml:space="preserve">Managing the school's administrative and secretarial functions </w:t>
      </w:r>
    </w:p>
    <w:p w14:paraId="59573DE5" w14:textId="77777777" w:rsidR="00FA6C90" w:rsidRPr="00FA6C90" w:rsidRDefault="00FA6C90" w:rsidP="00FA6C90">
      <w:pPr>
        <w:spacing w:line="240" w:lineRule="auto"/>
      </w:pPr>
      <w:r w:rsidRPr="00FA6C90">
        <w:t>3.</w:t>
      </w:r>
      <w:r w:rsidRPr="00FA6C90">
        <w:tab/>
        <w:t xml:space="preserve">Maintaining the school's database on pupils and staff </w:t>
      </w:r>
    </w:p>
    <w:p w14:paraId="02EE5442" w14:textId="77777777" w:rsidR="00FA6C90" w:rsidRPr="00FA6C90" w:rsidRDefault="00FA6C90" w:rsidP="00FA6C90">
      <w:pPr>
        <w:spacing w:line="240" w:lineRule="auto"/>
      </w:pPr>
      <w:r w:rsidRPr="00FA6C90">
        <w:t xml:space="preserve">4.     </w:t>
      </w:r>
      <w:r w:rsidRPr="00FA6C90">
        <w:tab/>
        <w:t xml:space="preserve">Assisting in the management of the school premises </w:t>
      </w:r>
    </w:p>
    <w:p w14:paraId="0C232832" w14:textId="77777777" w:rsidR="00FA6C90" w:rsidRPr="00FA6C90" w:rsidRDefault="00FA6C90" w:rsidP="00FA6C90">
      <w:pPr>
        <w:spacing w:line="240" w:lineRule="auto"/>
      </w:pPr>
    </w:p>
    <w:p w14:paraId="3BC9ACD4" w14:textId="77777777" w:rsidR="00FA6C90" w:rsidRPr="00FA6C90" w:rsidRDefault="00FA6C90" w:rsidP="00FA6C90">
      <w:pPr>
        <w:spacing w:line="240" w:lineRule="auto"/>
      </w:pPr>
      <w:r w:rsidRPr="00FA6C90">
        <w:rPr>
          <w:b/>
          <w:u w:val="single"/>
        </w:rPr>
        <w:t>JOB CONTENT</w:t>
      </w:r>
      <w:r w:rsidRPr="00FA6C90">
        <w:rPr>
          <w:b/>
        </w:rPr>
        <w:t xml:space="preserve">: </w:t>
      </w:r>
      <w:r w:rsidRPr="00FA6C90">
        <w:t>Main duties and responsibilities are indicated here. Other duties of an appropriate level and nature will also be required.</w:t>
      </w:r>
    </w:p>
    <w:p w14:paraId="42F8275C" w14:textId="77777777" w:rsidR="00FA6C90" w:rsidRPr="00FA6C90" w:rsidRDefault="00FA6C90" w:rsidP="00FA6C90">
      <w:pPr>
        <w:spacing w:line="240" w:lineRule="auto"/>
      </w:pPr>
      <w:r w:rsidRPr="00FA6C90">
        <w:t xml:space="preserve"> </w:t>
      </w:r>
    </w:p>
    <w:p w14:paraId="450AC39F" w14:textId="77777777" w:rsidR="00FA6C90" w:rsidRPr="00FA6C90" w:rsidRDefault="00FA6C90" w:rsidP="00FA6C90">
      <w:pPr>
        <w:spacing w:line="240" w:lineRule="auto"/>
      </w:pPr>
      <w:r w:rsidRPr="00FA6C90">
        <w:t xml:space="preserve">1.     Maintenance of the school's financial and accountancy systems, including: </w:t>
      </w:r>
    </w:p>
    <w:p w14:paraId="48FF8460"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Prepare the annual budget (in conjunction with the Headteacher) for approval by the Governing Board </w:t>
      </w:r>
    </w:p>
    <w:p w14:paraId="0D863A02" w14:textId="28E64DB4"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Prepare termly expenditure accounts for presentation to the Headteacher and Governing Board </w:t>
      </w:r>
    </w:p>
    <w:p w14:paraId="716C1E1D"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Ensure timely production and issue of financial reports and returns as required by the LA</w:t>
      </w:r>
    </w:p>
    <w:p w14:paraId="5BCC3200"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Be responsible for the school's accounting procedures, including arranging audits, ensuring maximum return on investments, acting as a cheque signatory and controlling petty cash </w:t>
      </w:r>
    </w:p>
    <w:p w14:paraId="43A70064"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Liaise with the school’s payroll provider regarding the correct payment of staff salaries, including the administration of claims for travel, overtime, etc. </w:t>
      </w:r>
    </w:p>
    <w:p w14:paraId="78C6E6B9"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Co-ordinate the purchase of goods and supplies, ensuring that the school obtains best value for money from suppliers and contractors </w:t>
      </w:r>
    </w:p>
    <w:p w14:paraId="018E44B7"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Have overall responsibility for receipt, safekeeping and banking of all monies received by the school </w:t>
      </w:r>
    </w:p>
    <w:p w14:paraId="49EEDD8C"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Manage income generating activities of the school, in conjunction with the Headteacher.</w:t>
      </w:r>
    </w:p>
    <w:p w14:paraId="6BB61F1F" w14:textId="77777777" w:rsidR="00FA6C90" w:rsidRPr="00FA6C90" w:rsidRDefault="00FA6C90" w:rsidP="00FA6C90">
      <w:pPr>
        <w:spacing w:line="240" w:lineRule="auto"/>
      </w:pPr>
    </w:p>
    <w:p w14:paraId="44D4D6B5" w14:textId="77777777" w:rsidR="00FA6C90" w:rsidRPr="00FA6C90" w:rsidRDefault="00FA6C90" w:rsidP="00FA6C90">
      <w:pPr>
        <w:spacing w:line="240" w:lineRule="auto"/>
      </w:pPr>
      <w:r w:rsidRPr="00FA6C90">
        <w:t xml:space="preserve">2.   Managing the school's administrative and secretarial function, including: </w:t>
      </w:r>
    </w:p>
    <w:p w14:paraId="343DADB4"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Be responsible for the school's support staff, including arranging for their appropriate training and development</w:t>
      </w:r>
    </w:p>
    <w:p w14:paraId="3D3DA4F6"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Manage recruitment and selection of support staff, in conjunction with the Headteacher</w:t>
      </w:r>
    </w:p>
    <w:p w14:paraId="00EE51A7"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t>Coordinate</w:t>
      </w:r>
      <w:r w:rsidRPr="00FA6C90">
        <w:rPr>
          <w:color w:val="000000"/>
        </w:rPr>
        <w:t xml:space="preserve"> the work of the office staff, ensuring efficient running of the school office</w:t>
      </w:r>
    </w:p>
    <w:p w14:paraId="51BF36CE" w14:textId="77777777" w:rsidR="00FA6C90" w:rsidRPr="00FA6C90" w:rsidRDefault="00FA6C90" w:rsidP="00FA6C90">
      <w:pPr>
        <w:spacing w:line="240" w:lineRule="auto"/>
      </w:pPr>
    </w:p>
    <w:p w14:paraId="2FA64D16" w14:textId="77777777" w:rsidR="00FA6C90" w:rsidRPr="00FA6C90" w:rsidRDefault="00FA6C90" w:rsidP="00FA6C90">
      <w:pPr>
        <w:spacing w:line="240" w:lineRule="auto"/>
        <w:ind w:left="540" w:hanging="540"/>
      </w:pPr>
      <w:r w:rsidRPr="00FA6C90">
        <w:lastRenderedPageBreak/>
        <w:t>3.     Maintaining the school’s database on pupils and staff:</w:t>
      </w:r>
    </w:p>
    <w:p w14:paraId="19E8188A"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Act as Systems Manager for the administrative computer network</w:t>
      </w:r>
    </w:p>
    <w:p w14:paraId="78022DE9"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Be responsible for the security of data and access rights to the system.</w:t>
      </w:r>
    </w:p>
    <w:p w14:paraId="06A8444D"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Identify developments for the use of IT to improve effectiveness of school administration. </w:t>
      </w:r>
    </w:p>
    <w:p w14:paraId="0050ECCF" w14:textId="77777777" w:rsidR="00FA6C90" w:rsidRPr="00FA6C90" w:rsidRDefault="00FA6C90" w:rsidP="00FA6C90">
      <w:pPr>
        <w:spacing w:line="240" w:lineRule="auto"/>
      </w:pPr>
      <w:r w:rsidRPr="00FA6C90">
        <w:t xml:space="preserve">4.   Assisting in the management of the school premises, including: </w:t>
      </w:r>
    </w:p>
    <w:p w14:paraId="3B996278"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Manage income from premises lettings to outside bodies </w:t>
      </w:r>
    </w:p>
    <w:p w14:paraId="066361F3"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In conjunction with the Premises Officer/Site Manager, be responsible for buildings maintenance, furniture and equipment, ensuring security and repair.</w:t>
      </w:r>
    </w:p>
    <w:p w14:paraId="2DB16CAA"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Oversee the school's caretaking and cleaning, including quality control.</w:t>
      </w:r>
    </w:p>
    <w:p w14:paraId="0AA270E1" w14:textId="77777777" w:rsidR="00FA6C90" w:rsidRPr="00FA6C90" w:rsidRDefault="00FA6C90" w:rsidP="00FA6C90">
      <w:pPr>
        <w:spacing w:line="240" w:lineRule="auto"/>
        <w:rPr>
          <w:b/>
          <w:u w:val="single"/>
        </w:rPr>
      </w:pPr>
    </w:p>
    <w:p w14:paraId="14D12748" w14:textId="77777777" w:rsidR="00FA6C90" w:rsidRPr="00FA6C90" w:rsidRDefault="00FA6C90" w:rsidP="00FA6C90">
      <w:pPr>
        <w:spacing w:line="240" w:lineRule="auto"/>
        <w:rPr>
          <w:b/>
          <w:u w:val="single"/>
        </w:rPr>
      </w:pPr>
      <w:r w:rsidRPr="00FA6C90">
        <w:rPr>
          <w:b/>
          <w:u w:val="single"/>
        </w:rPr>
        <w:t xml:space="preserve">JOB CONTEXT </w:t>
      </w:r>
    </w:p>
    <w:p w14:paraId="36DCA9D5" w14:textId="77777777" w:rsidR="00FA6C90" w:rsidRPr="00FA6C90" w:rsidRDefault="00FA6C90" w:rsidP="00FA6C90">
      <w:pPr>
        <w:pBdr>
          <w:top w:val="nil"/>
          <w:left w:val="nil"/>
          <w:bottom w:val="nil"/>
          <w:right w:val="nil"/>
          <w:between w:val="nil"/>
        </w:pBdr>
        <w:spacing w:before="120" w:after="240" w:line="240" w:lineRule="auto"/>
        <w:ind w:left="3060" w:hanging="3060"/>
        <w:rPr>
          <w:color w:val="000000"/>
        </w:rPr>
      </w:pPr>
      <w:r w:rsidRPr="00FA6C90">
        <w:rPr>
          <w:b/>
          <w:color w:val="000000"/>
        </w:rPr>
        <w:t>Reports to:</w:t>
      </w:r>
      <w:r w:rsidRPr="00FA6C90">
        <w:rPr>
          <w:color w:val="000000"/>
        </w:rPr>
        <w:t xml:space="preserve">      </w:t>
      </w:r>
      <w:r w:rsidRPr="00FA6C90">
        <w:rPr>
          <w:color w:val="000000"/>
        </w:rPr>
        <w:tab/>
        <w:t xml:space="preserve">The Headteacher </w:t>
      </w:r>
    </w:p>
    <w:p w14:paraId="4A6C1E74" w14:textId="6F431B79" w:rsidR="00FA6C90" w:rsidRPr="00FA6C90" w:rsidRDefault="00FA6C90" w:rsidP="00FA6C90">
      <w:pPr>
        <w:pBdr>
          <w:top w:val="nil"/>
          <w:left w:val="nil"/>
          <w:bottom w:val="nil"/>
          <w:right w:val="nil"/>
          <w:between w:val="nil"/>
        </w:pBdr>
        <w:spacing w:before="120" w:after="240" w:line="240" w:lineRule="auto"/>
        <w:ind w:left="3060" w:hanging="3060"/>
        <w:rPr>
          <w:color w:val="000000"/>
        </w:rPr>
      </w:pPr>
      <w:r w:rsidRPr="00FA6C90">
        <w:rPr>
          <w:b/>
          <w:color w:val="000000"/>
        </w:rPr>
        <w:t>Supervises:</w:t>
      </w:r>
      <w:r w:rsidRPr="00FA6C90">
        <w:rPr>
          <w:color w:val="000000"/>
        </w:rPr>
        <w:t xml:space="preserve">    </w:t>
      </w:r>
      <w:r w:rsidRPr="00FA6C90">
        <w:rPr>
          <w:color w:val="000000"/>
        </w:rPr>
        <w:tab/>
        <w:t xml:space="preserve">The school's support staffs </w:t>
      </w:r>
    </w:p>
    <w:p w14:paraId="30D92C52" w14:textId="77777777" w:rsidR="00FA6C90" w:rsidRPr="00FA6C90" w:rsidRDefault="00FA6C90" w:rsidP="00FA6C90">
      <w:pPr>
        <w:pBdr>
          <w:top w:val="nil"/>
          <w:left w:val="nil"/>
          <w:bottom w:val="nil"/>
          <w:right w:val="nil"/>
          <w:between w:val="nil"/>
        </w:pBdr>
        <w:spacing w:before="120" w:after="240" w:line="240" w:lineRule="auto"/>
        <w:ind w:left="3060" w:hanging="3060"/>
        <w:rPr>
          <w:color w:val="000000"/>
        </w:rPr>
      </w:pPr>
      <w:r w:rsidRPr="00FA6C90">
        <w:rPr>
          <w:b/>
          <w:color w:val="000000"/>
        </w:rPr>
        <w:t xml:space="preserve">Contacts: </w:t>
      </w:r>
      <w:r w:rsidRPr="00FA6C90">
        <w:rPr>
          <w:color w:val="000000"/>
        </w:rPr>
        <w:tab/>
        <w:t xml:space="preserve">The Headteacher, Senior Managers, other school staff, pupils, Governing Board, the LA, other outside bodies such as building contractors, etc. </w:t>
      </w:r>
    </w:p>
    <w:p w14:paraId="16861A03" w14:textId="77777777" w:rsidR="00FA6C90" w:rsidRPr="00FA6C90" w:rsidRDefault="00FA6C90" w:rsidP="00FA6C90">
      <w:pPr>
        <w:pBdr>
          <w:top w:val="nil"/>
          <w:left w:val="nil"/>
          <w:bottom w:val="nil"/>
          <w:right w:val="nil"/>
          <w:between w:val="nil"/>
        </w:pBdr>
        <w:spacing w:before="120" w:after="240" w:line="240" w:lineRule="auto"/>
        <w:ind w:left="3060" w:hanging="3060"/>
        <w:rPr>
          <w:color w:val="000000"/>
        </w:rPr>
      </w:pPr>
      <w:r w:rsidRPr="00FA6C90">
        <w:rPr>
          <w:b/>
          <w:color w:val="000000"/>
        </w:rPr>
        <w:t>Financial Responsibility:</w:t>
      </w:r>
      <w:r w:rsidRPr="00FA6C90">
        <w:rPr>
          <w:b/>
          <w:color w:val="000000"/>
        </w:rPr>
        <w:tab/>
      </w:r>
      <w:r w:rsidRPr="00FA6C90">
        <w:rPr>
          <w:color w:val="000000"/>
        </w:rPr>
        <w:t xml:space="preserve">Maintenance and monitoring of the school's public and non-public funds </w:t>
      </w:r>
    </w:p>
    <w:p w14:paraId="31A09EDC" w14:textId="77777777" w:rsidR="00FA6C90" w:rsidRPr="00FA6C90" w:rsidRDefault="00FA6C90" w:rsidP="00FA6C90">
      <w:pPr>
        <w:spacing w:line="240" w:lineRule="auto"/>
        <w:rPr>
          <w:b/>
        </w:rPr>
      </w:pPr>
      <w:r w:rsidRPr="00FA6C90">
        <w:rPr>
          <w:b/>
        </w:rPr>
        <w:t xml:space="preserve">Key Organisational Objectives: </w:t>
      </w:r>
    </w:p>
    <w:p w14:paraId="1B33BB83" w14:textId="77777777" w:rsidR="00FA6C90" w:rsidRDefault="00FA6C90" w:rsidP="00FA6C90">
      <w:pPr>
        <w:spacing w:before="120" w:after="120" w:line="240" w:lineRule="auto"/>
      </w:pPr>
    </w:p>
    <w:p w14:paraId="79FB397B" w14:textId="7C81D0C9" w:rsidR="00FA6C90" w:rsidRPr="00FA6C90" w:rsidRDefault="00FA6C90" w:rsidP="00FA6C90">
      <w:pPr>
        <w:spacing w:before="120" w:after="120" w:line="240" w:lineRule="auto"/>
      </w:pPr>
      <w:r w:rsidRPr="00FA6C90">
        <w:t xml:space="preserve">The post holder will contribute to the school's objectives in service delivery by: </w:t>
      </w:r>
    </w:p>
    <w:p w14:paraId="35D9228A"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Enactment of Health and Safety requirements and initiatives, as directed </w:t>
      </w:r>
    </w:p>
    <w:p w14:paraId="660ECF8A"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Ensuring compliance with Data Protection legislation </w:t>
      </w:r>
    </w:p>
    <w:p w14:paraId="613CBEF1"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At all times operating within the School's Equal Opportunities framework </w:t>
      </w:r>
    </w:p>
    <w:p w14:paraId="72760D46" w14:textId="77777777" w:rsidR="00FA6C90" w:rsidRPr="00FA6C90" w:rsidRDefault="00FA6C90" w:rsidP="005268DF">
      <w:pPr>
        <w:numPr>
          <w:ilvl w:val="0"/>
          <w:numId w:val="8"/>
        </w:numPr>
        <w:pBdr>
          <w:top w:val="nil"/>
          <w:left w:val="nil"/>
          <w:bottom w:val="nil"/>
          <w:right w:val="nil"/>
          <w:between w:val="nil"/>
        </w:pBdr>
        <w:tabs>
          <w:tab w:val="left" w:pos="907"/>
        </w:tabs>
        <w:spacing w:before="60" w:after="60" w:line="240" w:lineRule="auto"/>
        <w:rPr>
          <w:sz w:val="24"/>
          <w:szCs w:val="24"/>
        </w:rPr>
      </w:pPr>
      <w:r w:rsidRPr="00FA6C90">
        <w:rPr>
          <w:color w:val="000000"/>
        </w:rPr>
        <w:t xml:space="preserve">Commitment and contribution to improving standards for pupils, as appropriate. </w:t>
      </w:r>
    </w:p>
    <w:p w14:paraId="35E81B95" w14:textId="77777777" w:rsidR="00FA6C90" w:rsidRPr="00FA6C90" w:rsidRDefault="00FA6C90" w:rsidP="00FA6C90">
      <w:pPr>
        <w:spacing w:line="240" w:lineRule="auto"/>
      </w:pPr>
    </w:p>
    <w:p w14:paraId="2477055D" w14:textId="77777777" w:rsidR="00FA6C90" w:rsidRPr="00FA6C90" w:rsidRDefault="00FA6C90" w:rsidP="00FA6C90">
      <w:pPr>
        <w:spacing w:line="240" w:lineRule="auto"/>
        <w:rPr>
          <w:b/>
        </w:rPr>
      </w:pPr>
      <w:r w:rsidRPr="00FA6C90">
        <w:rPr>
          <w:b/>
        </w:rPr>
        <w:t>Conditions of Service:</w:t>
      </w:r>
    </w:p>
    <w:p w14:paraId="05157949" w14:textId="77777777" w:rsidR="00FA6C90" w:rsidRPr="00FA6C90" w:rsidRDefault="00FA6C90" w:rsidP="00FA6C90">
      <w:pPr>
        <w:spacing w:before="120" w:after="120" w:line="240" w:lineRule="auto"/>
      </w:pPr>
      <w:r w:rsidRPr="00FA6C90">
        <w:t xml:space="preserve">Governed by, the National Agreement on Pay and Conditions of Service, supplemented by local conditions as appropriate. </w:t>
      </w:r>
    </w:p>
    <w:p w14:paraId="23DA9759" w14:textId="77777777" w:rsidR="00FA6C90" w:rsidRPr="00FA6C90" w:rsidRDefault="00FA6C90" w:rsidP="00FA6C90">
      <w:pPr>
        <w:spacing w:line="240" w:lineRule="auto"/>
      </w:pPr>
    </w:p>
    <w:p w14:paraId="13ED0328" w14:textId="77777777" w:rsidR="00FA6C90" w:rsidRPr="00FA6C90" w:rsidRDefault="00FA6C90" w:rsidP="00FA6C90">
      <w:pPr>
        <w:spacing w:line="240" w:lineRule="auto"/>
        <w:rPr>
          <w:b/>
        </w:rPr>
      </w:pPr>
      <w:r w:rsidRPr="00FA6C90">
        <w:rPr>
          <w:b/>
        </w:rPr>
        <w:t>Special Conditions of Service:</w:t>
      </w:r>
    </w:p>
    <w:p w14:paraId="069ED67F" w14:textId="77777777" w:rsidR="00FA6C90" w:rsidRPr="00FA6C90" w:rsidRDefault="00FA6C90" w:rsidP="00FA6C90">
      <w:pPr>
        <w:spacing w:before="120" w:after="120" w:line="240" w:lineRule="auto"/>
      </w:pPr>
      <w:r w:rsidRPr="00FA6C90">
        <w:t xml:space="preserve">The post holder may be required to work outside of normal school hours on occasion (e.g., to attend Finance Committee meetings, Governing Board meetings, etc.).      </w:t>
      </w:r>
    </w:p>
    <w:p w14:paraId="77B33A0C" w14:textId="4C221DC5" w:rsidR="009D3AB3" w:rsidRDefault="009D3AB3">
      <w:pPr>
        <w:ind w:left="-708"/>
      </w:pPr>
    </w:p>
    <w:p w14:paraId="53DCE2C9" w14:textId="5BF51927" w:rsidR="009A5EBD" w:rsidRDefault="009A5EBD">
      <w:pPr>
        <w:ind w:left="-708"/>
      </w:pPr>
    </w:p>
    <w:p w14:paraId="49F449FC" w14:textId="20323407" w:rsidR="009A5EBD" w:rsidRPr="009A5EBD" w:rsidRDefault="009A5EBD" w:rsidP="009A5EBD">
      <w:pPr>
        <w:spacing w:before="120" w:line="240" w:lineRule="auto"/>
        <w:jc w:val="center"/>
        <w:rPr>
          <w:b/>
          <w:sz w:val="28"/>
          <w:szCs w:val="28"/>
        </w:rPr>
      </w:pPr>
      <w:r w:rsidRPr="009A5EBD">
        <w:rPr>
          <w:b/>
          <w:sz w:val="28"/>
          <w:szCs w:val="28"/>
        </w:rPr>
        <w:lastRenderedPageBreak/>
        <w:t>Appendix 2.5</w:t>
      </w:r>
      <w:r w:rsidR="00CB7302">
        <w:rPr>
          <w:b/>
          <w:sz w:val="28"/>
          <w:szCs w:val="28"/>
        </w:rPr>
        <w:t xml:space="preserve"> </w:t>
      </w:r>
      <w:r w:rsidRPr="009A5EBD">
        <w:rPr>
          <w:b/>
          <w:sz w:val="28"/>
          <w:szCs w:val="28"/>
        </w:rPr>
        <w:t>(i) - Guidance Notes and Sample Register of Interests</w:t>
      </w:r>
      <w:bookmarkStart w:id="45" w:name="2lwamvv" w:colFirst="0" w:colLast="0"/>
      <w:bookmarkStart w:id="46" w:name="46r0co2" w:colFirst="0" w:colLast="0"/>
      <w:bookmarkEnd w:id="45"/>
      <w:bookmarkEnd w:id="46"/>
    </w:p>
    <w:p w14:paraId="3BC71BC3" w14:textId="77777777" w:rsidR="009A5EBD" w:rsidRPr="009A5EBD" w:rsidRDefault="009A5EBD" w:rsidP="009A5EBD">
      <w:pPr>
        <w:spacing w:line="240" w:lineRule="auto"/>
        <w:rPr>
          <w:b/>
        </w:rPr>
      </w:pPr>
    </w:p>
    <w:p w14:paraId="6080E20D" w14:textId="77777777" w:rsidR="009A5EBD" w:rsidRPr="009A5EBD" w:rsidRDefault="009A5EBD" w:rsidP="009A5EBD">
      <w:pPr>
        <w:spacing w:line="240" w:lineRule="auto"/>
        <w:jc w:val="center"/>
        <w:rPr>
          <w:b/>
        </w:rPr>
      </w:pPr>
      <w:r w:rsidRPr="009A5EBD">
        <w:rPr>
          <w:b/>
        </w:rPr>
        <w:t>Hackney Education Guidance</w:t>
      </w:r>
    </w:p>
    <w:p w14:paraId="4B6D013C" w14:textId="77777777" w:rsidR="009A5EBD" w:rsidRPr="009A5EBD" w:rsidRDefault="009A5EBD" w:rsidP="009A5EBD">
      <w:pPr>
        <w:spacing w:line="240" w:lineRule="auto"/>
        <w:jc w:val="center"/>
        <w:rPr>
          <w:b/>
        </w:rPr>
      </w:pPr>
      <w:r w:rsidRPr="009A5EBD">
        <w:rPr>
          <w:b/>
        </w:rPr>
        <w:t>Declaration of Business, Pecuniary and Personal Interests</w:t>
      </w:r>
    </w:p>
    <w:p w14:paraId="2FD545F2" w14:textId="77777777" w:rsidR="009A5EBD" w:rsidRPr="009A5EBD" w:rsidRDefault="009A5EBD" w:rsidP="009A5EBD">
      <w:pPr>
        <w:spacing w:line="240" w:lineRule="auto"/>
        <w:rPr>
          <w:b/>
        </w:rPr>
      </w:pPr>
    </w:p>
    <w:p w14:paraId="23E92504" w14:textId="77777777" w:rsidR="009A5EBD" w:rsidRPr="009A5EBD" w:rsidRDefault="009A5EBD" w:rsidP="009A5EBD">
      <w:pPr>
        <w:spacing w:line="240" w:lineRule="auto"/>
        <w:rPr>
          <w:b/>
          <w:u w:val="single"/>
        </w:rPr>
      </w:pPr>
      <w:r w:rsidRPr="009A5EBD">
        <w:rPr>
          <w:b/>
          <w:u w:val="single"/>
        </w:rPr>
        <w:t>Why is declaration required?</w:t>
      </w:r>
    </w:p>
    <w:p w14:paraId="423DC499" w14:textId="77777777" w:rsidR="009A5EBD" w:rsidRPr="009A5EBD" w:rsidRDefault="009A5EBD" w:rsidP="009A5EBD">
      <w:pPr>
        <w:spacing w:line="240" w:lineRule="auto"/>
      </w:pPr>
    </w:p>
    <w:p w14:paraId="56ABF99F" w14:textId="76094A52" w:rsidR="009A5EBD" w:rsidRPr="009A5EBD" w:rsidRDefault="009A5EBD" w:rsidP="009A5EBD">
      <w:pPr>
        <w:spacing w:line="240" w:lineRule="auto"/>
      </w:pPr>
      <w:r w:rsidRPr="009A5EBD">
        <w:t xml:space="preserve">Governors, including trustees, have a duty to act in the best interests of their schools. As public officers, they are expected to adhere to the ethical standards defined within </w:t>
      </w:r>
      <w:hyperlink r:id="rId66">
        <w:r w:rsidRPr="009A5EBD">
          <w:rPr>
            <w:color w:val="FF6A00"/>
            <w:u w:val="single"/>
          </w:rPr>
          <w:t>The 7 principles of public life</w:t>
        </w:r>
      </w:hyperlink>
      <w:r w:rsidRPr="009A5EBD">
        <w:t xml:space="preserve">. The duty to declare interests </w:t>
      </w:r>
      <w:r w:rsidR="00860732" w:rsidRPr="009A5EBD">
        <w:t>relates</w:t>
      </w:r>
      <w:r w:rsidRPr="009A5EBD">
        <w:t xml:space="preserve"> to the principles of selflessness, integrity and honesty. </w:t>
      </w:r>
    </w:p>
    <w:p w14:paraId="1E943303" w14:textId="77777777" w:rsidR="009A5EBD" w:rsidRPr="009A5EBD" w:rsidRDefault="009A5EBD" w:rsidP="009A5EBD">
      <w:pPr>
        <w:spacing w:line="240" w:lineRule="auto"/>
        <w:rPr>
          <w:b/>
        </w:rPr>
      </w:pPr>
    </w:p>
    <w:p w14:paraId="3675C34C" w14:textId="77777777" w:rsidR="009A5EBD" w:rsidRPr="009A5EBD" w:rsidRDefault="009A5EBD" w:rsidP="009A5EBD">
      <w:pPr>
        <w:spacing w:line="240" w:lineRule="auto"/>
        <w:rPr>
          <w:b/>
        </w:rPr>
      </w:pPr>
      <w:r w:rsidRPr="009A5EBD">
        <w:rPr>
          <w:b/>
        </w:rPr>
        <w:t xml:space="preserve">How do you decide who needs to make a declaration? </w:t>
      </w:r>
    </w:p>
    <w:p w14:paraId="5ED1FFD7" w14:textId="77777777" w:rsidR="009A5EBD" w:rsidRPr="009A5EBD" w:rsidRDefault="009A5EBD" w:rsidP="009A5EBD">
      <w:pPr>
        <w:spacing w:line="240" w:lineRule="auto"/>
      </w:pPr>
    </w:p>
    <w:p w14:paraId="3950D504" w14:textId="727908C7" w:rsidR="009A5EBD" w:rsidRPr="009A5EBD" w:rsidRDefault="009A5EBD" w:rsidP="009A5EBD">
      <w:pPr>
        <w:spacing w:line="240" w:lineRule="auto"/>
      </w:pPr>
      <w:r w:rsidRPr="009A5EBD">
        <w:t xml:space="preserve">All governors/trustees and associates of the governing board, including Chief Executives, Headteachers, and staff who influence financial decisions are required to declare </w:t>
      </w:r>
      <w:r w:rsidR="00860732" w:rsidRPr="009A5EBD">
        <w:t>whether</w:t>
      </w:r>
      <w:r w:rsidRPr="009A5EBD">
        <w:t xml:space="preserve"> they, or any family member, have any business interests associated with the school. Failure to disclose is in breach of the law and could expose the school to potential risks. </w:t>
      </w:r>
    </w:p>
    <w:p w14:paraId="6D08C23B" w14:textId="77777777" w:rsidR="009A5EBD" w:rsidRPr="009A5EBD" w:rsidRDefault="009A5EBD" w:rsidP="009A5EBD">
      <w:pPr>
        <w:spacing w:line="240" w:lineRule="auto"/>
        <w:rPr>
          <w:b/>
        </w:rPr>
      </w:pPr>
      <w:r w:rsidRPr="009A5EBD">
        <w:rPr>
          <w:b/>
          <w:i/>
        </w:rPr>
        <w:t> </w:t>
      </w:r>
    </w:p>
    <w:p w14:paraId="04105217" w14:textId="77777777" w:rsidR="009A5EBD" w:rsidRPr="009A5EBD" w:rsidRDefault="009A5EBD" w:rsidP="009A5EBD">
      <w:pPr>
        <w:spacing w:line="240" w:lineRule="auto"/>
        <w:rPr>
          <w:b/>
          <w:u w:val="single"/>
        </w:rPr>
      </w:pPr>
      <w:r w:rsidRPr="009A5EBD">
        <w:rPr>
          <w:b/>
          <w:u w:val="single"/>
        </w:rPr>
        <w:t>What needs to be declared?</w:t>
      </w:r>
    </w:p>
    <w:p w14:paraId="0129EB31" w14:textId="77777777" w:rsidR="009A5EBD" w:rsidRPr="009A5EBD" w:rsidRDefault="009A5EBD" w:rsidP="009A5EBD">
      <w:pPr>
        <w:spacing w:line="240" w:lineRule="auto"/>
      </w:pPr>
    </w:p>
    <w:p w14:paraId="40305812" w14:textId="561000DE" w:rsidR="009A5EBD" w:rsidRPr="009A5EBD" w:rsidRDefault="00860732" w:rsidP="009A5EBD">
      <w:pPr>
        <w:spacing w:line="240" w:lineRule="auto"/>
      </w:pPr>
      <w:r w:rsidRPr="009A5EBD">
        <w:t>As a rule</w:t>
      </w:r>
      <w:r w:rsidR="009A5EBD" w:rsidRPr="009A5EBD">
        <w:t xml:space="preserve">, each person who is involved in governance debate and decision making is required to declare any connection where it has potential to prompt a challenge related to bias / preferential treatment. When making the annual declaration, the person should record </w:t>
      </w:r>
      <w:r w:rsidR="009A5EBD" w:rsidRPr="009A5EBD">
        <w:rPr>
          <w:i/>
        </w:rPr>
        <w:t>“None”</w:t>
      </w:r>
      <w:r w:rsidR="009A5EBD" w:rsidRPr="009A5EBD">
        <w:t xml:space="preserve"> or </w:t>
      </w:r>
      <w:r w:rsidR="009A5EBD" w:rsidRPr="009A5EBD">
        <w:rPr>
          <w:i/>
        </w:rPr>
        <w:t>“Nil”</w:t>
      </w:r>
      <w:r w:rsidR="009A5EBD" w:rsidRPr="009A5EBD">
        <w:t xml:space="preserve"> in each section where there is no interest to declare. If in doubt, the interest should be registered.</w:t>
      </w:r>
    </w:p>
    <w:p w14:paraId="19AF76E5" w14:textId="77777777" w:rsidR="009A5EBD" w:rsidRPr="009A5EBD" w:rsidRDefault="009A5EBD" w:rsidP="009A5EBD">
      <w:pPr>
        <w:spacing w:line="240" w:lineRule="auto"/>
        <w:rPr>
          <w:b/>
        </w:rPr>
      </w:pPr>
    </w:p>
    <w:p w14:paraId="7B70F1A6" w14:textId="77777777" w:rsidR="009A5EBD" w:rsidRPr="009A5EBD" w:rsidRDefault="009A5EBD" w:rsidP="009A5EBD">
      <w:pPr>
        <w:spacing w:line="240" w:lineRule="auto"/>
        <w:rPr>
          <w:b/>
          <w:u w:val="single"/>
        </w:rPr>
      </w:pPr>
      <w:r w:rsidRPr="009A5EBD">
        <w:rPr>
          <w:b/>
          <w:u w:val="single"/>
        </w:rPr>
        <w:t>Business Interests</w:t>
      </w:r>
    </w:p>
    <w:p w14:paraId="36F371EE" w14:textId="77777777" w:rsidR="009A5EBD" w:rsidRPr="009A5EBD" w:rsidRDefault="009A5EBD" w:rsidP="009A5EBD">
      <w:pPr>
        <w:spacing w:line="240" w:lineRule="auto"/>
      </w:pPr>
    </w:p>
    <w:p w14:paraId="34667E6B" w14:textId="391A8E18" w:rsidR="009A5EBD" w:rsidRPr="009A5EBD" w:rsidRDefault="009A5EBD" w:rsidP="009A5EBD">
      <w:pPr>
        <w:spacing w:line="240" w:lineRule="auto"/>
      </w:pPr>
      <w:r w:rsidRPr="009A5EBD">
        <w:t xml:space="preserve">A business interest is the involvement of an individual, their family members or close connections, in any trade or profession, along with any direct interest they may have in any company providing goods or services to the school. For example, if a governor/ trustee/ associate/ staff member runs their own building company or provides training courses for teaching staff. When </w:t>
      </w:r>
      <w:r w:rsidR="00860732" w:rsidRPr="009A5EBD">
        <w:t>deciding</w:t>
      </w:r>
      <w:r w:rsidRPr="009A5EBD">
        <w:t xml:space="preserve"> about what should be declared, the individual must consider the challenges that may arise about their decision not to disclose information. </w:t>
      </w:r>
    </w:p>
    <w:p w14:paraId="5B0CA93C" w14:textId="77777777" w:rsidR="009A5EBD" w:rsidRPr="009A5EBD" w:rsidRDefault="009A5EBD" w:rsidP="009A5EBD">
      <w:pPr>
        <w:spacing w:line="240" w:lineRule="auto"/>
        <w:rPr>
          <w:b/>
        </w:rPr>
      </w:pPr>
    </w:p>
    <w:p w14:paraId="0FC53EE3" w14:textId="77777777" w:rsidR="009A5EBD" w:rsidRPr="009A5EBD" w:rsidRDefault="009A5EBD" w:rsidP="009A5EBD">
      <w:pPr>
        <w:spacing w:line="240" w:lineRule="auto"/>
        <w:rPr>
          <w:b/>
        </w:rPr>
      </w:pPr>
      <w:r w:rsidRPr="009A5EBD">
        <w:rPr>
          <w:b/>
        </w:rPr>
        <w:t xml:space="preserve">Governors/Trustees should declare all business interests and not just those associated with the school. </w:t>
      </w:r>
    </w:p>
    <w:p w14:paraId="1D0A4702" w14:textId="77777777" w:rsidR="009A5EBD" w:rsidRPr="009A5EBD" w:rsidRDefault="009A5EBD" w:rsidP="009A5EBD">
      <w:pPr>
        <w:spacing w:line="240" w:lineRule="auto"/>
      </w:pPr>
    </w:p>
    <w:p w14:paraId="2E52E893" w14:textId="77777777" w:rsidR="009A5EBD" w:rsidRPr="009A5EBD" w:rsidRDefault="009A5EBD" w:rsidP="009A5EBD">
      <w:pPr>
        <w:spacing w:line="240" w:lineRule="auto"/>
      </w:pPr>
      <w:r w:rsidRPr="009A5EBD">
        <w:t>The risk of failing to do so is a potential conflict of interest leading to impaired judgement in decision making, potential fraud and reputational damage to the school and Council.</w:t>
      </w:r>
    </w:p>
    <w:p w14:paraId="3DB128DE" w14:textId="77777777" w:rsidR="009A5EBD" w:rsidRPr="009A5EBD" w:rsidRDefault="009A5EBD" w:rsidP="009A5EBD">
      <w:pPr>
        <w:spacing w:line="240" w:lineRule="auto"/>
      </w:pPr>
    </w:p>
    <w:p w14:paraId="5079A1D7" w14:textId="77777777" w:rsidR="009A5EBD" w:rsidRPr="009A5EBD" w:rsidRDefault="009A5EBD" w:rsidP="009A5EBD">
      <w:pPr>
        <w:spacing w:line="240" w:lineRule="auto"/>
        <w:rPr>
          <w:b/>
          <w:u w:val="single"/>
        </w:rPr>
      </w:pPr>
      <w:r w:rsidRPr="009A5EBD">
        <w:rPr>
          <w:b/>
          <w:u w:val="single"/>
        </w:rPr>
        <w:t>Pecuniary Interests</w:t>
      </w:r>
    </w:p>
    <w:p w14:paraId="6542A319" w14:textId="77777777" w:rsidR="009A5EBD" w:rsidRPr="009A5EBD" w:rsidRDefault="009A5EBD" w:rsidP="009A5EBD">
      <w:pPr>
        <w:spacing w:line="240" w:lineRule="auto"/>
      </w:pPr>
    </w:p>
    <w:p w14:paraId="70CD5CDE" w14:textId="451E2917" w:rsidR="009A5EBD" w:rsidRPr="009A5EBD" w:rsidRDefault="009A5EBD" w:rsidP="009A5EBD">
      <w:pPr>
        <w:spacing w:line="240" w:lineRule="auto"/>
        <w:rPr>
          <w:b/>
          <w:u w:val="single"/>
        </w:rPr>
      </w:pPr>
      <w:r w:rsidRPr="009A5EBD">
        <w:t xml:space="preserve">Pecuniary interests include personal financial interests, such as involvement in a trust fund or investment, as well as potential interests. For example, where a member of staff’s partner is applying for a vacancy in the school or where a teacher governor is involved in the decision over the promotion of a colleague, or where they may be a potential candidate for the post made available. Pecuniary interests may be direct as in a personal financial benefit </w:t>
      </w:r>
      <w:r w:rsidRPr="009A5EBD">
        <w:lastRenderedPageBreak/>
        <w:t xml:space="preserve">or indirect as in a financial benefit by virtue of a relationship to someone who stands to gain from a decision of the governing board. </w:t>
      </w:r>
    </w:p>
    <w:p w14:paraId="1170AE88" w14:textId="77777777" w:rsidR="009A5EBD" w:rsidRPr="009A5EBD" w:rsidRDefault="009A5EBD" w:rsidP="009A5EBD">
      <w:pPr>
        <w:spacing w:line="240" w:lineRule="auto"/>
        <w:rPr>
          <w:b/>
          <w:u w:val="single"/>
        </w:rPr>
      </w:pPr>
    </w:p>
    <w:p w14:paraId="2AE450E1" w14:textId="77777777" w:rsidR="009A5EBD" w:rsidRPr="009A5EBD" w:rsidRDefault="009A5EBD" w:rsidP="009A5EBD">
      <w:pPr>
        <w:spacing w:line="240" w:lineRule="auto"/>
        <w:rPr>
          <w:b/>
          <w:u w:val="single"/>
        </w:rPr>
      </w:pPr>
      <w:r w:rsidRPr="009A5EBD">
        <w:rPr>
          <w:b/>
          <w:u w:val="single"/>
        </w:rPr>
        <w:t>Non-Pecuniary Interests</w:t>
      </w:r>
    </w:p>
    <w:p w14:paraId="13FF876E" w14:textId="77777777" w:rsidR="009A5EBD" w:rsidRPr="009A5EBD" w:rsidRDefault="009A5EBD" w:rsidP="009A5EBD">
      <w:pPr>
        <w:spacing w:line="240" w:lineRule="auto"/>
      </w:pPr>
    </w:p>
    <w:p w14:paraId="0E59ACBB" w14:textId="79BFADE7" w:rsidR="009A5EBD" w:rsidRPr="009A5EBD" w:rsidRDefault="009A5EBD" w:rsidP="009A5EBD">
      <w:pPr>
        <w:spacing w:line="240" w:lineRule="auto"/>
        <w:rPr>
          <w:b/>
          <w:u w:val="single"/>
        </w:rPr>
      </w:pPr>
      <w:r w:rsidRPr="009A5EBD">
        <w:t xml:space="preserve">There may be a non-pecuniary interest whereby the governor/ trustee/ associate/ staff member does not stand to gain any </w:t>
      </w:r>
      <w:r w:rsidR="00860732" w:rsidRPr="009A5EBD">
        <w:t>benefit,</w:t>
      </w:r>
      <w:r w:rsidRPr="009A5EBD">
        <w:t xml:space="preserve"> but a declaration should still be made. For example, this might be where a governor has a family member working in the school. While the governor might not benefit personally, their judgment could be impaired if a matter was raised that would affect the family member.</w:t>
      </w:r>
      <w:r w:rsidRPr="009A5EBD">
        <w:tab/>
      </w:r>
    </w:p>
    <w:p w14:paraId="214428C0" w14:textId="77777777" w:rsidR="009A5EBD" w:rsidRPr="009A5EBD" w:rsidRDefault="009A5EBD" w:rsidP="009A5EBD">
      <w:pPr>
        <w:spacing w:line="240" w:lineRule="auto"/>
        <w:rPr>
          <w:b/>
          <w:u w:val="single"/>
        </w:rPr>
      </w:pPr>
    </w:p>
    <w:p w14:paraId="4EDC04AC" w14:textId="77777777" w:rsidR="009A5EBD" w:rsidRPr="009A5EBD" w:rsidRDefault="009A5EBD" w:rsidP="009A5EBD">
      <w:pPr>
        <w:spacing w:line="240" w:lineRule="auto"/>
        <w:rPr>
          <w:b/>
          <w:u w:val="single"/>
        </w:rPr>
      </w:pPr>
      <w:r w:rsidRPr="009A5EBD">
        <w:rPr>
          <w:b/>
          <w:u w:val="single"/>
        </w:rPr>
        <w:t>What to do when an interest is declared?</w:t>
      </w:r>
    </w:p>
    <w:p w14:paraId="69AC19CA" w14:textId="77777777" w:rsidR="009A5EBD" w:rsidRPr="009A5EBD" w:rsidRDefault="009A5EBD" w:rsidP="009A5EBD">
      <w:pPr>
        <w:spacing w:line="240" w:lineRule="auto"/>
      </w:pPr>
    </w:p>
    <w:p w14:paraId="0A665C63" w14:textId="77777777" w:rsidR="009A5EBD" w:rsidRPr="009A5EBD" w:rsidRDefault="009A5EBD" w:rsidP="009A5EBD">
      <w:pPr>
        <w:spacing w:line="240" w:lineRule="auto"/>
      </w:pPr>
      <w:r w:rsidRPr="009A5EBD">
        <w:t>An annual declaration does not remove the requirement to make a verbal disclosure of the interest as and when the interest is relevant to a discussion. Any new interest or ceased interest, should be reported as and when they occur.</w:t>
      </w:r>
    </w:p>
    <w:p w14:paraId="13F2FB10" w14:textId="77777777" w:rsidR="009A5EBD" w:rsidRPr="009A5EBD" w:rsidRDefault="009A5EBD" w:rsidP="009A5EBD">
      <w:pPr>
        <w:spacing w:line="240" w:lineRule="auto"/>
        <w:rPr>
          <w:b/>
        </w:rPr>
      </w:pPr>
    </w:p>
    <w:p w14:paraId="6B965805" w14:textId="77777777" w:rsidR="009A5EBD" w:rsidRPr="009A5EBD" w:rsidRDefault="009A5EBD" w:rsidP="009A5EBD">
      <w:pPr>
        <w:spacing w:line="240" w:lineRule="auto"/>
        <w:rPr>
          <w:b/>
        </w:rPr>
      </w:pPr>
      <w:r w:rsidRPr="009A5EBD">
        <w:rPr>
          <w:b/>
        </w:rPr>
        <w:t>In the minutes of the meeting, the following should be recorded:</w:t>
      </w:r>
    </w:p>
    <w:p w14:paraId="01BBB566" w14:textId="77777777" w:rsidR="009A5EBD" w:rsidRPr="009A5EBD" w:rsidRDefault="009A5EBD" w:rsidP="009A5EBD">
      <w:pPr>
        <w:spacing w:line="240" w:lineRule="auto"/>
        <w:rPr>
          <w:b/>
        </w:rPr>
      </w:pPr>
    </w:p>
    <w:p w14:paraId="192ACE04" w14:textId="0F3470AC" w:rsidR="009A5EBD" w:rsidRPr="009A5EBD" w:rsidRDefault="009A5EBD" w:rsidP="005268DF">
      <w:pPr>
        <w:numPr>
          <w:ilvl w:val="0"/>
          <w:numId w:val="9"/>
        </w:numPr>
        <w:spacing w:line="240" w:lineRule="auto"/>
      </w:pPr>
      <w:r w:rsidRPr="009A5EBD">
        <w:t xml:space="preserve">The nature of the </w:t>
      </w:r>
      <w:r w:rsidR="00860732" w:rsidRPr="009A5EBD">
        <w:t>interest.</w:t>
      </w:r>
    </w:p>
    <w:p w14:paraId="1A2E3FA2" w14:textId="2FB2BD95" w:rsidR="009A5EBD" w:rsidRPr="009A5EBD" w:rsidRDefault="009A5EBD" w:rsidP="005268DF">
      <w:pPr>
        <w:numPr>
          <w:ilvl w:val="0"/>
          <w:numId w:val="9"/>
        </w:numPr>
        <w:spacing w:line="240" w:lineRule="auto"/>
      </w:pPr>
      <w:r w:rsidRPr="009A5EBD">
        <w:t xml:space="preserve">Which governor(s) it relates </w:t>
      </w:r>
      <w:r w:rsidR="00860732" w:rsidRPr="009A5EBD">
        <w:t>to.</w:t>
      </w:r>
    </w:p>
    <w:p w14:paraId="7B4BDB9A" w14:textId="63FADFAD" w:rsidR="009A5EBD" w:rsidRPr="009A5EBD" w:rsidRDefault="009A5EBD" w:rsidP="005268DF">
      <w:pPr>
        <w:numPr>
          <w:ilvl w:val="0"/>
          <w:numId w:val="9"/>
        </w:numPr>
        <w:spacing w:line="240" w:lineRule="auto"/>
      </w:pPr>
      <w:r w:rsidRPr="009A5EBD">
        <w:t xml:space="preserve">Whether a declaration was made in advance of the </w:t>
      </w:r>
      <w:r w:rsidR="00860732" w:rsidRPr="009A5EBD">
        <w:t>meeting.</w:t>
      </w:r>
    </w:p>
    <w:p w14:paraId="2834942A" w14:textId="55030B28" w:rsidR="009A5EBD" w:rsidRPr="009A5EBD" w:rsidRDefault="009A5EBD" w:rsidP="005268DF">
      <w:pPr>
        <w:numPr>
          <w:ilvl w:val="0"/>
          <w:numId w:val="9"/>
        </w:numPr>
        <w:spacing w:line="240" w:lineRule="auto"/>
      </w:pPr>
      <w:r w:rsidRPr="009A5EBD">
        <w:t xml:space="preserve">A brief overview of what was </w:t>
      </w:r>
      <w:r w:rsidR="00860732" w:rsidRPr="009A5EBD">
        <w:t>discussed.</w:t>
      </w:r>
    </w:p>
    <w:p w14:paraId="0424D46C" w14:textId="6FEAF02A" w:rsidR="009A5EBD" w:rsidRPr="009A5EBD" w:rsidRDefault="009A5EBD" w:rsidP="005268DF">
      <w:pPr>
        <w:numPr>
          <w:ilvl w:val="0"/>
          <w:numId w:val="9"/>
        </w:numPr>
        <w:spacing w:line="240" w:lineRule="auto"/>
      </w:pPr>
      <w:r w:rsidRPr="009A5EBD">
        <w:t xml:space="preserve">Whether the governor(s) withdrew from the </w:t>
      </w:r>
      <w:r w:rsidR="00860732" w:rsidRPr="009A5EBD">
        <w:t>meeting.</w:t>
      </w:r>
    </w:p>
    <w:p w14:paraId="13F5D973" w14:textId="77777777" w:rsidR="009A5EBD" w:rsidRPr="009A5EBD" w:rsidRDefault="009A5EBD" w:rsidP="005268DF">
      <w:pPr>
        <w:numPr>
          <w:ilvl w:val="0"/>
          <w:numId w:val="9"/>
        </w:numPr>
        <w:spacing w:line="240" w:lineRule="auto"/>
      </w:pPr>
      <w:r w:rsidRPr="009A5EBD">
        <w:t>How the governors made the decision in the best interests of the school.</w:t>
      </w:r>
    </w:p>
    <w:p w14:paraId="59A3DCAE" w14:textId="77777777" w:rsidR="009A5EBD" w:rsidRPr="009A5EBD" w:rsidRDefault="009A5EBD" w:rsidP="009A5EBD">
      <w:pPr>
        <w:spacing w:line="240" w:lineRule="auto"/>
        <w:rPr>
          <w:b/>
        </w:rPr>
      </w:pPr>
    </w:p>
    <w:p w14:paraId="7E55D91F" w14:textId="77777777" w:rsidR="009A5EBD" w:rsidRPr="009A5EBD" w:rsidRDefault="009A5EBD" w:rsidP="009A5EBD">
      <w:pPr>
        <w:spacing w:line="240" w:lineRule="auto"/>
        <w:rPr>
          <w:b/>
        </w:rPr>
      </w:pPr>
    </w:p>
    <w:p w14:paraId="3E777944" w14:textId="77777777" w:rsidR="009A5EBD" w:rsidRPr="009A5EBD" w:rsidRDefault="009A5EBD" w:rsidP="009A5EBD">
      <w:pPr>
        <w:spacing w:line="240" w:lineRule="auto"/>
        <w:rPr>
          <w:b/>
          <w:color w:val="FF0000"/>
        </w:rPr>
      </w:pPr>
      <w:r w:rsidRPr="009A5EBD">
        <w:rPr>
          <w:b/>
          <w:color w:val="FF0000"/>
        </w:rPr>
        <w:t>For further information or to receive support, please email Governance Services at Governorservices@hackney.gov.uk</w:t>
      </w:r>
    </w:p>
    <w:p w14:paraId="0873FB0D" w14:textId="77777777" w:rsidR="009A5EBD" w:rsidRPr="009A5EBD" w:rsidRDefault="009A5EBD" w:rsidP="009A5EBD">
      <w:pPr>
        <w:spacing w:line="240" w:lineRule="auto"/>
        <w:rPr>
          <w:b/>
        </w:rPr>
      </w:pPr>
    </w:p>
    <w:p w14:paraId="64D2C8BA" w14:textId="094FCAA3" w:rsidR="009A5EBD" w:rsidRDefault="009A5EBD">
      <w:pPr>
        <w:ind w:left="-708"/>
      </w:pPr>
    </w:p>
    <w:p w14:paraId="551D974C" w14:textId="6B422566" w:rsidR="00852437" w:rsidRDefault="00852437">
      <w:pPr>
        <w:ind w:left="-708"/>
      </w:pPr>
    </w:p>
    <w:p w14:paraId="63A1B310" w14:textId="4D5F5423" w:rsidR="00852437" w:rsidRDefault="00852437">
      <w:pPr>
        <w:ind w:left="-708"/>
      </w:pPr>
    </w:p>
    <w:p w14:paraId="5D2BAF0F" w14:textId="6FE7C550" w:rsidR="00852437" w:rsidRDefault="00852437">
      <w:pPr>
        <w:ind w:left="-708"/>
      </w:pPr>
    </w:p>
    <w:p w14:paraId="2989795D" w14:textId="1A019C76" w:rsidR="00852437" w:rsidRDefault="00852437">
      <w:pPr>
        <w:ind w:left="-708"/>
      </w:pPr>
    </w:p>
    <w:p w14:paraId="4ADC0CC5" w14:textId="76E2BA5A" w:rsidR="00852437" w:rsidRDefault="00852437">
      <w:pPr>
        <w:ind w:left="-708"/>
      </w:pPr>
    </w:p>
    <w:p w14:paraId="73141843" w14:textId="64F3AF0F" w:rsidR="00852437" w:rsidRDefault="00852437">
      <w:pPr>
        <w:ind w:left="-708"/>
      </w:pPr>
    </w:p>
    <w:p w14:paraId="738FC1DD" w14:textId="6D0D3F4E" w:rsidR="00852437" w:rsidRDefault="00852437">
      <w:pPr>
        <w:ind w:left="-708"/>
      </w:pPr>
    </w:p>
    <w:p w14:paraId="304295A3" w14:textId="05736343" w:rsidR="00852437" w:rsidRDefault="00852437">
      <w:pPr>
        <w:ind w:left="-708"/>
      </w:pPr>
    </w:p>
    <w:p w14:paraId="36B3BB09" w14:textId="281B1CDE" w:rsidR="00852437" w:rsidRDefault="00852437">
      <w:pPr>
        <w:ind w:left="-708"/>
      </w:pPr>
    </w:p>
    <w:p w14:paraId="332F26E6" w14:textId="32F40C83" w:rsidR="00852437" w:rsidRDefault="00852437">
      <w:pPr>
        <w:ind w:left="-708"/>
      </w:pPr>
    </w:p>
    <w:p w14:paraId="5790D7F4" w14:textId="6AB987BA" w:rsidR="00852437" w:rsidRDefault="00852437">
      <w:pPr>
        <w:ind w:left="-708"/>
      </w:pPr>
    </w:p>
    <w:p w14:paraId="6A98CD79" w14:textId="030F922C" w:rsidR="00852437" w:rsidRDefault="00852437">
      <w:pPr>
        <w:ind w:left="-708"/>
      </w:pPr>
    </w:p>
    <w:p w14:paraId="59B8CA10" w14:textId="2C2E0D56" w:rsidR="00852437" w:rsidRDefault="00261CCF">
      <w:pPr>
        <w:ind w:left="-708"/>
      </w:pPr>
      <w:r w:rsidRPr="00261CCF">
        <w:rPr>
          <w:noProof/>
        </w:rPr>
        <w:lastRenderedPageBreak/>
        <w:drawing>
          <wp:inline distT="0" distB="0" distL="0" distR="0" wp14:anchorId="759035A4" wp14:editId="49AD2FB8">
            <wp:extent cx="5731510" cy="387223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3872230"/>
                    </a:xfrm>
                    <a:prstGeom prst="rect">
                      <a:avLst/>
                    </a:prstGeom>
                    <a:noFill/>
                    <a:ln>
                      <a:noFill/>
                    </a:ln>
                  </pic:spPr>
                </pic:pic>
              </a:graphicData>
            </a:graphic>
          </wp:inline>
        </w:drawing>
      </w:r>
    </w:p>
    <w:p w14:paraId="7DC27182" w14:textId="3D5CB583" w:rsidR="00261CCF" w:rsidRDefault="00261CCF">
      <w:pPr>
        <w:ind w:left="-708"/>
      </w:pPr>
    </w:p>
    <w:p w14:paraId="28AC413A" w14:textId="734F115A" w:rsidR="00261CCF" w:rsidRDefault="00261CCF">
      <w:pPr>
        <w:ind w:left="-708"/>
      </w:pPr>
    </w:p>
    <w:p w14:paraId="3B59AE3E" w14:textId="7A7E66CC" w:rsidR="00261CCF" w:rsidRDefault="00261CCF">
      <w:pPr>
        <w:ind w:left="-708"/>
      </w:pPr>
    </w:p>
    <w:p w14:paraId="5E3A9DFD" w14:textId="09CBD2BF" w:rsidR="00261CCF" w:rsidRDefault="00261CCF">
      <w:pPr>
        <w:ind w:left="-708"/>
      </w:pPr>
    </w:p>
    <w:p w14:paraId="6B60A913" w14:textId="764326E0" w:rsidR="00261CCF" w:rsidRDefault="00261CCF">
      <w:pPr>
        <w:ind w:left="-708"/>
      </w:pPr>
    </w:p>
    <w:p w14:paraId="09374BA6" w14:textId="295DE4EA" w:rsidR="00261CCF" w:rsidRDefault="00261CCF">
      <w:pPr>
        <w:ind w:left="-708"/>
      </w:pPr>
    </w:p>
    <w:p w14:paraId="1223B509" w14:textId="7EE4CD71" w:rsidR="00261CCF" w:rsidRDefault="00261CCF">
      <w:pPr>
        <w:ind w:left="-708"/>
      </w:pPr>
    </w:p>
    <w:p w14:paraId="2AAA6A94" w14:textId="66C7736D" w:rsidR="00261CCF" w:rsidRDefault="00261CCF">
      <w:pPr>
        <w:ind w:left="-708"/>
      </w:pPr>
    </w:p>
    <w:p w14:paraId="0CA3F744" w14:textId="095196F1" w:rsidR="00261CCF" w:rsidRDefault="00261CCF">
      <w:pPr>
        <w:ind w:left="-708"/>
      </w:pPr>
    </w:p>
    <w:p w14:paraId="1A18479C" w14:textId="307FFE05" w:rsidR="00261CCF" w:rsidRDefault="00261CCF">
      <w:pPr>
        <w:ind w:left="-708"/>
      </w:pPr>
    </w:p>
    <w:p w14:paraId="3940D132" w14:textId="06A63AAB" w:rsidR="00261CCF" w:rsidRDefault="00261CCF">
      <w:pPr>
        <w:ind w:left="-708"/>
      </w:pPr>
    </w:p>
    <w:p w14:paraId="32255AE2" w14:textId="5E1C62BF" w:rsidR="00261CCF" w:rsidRDefault="00261CCF">
      <w:pPr>
        <w:ind w:left="-708"/>
      </w:pPr>
    </w:p>
    <w:p w14:paraId="020520A4" w14:textId="19C1F298" w:rsidR="00261CCF" w:rsidRDefault="00261CCF">
      <w:pPr>
        <w:ind w:left="-708"/>
      </w:pPr>
    </w:p>
    <w:p w14:paraId="408481D8" w14:textId="36761708" w:rsidR="00261CCF" w:rsidRDefault="00261CCF">
      <w:pPr>
        <w:ind w:left="-708"/>
      </w:pPr>
    </w:p>
    <w:p w14:paraId="6B5E6665" w14:textId="1F8B1E64" w:rsidR="00261CCF" w:rsidRDefault="00261CCF">
      <w:pPr>
        <w:ind w:left="-708"/>
      </w:pPr>
    </w:p>
    <w:p w14:paraId="371992CF" w14:textId="6B21D6AE" w:rsidR="00261CCF" w:rsidRDefault="00261CCF">
      <w:pPr>
        <w:ind w:left="-708"/>
      </w:pPr>
    </w:p>
    <w:p w14:paraId="0C35B5FE" w14:textId="03939098" w:rsidR="00261CCF" w:rsidRDefault="00261CCF">
      <w:pPr>
        <w:ind w:left="-708"/>
      </w:pPr>
    </w:p>
    <w:p w14:paraId="4F1EB6FD" w14:textId="685EE259" w:rsidR="00261CCF" w:rsidRDefault="00261CCF">
      <w:pPr>
        <w:ind w:left="-708"/>
      </w:pPr>
    </w:p>
    <w:p w14:paraId="1B1E5364" w14:textId="7571DBBF" w:rsidR="00261CCF" w:rsidRDefault="00261CCF">
      <w:pPr>
        <w:ind w:left="-708"/>
      </w:pPr>
    </w:p>
    <w:p w14:paraId="2C0825F9" w14:textId="4FA59766" w:rsidR="00261CCF" w:rsidRDefault="00261CCF">
      <w:pPr>
        <w:ind w:left="-708"/>
      </w:pPr>
    </w:p>
    <w:p w14:paraId="1EAE0B02" w14:textId="15E9153C" w:rsidR="00261CCF" w:rsidRDefault="00261CCF">
      <w:pPr>
        <w:ind w:left="-708"/>
      </w:pPr>
    </w:p>
    <w:p w14:paraId="29E0598B" w14:textId="1ED7EC8F" w:rsidR="00261CCF" w:rsidRDefault="00261CCF">
      <w:pPr>
        <w:ind w:left="-708"/>
      </w:pPr>
    </w:p>
    <w:p w14:paraId="5C68DDDC" w14:textId="4D189168" w:rsidR="00261CCF" w:rsidRDefault="00261CCF" w:rsidP="00261CCF">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Appendix </w:t>
      </w:r>
      <w:r w:rsidRPr="00261CCF">
        <w:rPr>
          <w:rFonts w:ascii="Calibri" w:eastAsia="Calibri" w:hAnsi="Calibri" w:cs="Calibri"/>
          <w:b/>
          <w:sz w:val="28"/>
          <w:szCs w:val="28"/>
          <w:u w:val="single"/>
        </w:rPr>
        <w:t>2.5</w:t>
      </w:r>
      <w:r>
        <w:rPr>
          <w:rFonts w:ascii="Calibri" w:eastAsia="Calibri" w:hAnsi="Calibri" w:cs="Calibri"/>
          <w:b/>
          <w:sz w:val="28"/>
          <w:szCs w:val="28"/>
          <w:u w:val="single"/>
        </w:rPr>
        <w:t xml:space="preserve"> </w:t>
      </w:r>
      <w:r w:rsidRPr="00261CCF">
        <w:rPr>
          <w:rFonts w:ascii="Calibri" w:eastAsia="Calibri" w:hAnsi="Calibri" w:cs="Calibri"/>
          <w:b/>
          <w:sz w:val="28"/>
          <w:szCs w:val="28"/>
          <w:u w:val="single"/>
        </w:rPr>
        <w:t xml:space="preserve">(iii) </w:t>
      </w:r>
    </w:p>
    <w:p w14:paraId="51DD7ECE" w14:textId="2656055D" w:rsidR="00261CCF" w:rsidRPr="00261CCF" w:rsidRDefault="00261CCF" w:rsidP="00261CCF">
      <w:pPr>
        <w:spacing w:line="240" w:lineRule="auto"/>
        <w:jc w:val="center"/>
        <w:rPr>
          <w:rFonts w:ascii="Calibri" w:eastAsia="Calibri" w:hAnsi="Calibri" w:cs="Calibri"/>
          <w:sz w:val="28"/>
          <w:szCs w:val="28"/>
          <w:u w:val="single"/>
        </w:rPr>
      </w:pPr>
      <w:r w:rsidRPr="00261CCF">
        <w:rPr>
          <w:rFonts w:ascii="Calibri" w:eastAsia="Calibri" w:hAnsi="Calibri" w:cs="Calibri"/>
          <w:b/>
          <w:sz w:val="28"/>
          <w:szCs w:val="28"/>
          <w:u w:val="single"/>
        </w:rPr>
        <w:t>Declaration of business/pecuniary and personal interests</w:t>
      </w:r>
    </w:p>
    <w:p w14:paraId="3956771C" w14:textId="77777777" w:rsidR="00261CCF" w:rsidRPr="00261CCF" w:rsidRDefault="00261CCF" w:rsidP="00261CCF">
      <w:pPr>
        <w:spacing w:line="240" w:lineRule="auto"/>
        <w:jc w:val="center"/>
        <w:rPr>
          <w:rFonts w:ascii="Calibri" w:eastAsia="Calibri" w:hAnsi="Calibri" w:cs="Calibri"/>
          <w:b/>
          <w:u w:val="single"/>
        </w:rPr>
      </w:pPr>
    </w:p>
    <w:tbl>
      <w:tblPr>
        <w:tblW w:w="7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812"/>
      </w:tblGrid>
      <w:tr w:rsidR="00261CCF" w:rsidRPr="00261CCF" w14:paraId="03945CAC" w14:textId="77777777" w:rsidTr="00801DDD">
        <w:tc>
          <w:tcPr>
            <w:tcW w:w="1271" w:type="dxa"/>
            <w:tcBorders>
              <w:top w:val="dashed" w:sz="4" w:space="0" w:color="FFFFFF"/>
              <w:left w:val="dashed" w:sz="4" w:space="0" w:color="FFFFFF"/>
              <w:bottom w:val="dashed" w:sz="4" w:space="0" w:color="FFFFFF"/>
              <w:right w:val="dashed" w:sz="4" w:space="0" w:color="FFFFFF"/>
            </w:tcBorders>
          </w:tcPr>
          <w:p w14:paraId="45243195" w14:textId="77777777" w:rsidR="00261CCF" w:rsidRPr="00261CCF" w:rsidRDefault="00261CCF" w:rsidP="00261CCF">
            <w:pPr>
              <w:tabs>
                <w:tab w:val="center" w:pos="4513"/>
                <w:tab w:val="right" w:pos="9026"/>
              </w:tabs>
              <w:spacing w:line="240" w:lineRule="auto"/>
              <w:rPr>
                <w:rFonts w:ascii="Calibri" w:eastAsia="Calibri" w:hAnsi="Calibri" w:cs="Calibri"/>
                <w:b/>
              </w:rPr>
            </w:pPr>
          </w:p>
          <w:p w14:paraId="188EF4C0" w14:textId="77777777" w:rsidR="00261CCF" w:rsidRPr="00261CCF" w:rsidRDefault="00261CCF" w:rsidP="00261CCF">
            <w:pPr>
              <w:tabs>
                <w:tab w:val="center" w:pos="4513"/>
                <w:tab w:val="right" w:pos="9026"/>
              </w:tabs>
              <w:spacing w:line="240" w:lineRule="auto"/>
              <w:rPr>
                <w:rFonts w:ascii="Calibri" w:eastAsia="Calibri" w:hAnsi="Calibri" w:cs="Calibri"/>
                <w:b/>
              </w:rPr>
            </w:pPr>
            <w:r w:rsidRPr="00261CCF">
              <w:rPr>
                <w:rFonts w:ascii="Calibri" w:eastAsia="Calibri" w:hAnsi="Calibri" w:cs="Calibri"/>
                <w:b/>
              </w:rPr>
              <w:t>Name:</w:t>
            </w:r>
          </w:p>
        </w:tc>
        <w:tc>
          <w:tcPr>
            <w:tcW w:w="5812" w:type="dxa"/>
            <w:tcBorders>
              <w:top w:val="dashed" w:sz="4" w:space="0" w:color="FFFFFF"/>
              <w:left w:val="dashed" w:sz="4" w:space="0" w:color="FFFFFF"/>
              <w:bottom w:val="dashed" w:sz="4" w:space="0" w:color="000000"/>
              <w:right w:val="dashed" w:sz="4" w:space="0" w:color="FFFFFF"/>
            </w:tcBorders>
          </w:tcPr>
          <w:p w14:paraId="3F503880" w14:textId="77777777" w:rsidR="00261CCF" w:rsidRPr="00261CCF" w:rsidRDefault="00261CCF" w:rsidP="00261CCF">
            <w:pPr>
              <w:tabs>
                <w:tab w:val="center" w:pos="4513"/>
                <w:tab w:val="right" w:pos="9026"/>
              </w:tabs>
              <w:spacing w:line="240" w:lineRule="auto"/>
              <w:rPr>
                <w:rFonts w:ascii="Calibri" w:eastAsia="Calibri" w:hAnsi="Calibri" w:cs="Calibri"/>
                <w:b/>
              </w:rPr>
            </w:pPr>
          </w:p>
        </w:tc>
      </w:tr>
      <w:tr w:rsidR="00261CCF" w:rsidRPr="00261CCF" w14:paraId="58D0BDA5" w14:textId="77777777" w:rsidTr="00801DDD">
        <w:tc>
          <w:tcPr>
            <w:tcW w:w="1271" w:type="dxa"/>
            <w:tcBorders>
              <w:top w:val="dashed" w:sz="4" w:space="0" w:color="FFFFFF"/>
              <w:left w:val="dashed" w:sz="4" w:space="0" w:color="FFFFFF"/>
              <w:bottom w:val="dashed" w:sz="4" w:space="0" w:color="FFFFFF"/>
              <w:right w:val="dashed" w:sz="4" w:space="0" w:color="FFFFFF"/>
            </w:tcBorders>
            <w:shd w:val="clear" w:color="auto" w:fill="FFFFFF"/>
          </w:tcPr>
          <w:p w14:paraId="6DB3E19D" w14:textId="77777777" w:rsidR="00261CCF" w:rsidRPr="00261CCF" w:rsidRDefault="00261CCF" w:rsidP="00261CCF">
            <w:pPr>
              <w:tabs>
                <w:tab w:val="center" w:pos="4513"/>
                <w:tab w:val="right" w:pos="9026"/>
              </w:tabs>
              <w:spacing w:line="240" w:lineRule="auto"/>
              <w:rPr>
                <w:rFonts w:ascii="Calibri" w:eastAsia="Calibri" w:hAnsi="Calibri" w:cs="Calibri"/>
                <w:b/>
              </w:rPr>
            </w:pPr>
          </w:p>
          <w:p w14:paraId="28E3278B" w14:textId="77777777" w:rsidR="00261CCF" w:rsidRPr="00261CCF" w:rsidRDefault="00261CCF" w:rsidP="00261CCF">
            <w:pPr>
              <w:tabs>
                <w:tab w:val="center" w:pos="4513"/>
                <w:tab w:val="right" w:pos="9026"/>
              </w:tabs>
              <w:spacing w:line="240" w:lineRule="auto"/>
              <w:rPr>
                <w:rFonts w:ascii="Calibri" w:eastAsia="Calibri" w:hAnsi="Calibri" w:cs="Calibri"/>
                <w:b/>
              </w:rPr>
            </w:pPr>
            <w:r w:rsidRPr="00261CCF">
              <w:rPr>
                <w:rFonts w:ascii="Calibri" w:eastAsia="Calibri" w:hAnsi="Calibri" w:cs="Calibri"/>
                <w:b/>
              </w:rPr>
              <w:t>School:</w:t>
            </w:r>
          </w:p>
        </w:tc>
        <w:tc>
          <w:tcPr>
            <w:tcW w:w="5812" w:type="dxa"/>
            <w:tcBorders>
              <w:top w:val="dashed" w:sz="4" w:space="0" w:color="000000"/>
              <w:left w:val="dashed" w:sz="4" w:space="0" w:color="FFFFFF"/>
              <w:bottom w:val="dashed" w:sz="4" w:space="0" w:color="000000"/>
              <w:right w:val="dashed" w:sz="4" w:space="0" w:color="FFFFFF"/>
            </w:tcBorders>
            <w:shd w:val="clear" w:color="auto" w:fill="FFFFFF"/>
          </w:tcPr>
          <w:p w14:paraId="2D70BB5E" w14:textId="77777777" w:rsidR="00261CCF" w:rsidRPr="00261CCF" w:rsidRDefault="00261CCF" w:rsidP="00261CCF">
            <w:pPr>
              <w:tabs>
                <w:tab w:val="center" w:pos="4513"/>
                <w:tab w:val="right" w:pos="9026"/>
              </w:tabs>
              <w:spacing w:line="240" w:lineRule="auto"/>
              <w:rPr>
                <w:rFonts w:ascii="Calibri" w:eastAsia="Calibri" w:hAnsi="Calibri" w:cs="Calibri"/>
              </w:rPr>
            </w:pPr>
          </w:p>
        </w:tc>
      </w:tr>
      <w:tr w:rsidR="00261CCF" w:rsidRPr="00261CCF" w14:paraId="3D1BC70C" w14:textId="77777777" w:rsidTr="00801DDD">
        <w:tc>
          <w:tcPr>
            <w:tcW w:w="1271" w:type="dxa"/>
            <w:tcBorders>
              <w:top w:val="dashed" w:sz="4" w:space="0" w:color="FFFFFF"/>
              <w:left w:val="dashed" w:sz="4" w:space="0" w:color="FFFFFF"/>
              <w:bottom w:val="dashed" w:sz="4" w:space="0" w:color="FFFFFF"/>
              <w:right w:val="dashed" w:sz="4" w:space="0" w:color="FFFFFF"/>
            </w:tcBorders>
          </w:tcPr>
          <w:p w14:paraId="5B083B21" w14:textId="77777777" w:rsidR="00261CCF" w:rsidRPr="00261CCF" w:rsidRDefault="00261CCF" w:rsidP="00261CCF">
            <w:pPr>
              <w:tabs>
                <w:tab w:val="center" w:pos="4513"/>
                <w:tab w:val="right" w:pos="9026"/>
              </w:tabs>
              <w:spacing w:line="240" w:lineRule="auto"/>
              <w:rPr>
                <w:rFonts w:ascii="Calibri" w:eastAsia="Calibri" w:hAnsi="Calibri" w:cs="Calibri"/>
                <w:b/>
              </w:rPr>
            </w:pPr>
          </w:p>
          <w:p w14:paraId="65D1592C" w14:textId="77777777" w:rsidR="00261CCF" w:rsidRPr="00261CCF" w:rsidRDefault="00261CCF" w:rsidP="00261CCF">
            <w:pPr>
              <w:tabs>
                <w:tab w:val="center" w:pos="4513"/>
                <w:tab w:val="right" w:pos="9026"/>
              </w:tabs>
              <w:spacing w:line="240" w:lineRule="auto"/>
              <w:rPr>
                <w:rFonts w:ascii="Calibri" w:eastAsia="Calibri" w:hAnsi="Calibri" w:cs="Calibri"/>
                <w:b/>
              </w:rPr>
            </w:pPr>
            <w:r w:rsidRPr="00261CCF">
              <w:rPr>
                <w:rFonts w:ascii="Calibri" w:eastAsia="Calibri" w:hAnsi="Calibri" w:cs="Calibri"/>
                <w:b/>
              </w:rPr>
              <w:t>Position:</w:t>
            </w:r>
          </w:p>
        </w:tc>
        <w:tc>
          <w:tcPr>
            <w:tcW w:w="5812" w:type="dxa"/>
            <w:tcBorders>
              <w:top w:val="dashed" w:sz="4" w:space="0" w:color="000000"/>
              <w:left w:val="dashed" w:sz="4" w:space="0" w:color="FFFFFF"/>
              <w:bottom w:val="dashed" w:sz="4" w:space="0" w:color="000000"/>
              <w:right w:val="dashed" w:sz="4" w:space="0" w:color="FFFFFF"/>
            </w:tcBorders>
          </w:tcPr>
          <w:p w14:paraId="2B56D450" w14:textId="77777777" w:rsidR="00261CCF" w:rsidRPr="00261CCF" w:rsidRDefault="00261CCF" w:rsidP="00261CCF">
            <w:pPr>
              <w:tabs>
                <w:tab w:val="center" w:pos="4513"/>
                <w:tab w:val="right" w:pos="9026"/>
              </w:tabs>
              <w:spacing w:line="240" w:lineRule="auto"/>
              <w:rPr>
                <w:rFonts w:ascii="Calibri" w:eastAsia="Calibri" w:hAnsi="Calibri" w:cs="Calibri"/>
              </w:rPr>
            </w:pPr>
          </w:p>
        </w:tc>
      </w:tr>
    </w:tbl>
    <w:p w14:paraId="6DAFE3DC" w14:textId="77777777" w:rsidR="00261CCF" w:rsidRPr="00261CCF" w:rsidRDefault="00261CCF" w:rsidP="00261CCF">
      <w:pPr>
        <w:spacing w:line="240" w:lineRule="auto"/>
        <w:rPr>
          <w:rFonts w:ascii="Calibri" w:eastAsia="Calibri" w:hAnsi="Calibri" w:cs="Calibri"/>
        </w:rPr>
      </w:pPr>
    </w:p>
    <w:p w14:paraId="0FC55A39" w14:textId="77777777" w:rsidR="00261CCF" w:rsidRPr="00261CCF" w:rsidRDefault="00261CCF" w:rsidP="00261CCF">
      <w:pPr>
        <w:spacing w:line="240" w:lineRule="auto"/>
        <w:rPr>
          <w:rFonts w:ascii="Calibri" w:eastAsia="Calibri" w:hAnsi="Calibri" w:cs="Calibri"/>
        </w:rPr>
      </w:pPr>
    </w:p>
    <w:p w14:paraId="2122F462" w14:textId="77777777" w:rsidR="00261CCF" w:rsidRPr="00261CCF" w:rsidRDefault="00261CCF" w:rsidP="00261CCF">
      <w:pPr>
        <w:spacing w:line="240" w:lineRule="auto"/>
        <w:rPr>
          <w:rFonts w:ascii="Calibri" w:eastAsia="Calibri" w:hAnsi="Calibri" w:cs="Calibri"/>
        </w:rPr>
      </w:pPr>
      <w:r w:rsidRPr="00261CCF">
        <w:rPr>
          <w:rFonts w:ascii="Calibri" w:eastAsia="Calibri" w:hAnsi="Calibri" w:cs="Calibri"/>
        </w:rPr>
        <w:t>I [Name], declare as a Governor/Trustee of [School/Trust Name] that I hold the following personal and/or pecuniary interest(s):</w:t>
      </w:r>
    </w:p>
    <w:p w14:paraId="55060581" w14:textId="77777777" w:rsidR="00261CCF" w:rsidRPr="00261CCF" w:rsidRDefault="00261CCF" w:rsidP="00261CCF">
      <w:pPr>
        <w:spacing w:line="240" w:lineRule="auto"/>
        <w:rPr>
          <w:rFonts w:ascii="Calibri" w:eastAsia="Calibri" w:hAnsi="Calibri"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670"/>
      </w:tblGrid>
      <w:tr w:rsidR="00261CCF" w:rsidRPr="00261CCF" w14:paraId="38677747" w14:textId="77777777" w:rsidTr="00801DDD">
        <w:tc>
          <w:tcPr>
            <w:tcW w:w="3794" w:type="dxa"/>
          </w:tcPr>
          <w:p w14:paraId="630DFEA7"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Business/Pecuniary interests</w:t>
            </w:r>
          </w:p>
          <w:p w14:paraId="2AEF2FE0"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p>
        </w:tc>
        <w:tc>
          <w:tcPr>
            <w:tcW w:w="5670" w:type="dxa"/>
          </w:tcPr>
          <w:p w14:paraId="350C6ABC"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Please provide details of the interest</w:t>
            </w:r>
          </w:p>
        </w:tc>
      </w:tr>
      <w:tr w:rsidR="00261CCF" w:rsidRPr="00261CCF" w14:paraId="5F233E3F" w14:textId="77777777" w:rsidTr="00801DDD">
        <w:tc>
          <w:tcPr>
            <w:tcW w:w="3794" w:type="dxa"/>
          </w:tcPr>
          <w:p w14:paraId="7457B57B"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Current employment</w:t>
            </w:r>
          </w:p>
          <w:p w14:paraId="63DA35F4"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4554BEA9"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6989F1EC" w14:textId="77777777" w:rsidTr="00801DDD">
        <w:tc>
          <w:tcPr>
            <w:tcW w:w="3794" w:type="dxa"/>
          </w:tcPr>
          <w:p w14:paraId="6617E375" w14:textId="6303CEF2"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 xml:space="preserve">Businesses (of which I am a partner or sole proprietor) e.g., trade or profession or company providing goods or services </w:t>
            </w:r>
          </w:p>
          <w:p w14:paraId="3D7DE0E9"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212A2995"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079C9171" w14:textId="77777777" w:rsidTr="00801DDD">
        <w:tc>
          <w:tcPr>
            <w:tcW w:w="3794" w:type="dxa"/>
          </w:tcPr>
          <w:p w14:paraId="6C12DECC"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Company directorships – details of all companies of which I am a director</w:t>
            </w:r>
          </w:p>
          <w:p w14:paraId="2AFA1FD0"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58A33106"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7612158C" w14:textId="77777777" w:rsidTr="00801DDD">
        <w:tc>
          <w:tcPr>
            <w:tcW w:w="3794" w:type="dxa"/>
          </w:tcPr>
          <w:p w14:paraId="1C8462DC"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Charity trusteeships – details of all companies of which I am a trustee</w:t>
            </w:r>
          </w:p>
          <w:p w14:paraId="1DD15E5A"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041D60AA"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7BE80C87" w14:textId="77777777" w:rsidTr="00801DDD">
        <w:tc>
          <w:tcPr>
            <w:tcW w:w="3794" w:type="dxa"/>
          </w:tcPr>
          <w:p w14:paraId="2ED19A1D" w14:textId="7481E686"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Membership of professional bodies, membership organisations, public bodies, or special interest groups of which I am a member and have a position of general control or management</w:t>
            </w:r>
          </w:p>
          <w:p w14:paraId="3A1226EC"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656C0426"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3054EECE" w14:textId="77777777" w:rsidTr="00801DDD">
        <w:tc>
          <w:tcPr>
            <w:tcW w:w="3794" w:type="dxa"/>
          </w:tcPr>
          <w:p w14:paraId="1035985F"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Gifts or hospitality offered to you by external bodies while acting in your position as a governor/trustee and whether this was declined or accepted in the last 12 months</w:t>
            </w:r>
          </w:p>
          <w:p w14:paraId="73233BC4"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29B8C471"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57D85777" w14:textId="77777777" w:rsidTr="00801DDD">
        <w:tc>
          <w:tcPr>
            <w:tcW w:w="3794" w:type="dxa"/>
          </w:tcPr>
          <w:p w14:paraId="455A20D0" w14:textId="5631D193"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 xml:space="preserve">Contracts offered by you for the supply of goods and/or services to </w:t>
            </w:r>
            <w:r w:rsidR="00F32594">
              <w:rPr>
                <w:rFonts w:ascii="Calibri" w:eastAsia="Calibri" w:hAnsi="Calibri" w:cs="Calibri"/>
                <w:sz w:val="20"/>
                <w:szCs w:val="20"/>
              </w:rPr>
              <w:t>Hackney Education</w:t>
            </w:r>
            <w:r w:rsidRPr="00261CCF">
              <w:rPr>
                <w:rFonts w:ascii="Calibri" w:eastAsia="Calibri" w:hAnsi="Calibri" w:cs="Calibri"/>
                <w:sz w:val="20"/>
                <w:szCs w:val="20"/>
              </w:rPr>
              <w:t xml:space="preserve">/school </w:t>
            </w:r>
          </w:p>
          <w:p w14:paraId="2DA9AC72"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614965EE"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2BE96DD3" w14:textId="77777777" w:rsidTr="00801DDD">
        <w:tc>
          <w:tcPr>
            <w:tcW w:w="3794" w:type="dxa"/>
          </w:tcPr>
          <w:p w14:paraId="21A061AD"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Any other conflict</w:t>
            </w:r>
          </w:p>
          <w:p w14:paraId="20CFDD7A"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5670" w:type="dxa"/>
          </w:tcPr>
          <w:p w14:paraId="61704A90" w14:textId="77777777" w:rsidR="00261CCF" w:rsidRPr="00261CCF" w:rsidRDefault="00261CCF" w:rsidP="00261CCF">
            <w:pPr>
              <w:tabs>
                <w:tab w:val="left" w:pos="284"/>
              </w:tabs>
              <w:rPr>
                <w:rFonts w:ascii="Calibri" w:eastAsia="Calibri" w:hAnsi="Calibri" w:cs="Calibri"/>
                <w:sz w:val="20"/>
                <w:szCs w:val="20"/>
              </w:rPr>
            </w:pPr>
          </w:p>
        </w:tc>
      </w:tr>
    </w:tbl>
    <w:p w14:paraId="352706A1" w14:textId="77777777" w:rsidR="00261CCF" w:rsidRPr="00261CCF" w:rsidRDefault="00261CCF" w:rsidP="00261CCF">
      <w:pPr>
        <w:spacing w:after="200"/>
        <w:rPr>
          <w:rFonts w:ascii="Calibri" w:eastAsia="Calibri" w:hAnsi="Calibri"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1570"/>
        <w:gridCol w:w="1661"/>
        <w:gridCol w:w="1666"/>
        <w:gridCol w:w="2205"/>
      </w:tblGrid>
      <w:tr w:rsidR="00261CCF" w:rsidRPr="00261CCF" w14:paraId="632FC359" w14:textId="77777777" w:rsidTr="00801DDD">
        <w:trPr>
          <w:trHeight w:val="408"/>
        </w:trPr>
        <w:tc>
          <w:tcPr>
            <w:tcW w:w="2362" w:type="dxa"/>
          </w:tcPr>
          <w:p w14:paraId="768B54A8"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lastRenderedPageBreak/>
              <w:t>Personal interests: Business/Relationship</w:t>
            </w:r>
          </w:p>
          <w:p w14:paraId="5A3B95A9"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p>
        </w:tc>
        <w:tc>
          <w:tcPr>
            <w:tcW w:w="1570" w:type="dxa"/>
          </w:tcPr>
          <w:p w14:paraId="3AE94C23"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Name</w:t>
            </w:r>
          </w:p>
        </w:tc>
        <w:tc>
          <w:tcPr>
            <w:tcW w:w="1661" w:type="dxa"/>
          </w:tcPr>
          <w:p w14:paraId="231AA918"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Relationship to me</w:t>
            </w:r>
          </w:p>
        </w:tc>
        <w:tc>
          <w:tcPr>
            <w:tcW w:w="1666" w:type="dxa"/>
          </w:tcPr>
          <w:p w14:paraId="50D5B10B"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Organisation</w:t>
            </w:r>
          </w:p>
        </w:tc>
        <w:tc>
          <w:tcPr>
            <w:tcW w:w="2205" w:type="dxa"/>
          </w:tcPr>
          <w:p w14:paraId="30F5DD19"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Nature of the interest</w:t>
            </w:r>
          </w:p>
        </w:tc>
      </w:tr>
      <w:tr w:rsidR="00261CCF" w:rsidRPr="00261CCF" w14:paraId="00C79C35" w14:textId="77777777" w:rsidTr="00801DDD">
        <w:trPr>
          <w:trHeight w:val="839"/>
        </w:trPr>
        <w:tc>
          <w:tcPr>
            <w:tcW w:w="2362" w:type="dxa"/>
          </w:tcPr>
          <w:p w14:paraId="3A66212C"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Immediate family/close connections to governor/trustee/</w:t>
            </w:r>
          </w:p>
          <w:p w14:paraId="7B1367C7"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school staff member</w:t>
            </w:r>
          </w:p>
          <w:p w14:paraId="3281327B"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1570" w:type="dxa"/>
          </w:tcPr>
          <w:p w14:paraId="217A75D2" w14:textId="77777777" w:rsidR="00261CCF" w:rsidRPr="00261CCF" w:rsidRDefault="00261CCF" w:rsidP="00261CCF">
            <w:pPr>
              <w:tabs>
                <w:tab w:val="left" w:pos="284"/>
              </w:tabs>
              <w:rPr>
                <w:rFonts w:ascii="Calibri" w:eastAsia="Calibri" w:hAnsi="Calibri" w:cs="Calibri"/>
                <w:sz w:val="20"/>
                <w:szCs w:val="20"/>
              </w:rPr>
            </w:pPr>
          </w:p>
        </w:tc>
        <w:tc>
          <w:tcPr>
            <w:tcW w:w="1661" w:type="dxa"/>
          </w:tcPr>
          <w:p w14:paraId="7206CAA9" w14:textId="77777777" w:rsidR="00261CCF" w:rsidRPr="00261CCF" w:rsidRDefault="00261CCF" w:rsidP="00261CCF">
            <w:pPr>
              <w:tabs>
                <w:tab w:val="left" w:pos="284"/>
              </w:tabs>
              <w:rPr>
                <w:rFonts w:ascii="Calibri" w:eastAsia="Calibri" w:hAnsi="Calibri" w:cs="Calibri"/>
                <w:sz w:val="20"/>
                <w:szCs w:val="20"/>
              </w:rPr>
            </w:pPr>
          </w:p>
        </w:tc>
        <w:tc>
          <w:tcPr>
            <w:tcW w:w="1666" w:type="dxa"/>
          </w:tcPr>
          <w:p w14:paraId="09999947" w14:textId="77777777" w:rsidR="00261CCF" w:rsidRPr="00261CCF" w:rsidRDefault="00261CCF" w:rsidP="00261CCF">
            <w:pPr>
              <w:tabs>
                <w:tab w:val="left" w:pos="284"/>
              </w:tabs>
              <w:rPr>
                <w:rFonts w:ascii="Calibri" w:eastAsia="Calibri" w:hAnsi="Calibri" w:cs="Calibri"/>
                <w:sz w:val="20"/>
                <w:szCs w:val="20"/>
              </w:rPr>
            </w:pPr>
          </w:p>
        </w:tc>
        <w:tc>
          <w:tcPr>
            <w:tcW w:w="2205" w:type="dxa"/>
          </w:tcPr>
          <w:p w14:paraId="6499F136"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2B31C139" w14:textId="77777777" w:rsidTr="00801DDD">
        <w:trPr>
          <w:trHeight w:val="1189"/>
        </w:trPr>
        <w:tc>
          <w:tcPr>
            <w:tcW w:w="2362" w:type="dxa"/>
          </w:tcPr>
          <w:p w14:paraId="04C04CD6" w14:textId="77777777" w:rsidR="00261CCF" w:rsidRPr="00261CCF" w:rsidRDefault="00261CCF" w:rsidP="00261CCF">
            <w:pPr>
              <w:tabs>
                <w:tab w:val="left" w:pos="284"/>
              </w:tabs>
              <w:spacing w:line="240" w:lineRule="auto"/>
              <w:rPr>
                <w:rFonts w:ascii="Calibri" w:eastAsia="Calibri" w:hAnsi="Calibri" w:cs="Calibri"/>
                <w:sz w:val="20"/>
                <w:szCs w:val="20"/>
              </w:rPr>
            </w:pPr>
            <w:r w:rsidRPr="00261CCF">
              <w:rPr>
                <w:rFonts w:ascii="Calibri" w:eastAsia="Calibri" w:hAnsi="Calibri" w:cs="Calibri"/>
                <w:sz w:val="20"/>
                <w:szCs w:val="20"/>
              </w:rPr>
              <w:t>Company directorships or trusteeships of family/close connections to governor/trustee</w:t>
            </w:r>
          </w:p>
          <w:p w14:paraId="60506E54"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1570" w:type="dxa"/>
          </w:tcPr>
          <w:p w14:paraId="08A587E2" w14:textId="77777777" w:rsidR="00261CCF" w:rsidRPr="00261CCF" w:rsidRDefault="00261CCF" w:rsidP="00261CCF">
            <w:pPr>
              <w:tabs>
                <w:tab w:val="left" w:pos="284"/>
              </w:tabs>
              <w:rPr>
                <w:rFonts w:ascii="Calibri" w:eastAsia="Calibri" w:hAnsi="Calibri" w:cs="Calibri"/>
                <w:sz w:val="20"/>
                <w:szCs w:val="20"/>
              </w:rPr>
            </w:pPr>
          </w:p>
        </w:tc>
        <w:tc>
          <w:tcPr>
            <w:tcW w:w="1661" w:type="dxa"/>
          </w:tcPr>
          <w:p w14:paraId="515AAAE3" w14:textId="77777777" w:rsidR="00261CCF" w:rsidRPr="00261CCF" w:rsidRDefault="00261CCF" w:rsidP="00261CCF">
            <w:pPr>
              <w:tabs>
                <w:tab w:val="left" w:pos="284"/>
              </w:tabs>
              <w:rPr>
                <w:rFonts w:ascii="Calibri" w:eastAsia="Calibri" w:hAnsi="Calibri" w:cs="Calibri"/>
                <w:sz w:val="20"/>
                <w:szCs w:val="20"/>
              </w:rPr>
            </w:pPr>
          </w:p>
        </w:tc>
        <w:tc>
          <w:tcPr>
            <w:tcW w:w="1666" w:type="dxa"/>
          </w:tcPr>
          <w:p w14:paraId="1E5AB2BD" w14:textId="77777777" w:rsidR="00261CCF" w:rsidRPr="00261CCF" w:rsidRDefault="00261CCF" w:rsidP="00261CCF">
            <w:pPr>
              <w:tabs>
                <w:tab w:val="left" w:pos="284"/>
              </w:tabs>
              <w:rPr>
                <w:rFonts w:ascii="Calibri" w:eastAsia="Calibri" w:hAnsi="Calibri" w:cs="Calibri"/>
                <w:sz w:val="20"/>
                <w:szCs w:val="20"/>
              </w:rPr>
            </w:pPr>
          </w:p>
        </w:tc>
        <w:tc>
          <w:tcPr>
            <w:tcW w:w="2205" w:type="dxa"/>
          </w:tcPr>
          <w:p w14:paraId="1887C232" w14:textId="77777777" w:rsidR="00261CCF" w:rsidRPr="00261CCF" w:rsidRDefault="00261CCF" w:rsidP="00261CCF">
            <w:pPr>
              <w:tabs>
                <w:tab w:val="left" w:pos="284"/>
              </w:tabs>
              <w:rPr>
                <w:rFonts w:ascii="Calibri" w:eastAsia="Calibri" w:hAnsi="Calibri" w:cs="Calibri"/>
                <w:sz w:val="20"/>
                <w:szCs w:val="20"/>
              </w:rPr>
            </w:pPr>
          </w:p>
        </w:tc>
      </w:tr>
    </w:tbl>
    <w:p w14:paraId="2ECE5F01" w14:textId="77777777" w:rsidR="00261CCF" w:rsidRPr="00261CCF" w:rsidRDefault="00261CCF" w:rsidP="00261CCF">
      <w:pPr>
        <w:spacing w:after="200"/>
        <w:rPr>
          <w:rFonts w:ascii="Calibri" w:eastAsia="Calibri" w:hAnsi="Calibri" w:cs="Calibri"/>
        </w:rPr>
      </w:pPr>
    </w:p>
    <w:p w14:paraId="3E1F8527" w14:textId="77777777" w:rsidR="00261CCF" w:rsidRPr="00261CCF" w:rsidRDefault="00261CCF" w:rsidP="00261CCF">
      <w:pPr>
        <w:spacing w:line="240" w:lineRule="auto"/>
        <w:jc w:val="both"/>
        <w:rPr>
          <w:rFonts w:ascii="Calibri" w:eastAsia="Calibri" w:hAnsi="Calibri" w:cs="Calibri"/>
          <w:b/>
        </w:rPr>
      </w:pPr>
      <w:r w:rsidRPr="00261CCF">
        <w:rPr>
          <w:rFonts w:ascii="Calibri" w:eastAsia="Calibri" w:hAnsi="Calibri" w:cs="Calibri"/>
          <w:b/>
        </w:rPr>
        <w:t>If you are a governor or trustee of any other schools and/or academies, please provide details below:</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2075"/>
        <w:gridCol w:w="1701"/>
        <w:gridCol w:w="1985"/>
        <w:gridCol w:w="1814"/>
      </w:tblGrid>
      <w:tr w:rsidR="00261CCF" w:rsidRPr="00261CCF" w14:paraId="4E2D701F" w14:textId="77777777" w:rsidTr="00801DDD">
        <w:trPr>
          <w:trHeight w:val="408"/>
        </w:trPr>
        <w:tc>
          <w:tcPr>
            <w:tcW w:w="1889" w:type="dxa"/>
          </w:tcPr>
          <w:p w14:paraId="5A43F033"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Other Governance Roles in Education</w:t>
            </w:r>
          </w:p>
        </w:tc>
        <w:tc>
          <w:tcPr>
            <w:tcW w:w="2075" w:type="dxa"/>
          </w:tcPr>
          <w:p w14:paraId="7B62B5DB"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Name of school/academy</w:t>
            </w:r>
          </w:p>
        </w:tc>
        <w:tc>
          <w:tcPr>
            <w:tcW w:w="1701" w:type="dxa"/>
          </w:tcPr>
          <w:p w14:paraId="14E790E4"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Position held</w:t>
            </w:r>
          </w:p>
        </w:tc>
        <w:tc>
          <w:tcPr>
            <w:tcW w:w="1985" w:type="dxa"/>
          </w:tcPr>
          <w:p w14:paraId="12AE37E6"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Date appointed/elected to post</w:t>
            </w:r>
          </w:p>
        </w:tc>
        <w:tc>
          <w:tcPr>
            <w:tcW w:w="1814" w:type="dxa"/>
          </w:tcPr>
          <w:p w14:paraId="40A32774" w14:textId="77777777" w:rsidR="00261CCF" w:rsidRPr="00261CCF" w:rsidRDefault="00261CCF" w:rsidP="00261CCF">
            <w:pPr>
              <w:tabs>
                <w:tab w:val="left" w:pos="284"/>
              </w:tabs>
              <w:spacing w:line="240" w:lineRule="auto"/>
              <w:jc w:val="center"/>
              <w:rPr>
                <w:rFonts w:ascii="Calibri" w:eastAsia="Calibri" w:hAnsi="Calibri" w:cs="Calibri"/>
                <w:b/>
                <w:sz w:val="20"/>
                <w:szCs w:val="20"/>
              </w:rPr>
            </w:pPr>
            <w:r w:rsidRPr="00261CCF">
              <w:rPr>
                <w:rFonts w:ascii="Calibri" w:eastAsia="Calibri" w:hAnsi="Calibri" w:cs="Calibri"/>
                <w:b/>
                <w:sz w:val="20"/>
                <w:szCs w:val="20"/>
              </w:rPr>
              <w:t xml:space="preserve">Date of termination of post </w:t>
            </w:r>
          </w:p>
        </w:tc>
      </w:tr>
      <w:tr w:rsidR="00261CCF" w:rsidRPr="00261CCF" w14:paraId="5E389999" w14:textId="77777777" w:rsidTr="00801DDD">
        <w:trPr>
          <w:trHeight w:val="839"/>
        </w:trPr>
        <w:tc>
          <w:tcPr>
            <w:tcW w:w="1889" w:type="dxa"/>
            <w:shd w:val="clear" w:color="auto" w:fill="7F7F7F"/>
          </w:tcPr>
          <w:p w14:paraId="40332D14"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2075" w:type="dxa"/>
          </w:tcPr>
          <w:p w14:paraId="06552D9D" w14:textId="77777777" w:rsidR="00261CCF" w:rsidRPr="00261CCF" w:rsidRDefault="00261CCF" w:rsidP="00261CCF">
            <w:pPr>
              <w:tabs>
                <w:tab w:val="left" w:pos="284"/>
              </w:tabs>
              <w:rPr>
                <w:rFonts w:ascii="Calibri" w:eastAsia="Calibri" w:hAnsi="Calibri" w:cs="Calibri"/>
                <w:sz w:val="20"/>
                <w:szCs w:val="20"/>
              </w:rPr>
            </w:pPr>
          </w:p>
        </w:tc>
        <w:tc>
          <w:tcPr>
            <w:tcW w:w="1701" w:type="dxa"/>
          </w:tcPr>
          <w:p w14:paraId="0CC38F3E" w14:textId="77777777" w:rsidR="00261CCF" w:rsidRPr="00261CCF" w:rsidRDefault="00261CCF" w:rsidP="00261CCF">
            <w:pPr>
              <w:tabs>
                <w:tab w:val="left" w:pos="284"/>
              </w:tabs>
              <w:rPr>
                <w:rFonts w:ascii="Calibri" w:eastAsia="Calibri" w:hAnsi="Calibri" w:cs="Calibri"/>
                <w:sz w:val="20"/>
                <w:szCs w:val="20"/>
              </w:rPr>
            </w:pPr>
          </w:p>
        </w:tc>
        <w:tc>
          <w:tcPr>
            <w:tcW w:w="1985" w:type="dxa"/>
          </w:tcPr>
          <w:p w14:paraId="455B01A2" w14:textId="77777777" w:rsidR="00261CCF" w:rsidRPr="00261CCF" w:rsidRDefault="00261CCF" w:rsidP="00261CCF">
            <w:pPr>
              <w:tabs>
                <w:tab w:val="left" w:pos="284"/>
              </w:tabs>
              <w:rPr>
                <w:rFonts w:ascii="Calibri" w:eastAsia="Calibri" w:hAnsi="Calibri" w:cs="Calibri"/>
                <w:sz w:val="20"/>
                <w:szCs w:val="20"/>
              </w:rPr>
            </w:pPr>
          </w:p>
        </w:tc>
        <w:tc>
          <w:tcPr>
            <w:tcW w:w="1814" w:type="dxa"/>
          </w:tcPr>
          <w:p w14:paraId="4F5A81F6"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31267C6A" w14:textId="77777777" w:rsidTr="00801DDD">
        <w:trPr>
          <w:trHeight w:val="1189"/>
        </w:trPr>
        <w:tc>
          <w:tcPr>
            <w:tcW w:w="1889" w:type="dxa"/>
            <w:shd w:val="clear" w:color="auto" w:fill="7F7F7F"/>
          </w:tcPr>
          <w:p w14:paraId="3C697D9D"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2075" w:type="dxa"/>
          </w:tcPr>
          <w:p w14:paraId="3604D39E" w14:textId="77777777" w:rsidR="00261CCF" w:rsidRPr="00261CCF" w:rsidRDefault="00261CCF" w:rsidP="00261CCF">
            <w:pPr>
              <w:tabs>
                <w:tab w:val="left" w:pos="284"/>
              </w:tabs>
              <w:rPr>
                <w:rFonts w:ascii="Calibri" w:eastAsia="Calibri" w:hAnsi="Calibri" w:cs="Calibri"/>
                <w:sz w:val="20"/>
                <w:szCs w:val="20"/>
              </w:rPr>
            </w:pPr>
          </w:p>
        </w:tc>
        <w:tc>
          <w:tcPr>
            <w:tcW w:w="1701" w:type="dxa"/>
          </w:tcPr>
          <w:p w14:paraId="7237173B" w14:textId="77777777" w:rsidR="00261CCF" w:rsidRPr="00261CCF" w:rsidRDefault="00261CCF" w:rsidP="00261CCF">
            <w:pPr>
              <w:tabs>
                <w:tab w:val="left" w:pos="284"/>
              </w:tabs>
              <w:rPr>
                <w:rFonts w:ascii="Calibri" w:eastAsia="Calibri" w:hAnsi="Calibri" w:cs="Calibri"/>
                <w:sz w:val="20"/>
                <w:szCs w:val="20"/>
              </w:rPr>
            </w:pPr>
          </w:p>
        </w:tc>
        <w:tc>
          <w:tcPr>
            <w:tcW w:w="1985" w:type="dxa"/>
          </w:tcPr>
          <w:p w14:paraId="46833389" w14:textId="77777777" w:rsidR="00261CCF" w:rsidRPr="00261CCF" w:rsidRDefault="00261CCF" w:rsidP="00261CCF">
            <w:pPr>
              <w:tabs>
                <w:tab w:val="left" w:pos="284"/>
              </w:tabs>
              <w:rPr>
                <w:rFonts w:ascii="Calibri" w:eastAsia="Calibri" w:hAnsi="Calibri" w:cs="Calibri"/>
                <w:sz w:val="20"/>
                <w:szCs w:val="20"/>
              </w:rPr>
            </w:pPr>
          </w:p>
        </w:tc>
        <w:tc>
          <w:tcPr>
            <w:tcW w:w="1814" w:type="dxa"/>
          </w:tcPr>
          <w:p w14:paraId="325CE769" w14:textId="77777777" w:rsidR="00261CCF" w:rsidRPr="00261CCF" w:rsidRDefault="00261CCF" w:rsidP="00261CCF">
            <w:pPr>
              <w:tabs>
                <w:tab w:val="left" w:pos="284"/>
              </w:tabs>
              <w:rPr>
                <w:rFonts w:ascii="Calibri" w:eastAsia="Calibri" w:hAnsi="Calibri" w:cs="Calibri"/>
                <w:sz w:val="20"/>
                <w:szCs w:val="20"/>
              </w:rPr>
            </w:pPr>
          </w:p>
        </w:tc>
      </w:tr>
      <w:tr w:rsidR="00261CCF" w:rsidRPr="00261CCF" w14:paraId="405C976F" w14:textId="77777777" w:rsidTr="00801DDD">
        <w:trPr>
          <w:trHeight w:val="1189"/>
        </w:trPr>
        <w:tc>
          <w:tcPr>
            <w:tcW w:w="1889" w:type="dxa"/>
            <w:shd w:val="clear" w:color="auto" w:fill="7F7F7F"/>
          </w:tcPr>
          <w:p w14:paraId="2C7FBD1C" w14:textId="77777777" w:rsidR="00261CCF" w:rsidRPr="00261CCF" w:rsidRDefault="00261CCF" w:rsidP="00261CCF">
            <w:pPr>
              <w:tabs>
                <w:tab w:val="left" w:pos="284"/>
              </w:tabs>
              <w:spacing w:line="240" w:lineRule="auto"/>
              <w:rPr>
                <w:rFonts w:ascii="Calibri" w:eastAsia="Calibri" w:hAnsi="Calibri" w:cs="Calibri"/>
                <w:sz w:val="20"/>
                <w:szCs w:val="20"/>
              </w:rPr>
            </w:pPr>
          </w:p>
        </w:tc>
        <w:tc>
          <w:tcPr>
            <w:tcW w:w="2075" w:type="dxa"/>
          </w:tcPr>
          <w:p w14:paraId="3B86A367" w14:textId="77777777" w:rsidR="00261CCF" w:rsidRPr="00261CCF" w:rsidRDefault="00261CCF" w:rsidP="00261CCF">
            <w:pPr>
              <w:tabs>
                <w:tab w:val="left" w:pos="284"/>
              </w:tabs>
              <w:rPr>
                <w:rFonts w:ascii="Calibri" w:eastAsia="Calibri" w:hAnsi="Calibri" w:cs="Calibri"/>
                <w:sz w:val="20"/>
                <w:szCs w:val="20"/>
              </w:rPr>
            </w:pPr>
          </w:p>
        </w:tc>
        <w:tc>
          <w:tcPr>
            <w:tcW w:w="1701" w:type="dxa"/>
          </w:tcPr>
          <w:p w14:paraId="37378427" w14:textId="77777777" w:rsidR="00261CCF" w:rsidRPr="00261CCF" w:rsidRDefault="00261CCF" w:rsidP="00261CCF">
            <w:pPr>
              <w:tabs>
                <w:tab w:val="left" w:pos="284"/>
              </w:tabs>
              <w:rPr>
                <w:rFonts w:ascii="Calibri" w:eastAsia="Calibri" w:hAnsi="Calibri" w:cs="Calibri"/>
                <w:sz w:val="20"/>
                <w:szCs w:val="20"/>
              </w:rPr>
            </w:pPr>
          </w:p>
        </w:tc>
        <w:tc>
          <w:tcPr>
            <w:tcW w:w="1985" w:type="dxa"/>
          </w:tcPr>
          <w:p w14:paraId="67D5AEEC" w14:textId="77777777" w:rsidR="00261CCF" w:rsidRPr="00261CCF" w:rsidRDefault="00261CCF" w:rsidP="00261CCF">
            <w:pPr>
              <w:tabs>
                <w:tab w:val="left" w:pos="284"/>
              </w:tabs>
              <w:rPr>
                <w:rFonts w:ascii="Calibri" w:eastAsia="Calibri" w:hAnsi="Calibri" w:cs="Calibri"/>
                <w:sz w:val="20"/>
                <w:szCs w:val="20"/>
              </w:rPr>
            </w:pPr>
          </w:p>
        </w:tc>
        <w:tc>
          <w:tcPr>
            <w:tcW w:w="1814" w:type="dxa"/>
          </w:tcPr>
          <w:p w14:paraId="0BA47D03" w14:textId="77777777" w:rsidR="00261CCF" w:rsidRPr="00261CCF" w:rsidRDefault="00261CCF" w:rsidP="00261CCF">
            <w:pPr>
              <w:tabs>
                <w:tab w:val="left" w:pos="284"/>
              </w:tabs>
              <w:rPr>
                <w:rFonts w:ascii="Calibri" w:eastAsia="Calibri" w:hAnsi="Calibri" w:cs="Calibri"/>
                <w:sz w:val="20"/>
                <w:szCs w:val="20"/>
              </w:rPr>
            </w:pPr>
          </w:p>
        </w:tc>
      </w:tr>
    </w:tbl>
    <w:p w14:paraId="3B2A51C5" w14:textId="77777777" w:rsidR="00261CCF" w:rsidRPr="00261CCF" w:rsidRDefault="00261CCF" w:rsidP="00261CCF">
      <w:pPr>
        <w:spacing w:after="200"/>
        <w:rPr>
          <w:rFonts w:ascii="Calibri" w:eastAsia="Calibri" w:hAnsi="Calibri" w:cs="Calibri"/>
        </w:rPr>
      </w:pPr>
    </w:p>
    <w:p w14:paraId="618FC13D" w14:textId="5B0A7D6F" w:rsidR="00261CCF" w:rsidRPr="00261CCF" w:rsidRDefault="00261CCF" w:rsidP="00261CCF">
      <w:pPr>
        <w:tabs>
          <w:tab w:val="left" w:pos="284"/>
        </w:tabs>
        <w:spacing w:line="240" w:lineRule="auto"/>
        <w:jc w:val="both"/>
        <w:rPr>
          <w:rFonts w:ascii="Calibri" w:eastAsia="Calibri" w:hAnsi="Calibri" w:cs="Calibri"/>
        </w:rPr>
      </w:pPr>
      <w:r w:rsidRPr="00261CCF">
        <w:rPr>
          <w:rFonts w:ascii="Calibri" w:eastAsia="Calibri" w:hAnsi="Calibri" w:cs="Calibri"/>
        </w:rPr>
        <w:t>To the best of my knowledge the information supplied above is correct and complete</w:t>
      </w:r>
      <w:r w:rsidRPr="00261CCF">
        <w:rPr>
          <w:sz w:val="20"/>
          <w:szCs w:val="20"/>
        </w:rPr>
        <w:t xml:space="preserve">. </w:t>
      </w:r>
      <w:r w:rsidRPr="00261CCF">
        <w:rPr>
          <w:rFonts w:ascii="Calibri" w:eastAsia="Calibri" w:hAnsi="Calibri" w:cs="Calibri"/>
        </w:rPr>
        <w:t>I understand that it is my responsibility to declare any conflict of interest/loyalty, business or personal that relates directly or indirectly to myself or any relation in any contract, proposed contract or other matter when present at a meeting at the school where such contract or matter comes under consideration. I understand that I must withdraw from any meeting during the discussion of such a contract or matter and must not vote in respect of it.</w:t>
      </w:r>
    </w:p>
    <w:p w14:paraId="62F536B9" w14:textId="77777777" w:rsidR="00261CCF" w:rsidRPr="00261CCF" w:rsidRDefault="00261CCF" w:rsidP="00261CCF">
      <w:pPr>
        <w:tabs>
          <w:tab w:val="left" w:pos="284"/>
        </w:tabs>
        <w:spacing w:line="240" w:lineRule="auto"/>
        <w:jc w:val="both"/>
        <w:rPr>
          <w:rFonts w:ascii="Calibri" w:eastAsia="Calibri" w:hAnsi="Calibri" w:cs="Calibri"/>
        </w:rPr>
      </w:pPr>
    </w:p>
    <w:p w14:paraId="744130D2" w14:textId="08BFC49F" w:rsidR="00261CCF" w:rsidRPr="00261CCF" w:rsidRDefault="00261CCF" w:rsidP="00261CCF">
      <w:pPr>
        <w:tabs>
          <w:tab w:val="left" w:pos="284"/>
        </w:tabs>
        <w:spacing w:line="240" w:lineRule="auto"/>
        <w:jc w:val="both"/>
        <w:rPr>
          <w:rFonts w:ascii="Calibri" w:eastAsia="Calibri" w:hAnsi="Calibri" w:cs="Calibri"/>
        </w:rPr>
      </w:pPr>
      <w:r w:rsidRPr="00261CCF">
        <w:rPr>
          <w:rFonts w:ascii="Calibri" w:eastAsia="Calibri" w:hAnsi="Calibri" w:cs="Calibri"/>
        </w:rPr>
        <w:t xml:space="preserve">I agree to review and update this declaration annually and give consent for the information provided to be used in accordance with </w:t>
      </w:r>
      <w:r w:rsidR="00F32594">
        <w:rPr>
          <w:rFonts w:ascii="Calibri" w:eastAsia="Calibri" w:hAnsi="Calibri" w:cs="Calibri"/>
        </w:rPr>
        <w:t>Hackney Education</w:t>
      </w:r>
      <w:r w:rsidRPr="00261CCF">
        <w:rPr>
          <w:rFonts w:ascii="Calibri" w:eastAsia="Calibri" w:hAnsi="Calibri" w:cs="Calibri"/>
        </w:rPr>
        <w:t>/school’s conflicts of interest policy.</w:t>
      </w:r>
    </w:p>
    <w:tbl>
      <w:tblPr>
        <w:tblW w:w="7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812"/>
      </w:tblGrid>
      <w:tr w:rsidR="00261CCF" w:rsidRPr="00261CCF" w14:paraId="69FCB4AC" w14:textId="77777777" w:rsidTr="00801DDD">
        <w:tc>
          <w:tcPr>
            <w:tcW w:w="1271" w:type="dxa"/>
            <w:tcBorders>
              <w:top w:val="dashed" w:sz="4" w:space="0" w:color="FFFFFF"/>
              <w:left w:val="dashed" w:sz="4" w:space="0" w:color="FFFFFF"/>
              <w:bottom w:val="dashed" w:sz="4" w:space="0" w:color="FFFFFF"/>
              <w:right w:val="dashed" w:sz="4" w:space="0" w:color="FFFFFF"/>
            </w:tcBorders>
            <w:shd w:val="clear" w:color="auto" w:fill="FFFFFF"/>
          </w:tcPr>
          <w:p w14:paraId="475AADB3" w14:textId="77777777" w:rsidR="00261CCF" w:rsidRPr="00261CCF" w:rsidRDefault="00261CCF" w:rsidP="00261CCF">
            <w:pPr>
              <w:tabs>
                <w:tab w:val="center" w:pos="4513"/>
                <w:tab w:val="right" w:pos="9026"/>
              </w:tabs>
              <w:spacing w:line="240" w:lineRule="auto"/>
              <w:rPr>
                <w:rFonts w:ascii="Calibri" w:eastAsia="Calibri" w:hAnsi="Calibri" w:cs="Calibri"/>
                <w:b/>
              </w:rPr>
            </w:pPr>
            <w:bookmarkStart w:id="47" w:name="_Hlk96005590"/>
          </w:p>
          <w:p w14:paraId="7CC68018" w14:textId="77777777" w:rsidR="00261CCF" w:rsidRPr="00261CCF" w:rsidRDefault="00261CCF" w:rsidP="00261CCF">
            <w:pPr>
              <w:tabs>
                <w:tab w:val="center" w:pos="4513"/>
                <w:tab w:val="right" w:pos="9026"/>
              </w:tabs>
              <w:spacing w:line="240" w:lineRule="auto"/>
              <w:rPr>
                <w:rFonts w:ascii="Calibri" w:eastAsia="Calibri" w:hAnsi="Calibri" w:cs="Calibri"/>
                <w:b/>
              </w:rPr>
            </w:pPr>
            <w:r w:rsidRPr="00261CCF">
              <w:rPr>
                <w:rFonts w:ascii="Calibri" w:eastAsia="Calibri" w:hAnsi="Calibri" w:cs="Calibri"/>
                <w:b/>
              </w:rPr>
              <w:t>Signed:</w:t>
            </w:r>
          </w:p>
        </w:tc>
        <w:tc>
          <w:tcPr>
            <w:tcW w:w="5812" w:type="dxa"/>
            <w:tcBorders>
              <w:top w:val="dashed" w:sz="4" w:space="0" w:color="FFFFFF"/>
              <w:left w:val="dashed" w:sz="4" w:space="0" w:color="FFFFFF"/>
              <w:bottom w:val="dashed" w:sz="4" w:space="0" w:color="000000"/>
              <w:right w:val="dashed" w:sz="4" w:space="0" w:color="FFFFFF"/>
            </w:tcBorders>
            <w:shd w:val="clear" w:color="auto" w:fill="FFFFFF"/>
          </w:tcPr>
          <w:p w14:paraId="662D1147" w14:textId="77777777" w:rsidR="00261CCF" w:rsidRPr="00261CCF" w:rsidRDefault="00261CCF" w:rsidP="00261CCF">
            <w:pPr>
              <w:tabs>
                <w:tab w:val="center" w:pos="4513"/>
                <w:tab w:val="right" w:pos="9026"/>
              </w:tabs>
              <w:spacing w:line="240" w:lineRule="auto"/>
              <w:rPr>
                <w:rFonts w:ascii="Calibri" w:eastAsia="Calibri" w:hAnsi="Calibri" w:cs="Calibri"/>
                <w:b/>
              </w:rPr>
            </w:pPr>
          </w:p>
        </w:tc>
      </w:tr>
      <w:bookmarkEnd w:id="47"/>
      <w:tr w:rsidR="00261CCF" w:rsidRPr="00261CCF" w14:paraId="49C6300A" w14:textId="77777777" w:rsidTr="00801DDD">
        <w:tc>
          <w:tcPr>
            <w:tcW w:w="1271" w:type="dxa"/>
            <w:tcBorders>
              <w:top w:val="dashed" w:sz="4" w:space="0" w:color="FFFFFF"/>
              <w:left w:val="dashed" w:sz="4" w:space="0" w:color="FFFFFF"/>
              <w:bottom w:val="dashed" w:sz="4" w:space="0" w:color="FFFFFF"/>
              <w:right w:val="dashed" w:sz="4" w:space="0" w:color="FFFFFF"/>
            </w:tcBorders>
            <w:shd w:val="clear" w:color="auto" w:fill="FFFFFF"/>
          </w:tcPr>
          <w:p w14:paraId="5D094F72" w14:textId="77777777" w:rsidR="00261CCF" w:rsidRPr="00261CCF" w:rsidRDefault="00261CCF" w:rsidP="00801DDD">
            <w:pPr>
              <w:tabs>
                <w:tab w:val="center" w:pos="4513"/>
                <w:tab w:val="right" w:pos="9026"/>
              </w:tabs>
              <w:spacing w:line="240" w:lineRule="auto"/>
              <w:rPr>
                <w:rFonts w:ascii="Calibri" w:eastAsia="Calibri" w:hAnsi="Calibri" w:cs="Calibri"/>
                <w:b/>
              </w:rPr>
            </w:pPr>
          </w:p>
          <w:p w14:paraId="4939AC71" w14:textId="0D1C4D8C" w:rsidR="00261CCF" w:rsidRPr="00261CCF" w:rsidRDefault="00261CCF" w:rsidP="00801DDD">
            <w:pPr>
              <w:tabs>
                <w:tab w:val="center" w:pos="4513"/>
                <w:tab w:val="right" w:pos="9026"/>
              </w:tabs>
              <w:spacing w:line="240" w:lineRule="auto"/>
              <w:rPr>
                <w:rFonts w:ascii="Calibri" w:eastAsia="Calibri" w:hAnsi="Calibri" w:cs="Calibri"/>
                <w:b/>
              </w:rPr>
            </w:pPr>
            <w:r>
              <w:rPr>
                <w:rFonts w:ascii="Calibri" w:eastAsia="Calibri" w:hAnsi="Calibri" w:cs="Calibri"/>
                <w:b/>
              </w:rPr>
              <w:t>Date</w:t>
            </w:r>
            <w:r w:rsidRPr="00261CCF">
              <w:rPr>
                <w:rFonts w:ascii="Calibri" w:eastAsia="Calibri" w:hAnsi="Calibri" w:cs="Calibri"/>
                <w:b/>
              </w:rPr>
              <w:t>:</w:t>
            </w:r>
          </w:p>
        </w:tc>
        <w:tc>
          <w:tcPr>
            <w:tcW w:w="5812" w:type="dxa"/>
            <w:tcBorders>
              <w:top w:val="dashed" w:sz="4" w:space="0" w:color="FFFFFF"/>
              <w:left w:val="dashed" w:sz="4" w:space="0" w:color="FFFFFF"/>
              <w:bottom w:val="dashed" w:sz="4" w:space="0" w:color="000000"/>
              <w:right w:val="dashed" w:sz="4" w:space="0" w:color="FFFFFF"/>
            </w:tcBorders>
            <w:shd w:val="clear" w:color="auto" w:fill="FFFFFF"/>
          </w:tcPr>
          <w:p w14:paraId="449957B2" w14:textId="77777777" w:rsidR="00261CCF" w:rsidRPr="00261CCF" w:rsidRDefault="00261CCF" w:rsidP="00801DDD">
            <w:pPr>
              <w:tabs>
                <w:tab w:val="center" w:pos="4513"/>
                <w:tab w:val="right" w:pos="9026"/>
              </w:tabs>
              <w:spacing w:line="240" w:lineRule="auto"/>
              <w:rPr>
                <w:rFonts w:ascii="Calibri" w:eastAsia="Calibri" w:hAnsi="Calibri" w:cs="Calibri"/>
                <w:b/>
              </w:rPr>
            </w:pPr>
          </w:p>
        </w:tc>
      </w:tr>
    </w:tbl>
    <w:p w14:paraId="3CF5D6AA" w14:textId="77777777" w:rsidR="00052FD3" w:rsidRPr="00052FD3" w:rsidRDefault="00052FD3" w:rsidP="00052FD3">
      <w:pPr>
        <w:tabs>
          <w:tab w:val="left" w:pos="2715"/>
        </w:tabs>
        <w:spacing w:line="240" w:lineRule="auto"/>
        <w:rPr>
          <w:b/>
        </w:rPr>
      </w:pPr>
      <w:r w:rsidRPr="00052FD3">
        <w:rPr>
          <w:b/>
        </w:rPr>
        <w:lastRenderedPageBreak/>
        <w:t>3.       ORDERING &amp; PURCHASING</w:t>
      </w:r>
      <w:bookmarkStart w:id="48" w:name="4k668n3" w:colFirst="0" w:colLast="0"/>
      <w:bookmarkEnd w:id="48"/>
    </w:p>
    <w:p w14:paraId="3E39005D" w14:textId="77777777" w:rsidR="00052FD3" w:rsidRPr="00052FD3" w:rsidRDefault="00052FD3" w:rsidP="00052FD3">
      <w:pPr>
        <w:tabs>
          <w:tab w:val="left" w:pos="2715"/>
        </w:tabs>
        <w:spacing w:line="240" w:lineRule="auto"/>
        <w:ind w:left="360"/>
        <w:rPr>
          <w:b/>
        </w:rPr>
      </w:pPr>
    </w:p>
    <w:p w14:paraId="2BCFCA00" w14:textId="77777777" w:rsidR="00052FD3" w:rsidRPr="00052FD3" w:rsidRDefault="00052FD3" w:rsidP="00052FD3">
      <w:pPr>
        <w:tabs>
          <w:tab w:val="left" w:pos="2715"/>
        </w:tabs>
        <w:spacing w:line="240" w:lineRule="auto"/>
        <w:rPr>
          <w:b/>
        </w:rPr>
      </w:pPr>
      <w:r w:rsidRPr="00052FD3">
        <w:t xml:space="preserve">3.1     </w:t>
      </w:r>
      <w:r w:rsidRPr="00052FD3">
        <w:rPr>
          <w:b/>
        </w:rPr>
        <w:t xml:space="preserve">School Resource Management </w:t>
      </w:r>
      <w:bookmarkStart w:id="49" w:name="2zbgiuw" w:colFirst="0" w:colLast="0"/>
      <w:bookmarkEnd w:id="49"/>
    </w:p>
    <w:p w14:paraId="5D853026" w14:textId="77777777" w:rsidR="00052FD3" w:rsidRPr="00052FD3" w:rsidRDefault="00052FD3" w:rsidP="00052FD3">
      <w:pPr>
        <w:tabs>
          <w:tab w:val="left" w:pos="2715"/>
        </w:tabs>
        <w:spacing w:line="240" w:lineRule="auto"/>
      </w:pPr>
    </w:p>
    <w:p w14:paraId="59950CF3" w14:textId="6A29EF27" w:rsidR="00052FD3" w:rsidRPr="00052FD3" w:rsidRDefault="00052FD3" w:rsidP="00052FD3">
      <w:pPr>
        <w:tabs>
          <w:tab w:val="left" w:pos="709"/>
        </w:tabs>
        <w:spacing w:line="240" w:lineRule="auto"/>
        <w:ind w:left="705" w:hanging="705"/>
      </w:pPr>
      <w:r w:rsidRPr="00052FD3">
        <w:t>3.1.1</w:t>
      </w:r>
      <w:r w:rsidRPr="00052FD3">
        <w:tab/>
        <w:t>Schools must seek to achieve effective management of resources in relation to the goods and services they procure. They should aim to optimise their resources and invest in teaching and learning, considering the purchasing, tendering, and contracting requirements herein set out.</w:t>
      </w:r>
    </w:p>
    <w:p w14:paraId="461EBCBD" w14:textId="77777777" w:rsidR="00052FD3" w:rsidRPr="00052FD3" w:rsidRDefault="00052FD3" w:rsidP="00052FD3">
      <w:pPr>
        <w:tabs>
          <w:tab w:val="left" w:pos="709"/>
        </w:tabs>
        <w:spacing w:line="240" w:lineRule="auto"/>
      </w:pPr>
    </w:p>
    <w:p w14:paraId="243B7F2B" w14:textId="06780ED7" w:rsidR="00052FD3" w:rsidRPr="00052FD3" w:rsidRDefault="00052FD3" w:rsidP="00052FD3">
      <w:pPr>
        <w:tabs>
          <w:tab w:val="left" w:pos="709"/>
        </w:tabs>
        <w:spacing w:line="240" w:lineRule="auto"/>
        <w:ind w:left="705" w:hanging="705"/>
      </w:pPr>
      <w:r w:rsidRPr="00052FD3">
        <w:t>3.1.2</w:t>
      </w:r>
      <w:r w:rsidRPr="00052FD3">
        <w:tab/>
      </w:r>
      <w:r w:rsidRPr="00052FD3">
        <w:rPr>
          <w:sz w:val="23"/>
          <w:szCs w:val="23"/>
        </w:rPr>
        <w:t>It is for Heartache’s and Governors to determine at school level how to secure better value for money. To assist schools in doing this further information can be obtained from the LA Procurement department and on the D</w:t>
      </w:r>
      <w:r w:rsidR="00032CCE">
        <w:rPr>
          <w:sz w:val="23"/>
          <w:szCs w:val="23"/>
        </w:rPr>
        <w:t>FE</w:t>
      </w:r>
      <w:r w:rsidRPr="00052FD3">
        <w:rPr>
          <w:sz w:val="23"/>
          <w:szCs w:val="23"/>
        </w:rPr>
        <w:t xml:space="preserve"> website: financial management &amp; </w:t>
      </w:r>
      <w:r>
        <w:rPr>
          <w:sz w:val="23"/>
          <w:szCs w:val="23"/>
        </w:rPr>
        <w:t>VFM</w:t>
      </w:r>
      <w:r w:rsidRPr="00052FD3">
        <w:rPr>
          <w:sz w:val="23"/>
          <w:szCs w:val="23"/>
        </w:rPr>
        <w:t xml:space="preserve"> </w:t>
      </w:r>
      <w:hyperlink r:id="rId68">
        <w:r w:rsidRPr="00052FD3">
          <w:rPr>
            <w:color w:val="0000FF"/>
            <w:sz w:val="23"/>
            <w:szCs w:val="23"/>
            <w:u w:val="single"/>
          </w:rPr>
          <w:t xml:space="preserve">Review of Efficiency </w:t>
        </w:r>
      </w:hyperlink>
    </w:p>
    <w:p w14:paraId="198A6CAA" w14:textId="77777777" w:rsidR="00052FD3" w:rsidRPr="00052FD3" w:rsidRDefault="00052FD3" w:rsidP="00052FD3">
      <w:pPr>
        <w:tabs>
          <w:tab w:val="left" w:pos="709"/>
        </w:tabs>
        <w:spacing w:line="240" w:lineRule="auto"/>
      </w:pPr>
    </w:p>
    <w:p w14:paraId="6E7779A4" w14:textId="77777777" w:rsidR="00052FD3" w:rsidRPr="00052FD3" w:rsidRDefault="00052FD3" w:rsidP="00052FD3">
      <w:pPr>
        <w:tabs>
          <w:tab w:val="left" w:pos="709"/>
        </w:tabs>
        <w:spacing w:line="240" w:lineRule="auto"/>
        <w:ind w:left="705" w:hanging="705"/>
      </w:pPr>
      <w:r w:rsidRPr="00052FD3">
        <w:t>3.1.3</w:t>
      </w:r>
      <w:r w:rsidRPr="00052FD3">
        <w:tab/>
        <w:t>Quality - the most critical element of any procurement is ensuring that we purchase a fit for purpose good or service.  For higher value procurements (those over £1,000) you should draw up a specification that outlines exactly what is needed. It is important to consult widely, taking comments from all those who may be affected by the procurement, as what you think is needed or what has been purchased before may not still be what is required. Ensure that the item or service you are buying is of ‘sufficient’ quality to meet the school’s needs.</w:t>
      </w:r>
    </w:p>
    <w:p w14:paraId="78827825" w14:textId="77777777" w:rsidR="00052FD3" w:rsidRPr="00052FD3" w:rsidRDefault="00052FD3" w:rsidP="00052FD3">
      <w:pPr>
        <w:tabs>
          <w:tab w:val="left" w:pos="709"/>
        </w:tabs>
        <w:spacing w:line="240" w:lineRule="auto"/>
      </w:pPr>
    </w:p>
    <w:p w14:paraId="40480F1D" w14:textId="77777777" w:rsidR="00052FD3" w:rsidRPr="00052FD3" w:rsidRDefault="00052FD3" w:rsidP="00052FD3">
      <w:pPr>
        <w:tabs>
          <w:tab w:val="left" w:pos="709"/>
        </w:tabs>
        <w:spacing w:line="240" w:lineRule="auto"/>
        <w:ind w:left="648" w:hanging="648"/>
      </w:pPr>
      <w:r w:rsidRPr="00052FD3">
        <w:t xml:space="preserve">3.1.4 </w:t>
      </w:r>
      <w:r w:rsidRPr="00052FD3">
        <w:tab/>
        <w:t>Schools must follow the following key principles when procuring any goods or services:</w:t>
      </w:r>
    </w:p>
    <w:p w14:paraId="2778A620" w14:textId="77777777" w:rsidR="00052FD3" w:rsidRPr="00052FD3" w:rsidRDefault="00052FD3" w:rsidP="00052FD3">
      <w:pPr>
        <w:tabs>
          <w:tab w:val="left" w:pos="709"/>
        </w:tabs>
        <w:spacing w:line="240" w:lineRule="auto"/>
      </w:pPr>
    </w:p>
    <w:p w14:paraId="5A89E441" w14:textId="77777777" w:rsidR="00052FD3" w:rsidRPr="00052FD3" w:rsidRDefault="00052FD3" w:rsidP="00E36B3D">
      <w:pPr>
        <w:pStyle w:val="ListParagraph"/>
        <w:numPr>
          <w:ilvl w:val="0"/>
          <w:numId w:val="23"/>
        </w:numPr>
        <w:pBdr>
          <w:top w:val="nil"/>
          <w:left w:val="nil"/>
          <w:bottom w:val="nil"/>
          <w:right w:val="nil"/>
          <w:between w:val="nil"/>
        </w:pBdr>
        <w:tabs>
          <w:tab w:val="left" w:pos="284"/>
        </w:tabs>
        <w:spacing w:line="240" w:lineRule="auto"/>
        <w:rPr>
          <w:color w:val="000000"/>
        </w:rPr>
      </w:pPr>
      <w:r w:rsidRPr="00052FD3">
        <w:rPr>
          <w:color w:val="000000"/>
        </w:rPr>
        <w:t>Be open and transparent – allow bidders to understand what you are going to do and how you are going to do it;</w:t>
      </w:r>
    </w:p>
    <w:p w14:paraId="77066827" w14:textId="779986CD" w:rsidR="00052FD3" w:rsidRPr="00052FD3" w:rsidRDefault="00052FD3" w:rsidP="00E36B3D">
      <w:pPr>
        <w:pStyle w:val="ListParagraph"/>
        <w:numPr>
          <w:ilvl w:val="0"/>
          <w:numId w:val="23"/>
        </w:numPr>
        <w:pBdr>
          <w:top w:val="nil"/>
          <w:left w:val="nil"/>
          <w:bottom w:val="nil"/>
          <w:right w:val="nil"/>
          <w:between w:val="nil"/>
        </w:pBdr>
        <w:tabs>
          <w:tab w:val="left" w:pos="284"/>
        </w:tabs>
        <w:spacing w:line="240" w:lineRule="auto"/>
        <w:rPr>
          <w:color w:val="000000"/>
        </w:rPr>
      </w:pPr>
      <w:r w:rsidRPr="00052FD3">
        <w:rPr>
          <w:color w:val="000000"/>
        </w:rPr>
        <w:t>Be objective and ensure equal treatment of those making tenders – allow all bidders a fair and equal chance of winning the contract.</w:t>
      </w:r>
    </w:p>
    <w:p w14:paraId="4BD69881" w14:textId="77777777" w:rsidR="00052FD3" w:rsidRPr="00052FD3" w:rsidRDefault="00052FD3" w:rsidP="00E36B3D">
      <w:pPr>
        <w:pStyle w:val="ListParagraph"/>
        <w:numPr>
          <w:ilvl w:val="0"/>
          <w:numId w:val="23"/>
        </w:numPr>
        <w:pBdr>
          <w:top w:val="nil"/>
          <w:left w:val="nil"/>
          <w:bottom w:val="nil"/>
          <w:right w:val="nil"/>
          <w:between w:val="nil"/>
        </w:pBdr>
        <w:tabs>
          <w:tab w:val="left" w:pos="284"/>
        </w:tabs>
        <w:spacing w:line="240" w:lineRule="auto"/>
        <w:rPr>
          <w:color w:val="000000"/>
        </w:rPr>
      </w:pPr>
      <w:r w:rsidRPr="00052FD3">
        <w:rPr>
          <w:color w:val="000000"/>
        </w:rPr>
        <w:t>Be consistent – do what you said you were going to do.</w:t>
      </w:r>
    </w:p>
    <w:p w14:paraId="02A55BEB" w14:textId="77777777" w:rsidR="00052FD3" w:rsidRPr="00052FD3" w:rsidRDefault="00052FD3" w:rsidP="00052FD3">
      <w:pPr>
        <w:tabs>
          <w:tab w:val="left" w:pos="284"/>
          <w:tab w:val="left" w:pos="993"/>
        </w:tabs>
        <w:spacing w:line="240" w:lineRule="auto"/>
        <w:ind w:left="709"/>
      </w:pPr>
    </w:p>
    <w:p w14:paraId="1CC3EBB0" w14:textId="77777777" w:rsidR="00052FD3" w:rsidRPr="00052FD3" w:rsidRDefault="00052FD3" w:rsidP="00052FD3">
      <w:pPr>
        <w:tabs>
          <w:tab w:val="left" w:pos="709"/>
        </w:tabs>
        <w:spacing w:line="240" w:lineRule="auto"/>
        <w:rPr>
          <w:b/>
        </w:rPr>
      </w:pPr>
      <w:r w:rsidRPr="00052FD3">
        <w:t>3.2</w:t>
      </w:r>
      <w:r w:rsidRPr="00052FD3">
        <w:tab/>
      </w:r>
      <w:r w:rsidRPr="00052FD3">
        <w:rPr>
          <w:b/>
        </w:rPr>
        <w:t>Expenditure Limits</w:t>
      </w:r>
      <w:bookmarkStart w:id="50" w:name="1egqt2p" w:colFirst="0" w:colLast="0"/>
      <w:bookmarkEnd w:id="50"/>
    </w:p>
    <w:p w14:paraId="233583F3" w14:textId="77777777" w:rsidR="00052FD3" w:rsidRPr="00052FD3" w:rsidRDefault="00052FD3" w:rsidP="00052FD3">
      <w:pPr>
        <w:tabs>
          <w:tab w:val="left" w:pos="709"/>
        </w:tabs>
        <w:spacing w:line="240" w:lineRule="auto"/>
      </w:pPr>
    </w:p>
    <w:p w14:paraId="5713D6EB" w14:textId="77777777" w:rsidR="00052FD3" w:rsidRPr="00052FD3" w:rsidRDefault="00052FD3" w:rsidP="00052FD3">
      <w:pPr>
        <w:tabs>
          <w:tab w:val="left" w:pos="709"/>
        </w:tabs>
        <w:spacing w:line="240" w:lineRule="auto"/>
        <w:ind w:left="705" w:hanging="705"/>
      </w:pPr>
      <w:r w:rsidRPr="00052FD3">
        <w:t>3.2.1</w:t>
      </w:r>
      <w:r w:rsidRPr="00052FD3">
        <w:tab/>
        <w:t>Schools should obtain prior approval from the Governing Board for all expenditure above the delegated authority given to the Headteacher or Finance Committee. The individual financial procedures of each school should broadly be in line with the expenditure limits.</w:t>
      </w:r>
    </w:p>
    <w:p w14:paraId="2F28E6D0" w14:textId="77777777" w:rsidR="00052FD3" w:rsidRPr="00052FD3" w:rsidRDefault="00052FD3" w:rsidP="00052FD3">
      <w:pPr>
        <w:tabs>
          <w:tab w:val="left" w:pos="709"/>
        </w:tabs>
        <w:spacing w:line="240" w:lineRule="auto"/>
      </w:pPr>
    </w:p>
    <w:p w14:paraId="4F2B938D" w14:textId="77777777" w:rsidR="00052FD3" w:rsidRPr="00052FD3" w:rsidRDefault="00052FD3" w:rsidP="00052FD3">
      <w:pPr>
        <w:tabs>
          <w:tab w:val="left" w:pos="709"/>
        </w:tabs>
        <w:spacing w:line="240" w:lineRule="auto"/>
        <w:ind w:left="705" w:hanging="705"/>
      </w:pPr>
      <w:r w:rsidRPr="00052FD3">
        <w:t>3.2.2</w:t>
      </w:r>
      <w:r w:rsidRPr="00052FD3">
        <w:tab/>
        <w:t>With the exception of purchases made through Framework Contracts (see below), the following limits apply:</w:t>
      </w:r>
    </w:p>
    <w:p w14:paraId="55C867D5" w14:textId="77777777" w:rsidR="00052FD3" w:rsidRPr="00052FD3" w:rsidRDefault="00052FD3" w:rsidP="00052FD3">
      <w:pPr>
        <w:tabs>
          <w:tab w:val="left" w:pos="709"/>
        </w:tabs>
        <w:spacing w:line="240" w:lineRule="auto"/>
      </w:pPr>
    </w:p>
    <w:p w14:paraId="04442788" w14:textId="77777777" w:rsidR="00052FD3" w:rsidRPr="00052FD3" w:rsidRDefault="00052FD3" w:rsidP="00052FD3">
      <w:pPr>
        <w:tabs>
          <w:tab w:val="left" w:pos="709"/>
        </w:tabs>
        <w:spacing w:line="240" w:lineRule="auto"/>
        <w:ind w:left="705" w:hanging="705"/>
      </w:pPr>
      <w:r w:rsidRPr="00052FD3">
        <w:t>3.2.3</w:t>
      </w:r>
      <w:r w:rsidRPr="00052FD3">
        <w:tab/>
        <w:t>No specific number of quotations is required for purchases totalling less than £1,000, although the school should be able to demonstrate value for money. An official order must however be completed.</w:t>
      </w:r>
    </w:p>
    <w:p w14:paraId="45AD3504" w14:textId="77777777" w:rsidR="00052FD3" w:rsidRPr="00052FD3" w:rsidRDefault="00052FD3" w:rsidP="00052FD3">
      <w:pPr>
        <w:tabs>
          <w:tab w:val="left" w:pos="709"/>
        </w:tabs>
        <w:spacing w:line="240" w:lineRule="auto"/>
      </w:pPr>
    </w:p>
    <w:p w14:paraId="20D7C587" w14:textId="77777777" w:rsidR="00052FD3" w:rsidRPr="00052FD3" w:rsidRDefault="00052FD3" w:rsidP="00052FD3">
      <w:pPr>
        <w:tabs>
          <w:tab w:val="left" w:pos="709"/>
        </w:tabs>
        <w:spacing w:line="240" w:lineRule="auto"/>
        <w:ind w:left="705" w:hanging="705"/>
      </w:pPr>
      <w:r w:rsidRPr="00052FD3">
        <w:t>3.2.4</w:t>
      </w:r>
      <w:r w:rsidRPr="00052FD3">
        <w:tab/>
        <w:t>At least one (1) written quotation is required for purchases totalling between £1,001 and £5,000.  An official order must be completed.</w:t>
      </w:r>
    </w:p>
    <w:p w14:paraId="10C1952D" w14:textId="77777777" w:rsidR="00052FD3" w:rsidRPr="00052FD3" w:rsidRDefault="00052FD3" w:rsidP="00052FD3">
      <w:pPr>
        <w:tabs>
          <w:tab w:val="left" w:pos="709"/>
        </w:tabs>
        <w:spacing w:line="240" w:lineRule="auto"/>
      </w:pPr>
    </w:p>
    <w:p w14:paraId="6D849D9C" w14:textId="77777777" w:rsidR="00052FD3" w:rsidRPr="00052FD3" w:rsidRDefault="00052FD3" w:rsidP="00052FD3">
      <w:pPr>
        <w:tabs>
          <w:tab w:val="left" w:pos="709"/>
        </w:tabs>
        <w:spacing w:line="240" w:lineRule="auto"/>
        <w:ind w:left="705" w:hanging="705"/>
      </w:pPr>
      <w:r w:rsidRPr="00052FD3">
        <w:t>3.2.5</w:t>
      </w:r>
      <w:r w:rsidRPr="00052FD3">
        <w:tab/>
        <w:t xml:space="preserve">Two or more written quotations or tenders are required for all expenditure between </w:t>
      </w:r>
    </w:p>
    <w:p w14:paraId="139F67B4" w14:textId="77777777" w:rsidR="00052FD3" w:rsidRPr="00052FD3" w:rsidRDefault="00052FD3" w:rsidP="00052FD3">
      <w:pPr>
        <w:tabs>
          <w:tab w:val="left" w:pos="709"/>
        </w:tabs>
        <w:spacing w:line="240" w:lineRule="auto"/>
        <w:ind w:left="705" w:hanging="705"/>
      </w:pPr>
      <w:r w:rsidRPr="00052FD3">
        <w:lastRenderedPageBreak/>
        <w:tab/>
        <w:t>£5,001 and £25,000.  An official order must be placed.</w:t>
      </w:r>
    </w:p>
    <w:p w14:paraId="655A2BF2" w14:textId="77777777" w:rsidR="00052FD3" w:rsidRPr="00052FD3" w:rsidRDefault="00052FD3" w:rsidP="00052FD3">
      <w:pPr>
        <w:tabs>
          <w:tab w:val="left" w:pos="709"/>
        </w:tabs>
        <w:spacing w:line="240" w:lineRule="auto"/>
        <w:ind w:left="705" w:hanging="705"/>
      </w:pPr>
    </w:p>
    <w:p w14:paraId="4F54CEA9" w14:textId="59AF835D" w:rsidR="00052FD3" w:rsidRPr="00052FD3" w:rsidRDefault="00052FD3" w:rsidP="00052FD3">
      <w:pPr>
        <w:tabs>
          <w:tab w:val="left" w:pos="709"/>
        </w:tabs>
        <w:spacing w:line="240" w:lineRule="auto"/>
        <w:ind w:left="705" w:hanging="705"/>
      </w:pPr>
      <w:r w:rsidRPr="00052FD3">
        <w:t>3.2.6</w:t>
      </w:r>
      <w:r w:rsidRPr="00052FD3">
        <w:tab/>
        <w:t>At least 3 quotations are required for all expenditures above £25,000. The needs should be specified, and evaluation criteria stated. To secure best value, it is also recommended that schools have a criterion for measuring performance of suppliers.</w:t>
      </w:r>
    </w:p>
    <w:p w14:paraId="03890AE1" w14:textId="77777777" w:rsidR="00052FD3" w:rsidRPr="00052FD3" w:rsidRDefault="00052FD3" w:rsidP="00052FD3">
      <w:pPr>
        <w:tabs>
          <w:tab w:val="left" w:pos="709"/>
        </w:tabs>
        <w:spacing w:line="240" w:lineRule="auto"/>
        <w:ind w:left="705" w:hanging="705"/>
      </w:pPr>
      <w:r w:rsidRPr="00052FD3">
        <w:t>3.2.7</w:t>
      </w:r>
      <w:r w:rsidRPr="00052FD3">
        <w:tab/>
        <w:t>Remember that with all procurements the threshold is defined by the total amount spent under a contract, not the initial purchase or contract value. Thus, if you contract for a sum that is just under a threshold and your requirements then increase so that the total rises above the threshold, the increase will require an additional procurement activity. Ensure that you select a threshold that is high enough to cover all anticipated needs. If a contract has a minimum term, say three years, then it is the total liability over the term of the contract that defines the contract value.</w:t>
      </w:r>
    </w:p>
    <w:p w14:paraId="3B731947" w14:textId="77777777" w:rsidR="00052FD3" w:rsidRPr="00052FD3" w:rsidRDefault="00052FD3" w:rsidP="00052FD3">
      <w:pPr>
        <w:tabs>
          <w:tab w:val="left" w:pos="709"/>
        </w:tabs>
        <w:spacing w:line="240" w:lineRule="auto"/>
      </w:pPr>
    </w:p>
    <w:p w14:paraId="499D93D5" w14:textId="201912BE" w:rsidR="00052FD3" w:rsidRPr="00052FD3" w:rsidRDefault="00052FD3" w:rsidP="00052FD3">
      <w:pPr>
        <w:tabs>
          <w:tab w:val="left" w:pos="567"/>
        </w:tabs>
        <w:spacing w:line="240" w:lineRule="auto"/>
        <w:ind w:left="567" w:hanging="567"/>
      </w:pPr>
      <w:r w:rsidRPr="00052FD3">
        <w:t>3.2.8</w:t>
      </w:r>
      <w:r w:rsidRPr="00052FD3">
        <w:tab/>
      </w:r>
      <w:r w:rsidRPr="00052FD3">
        <w:tab/>
        <w:t xml:space="preserve">In circumstances where it has not been practicable to obtain the required number of quotations (e.g., where one or more suppliers have refused to quote), the reasons for not doing so must be </w:t>
      </w:r>
      <w:r w:rsidRPr="00052FD3">
        <w:tab/>
        <w:t xml:space="preserve">reported to the finance committee and/or the Governing Board. In circumstances where the </w:t>
      </w:r>
      <w:r w:rsidRPr="00052FD3">
        <w:tab/>
        <w:t xml:space="preserve">school make the acquisition through Hackney Council, e.g., when purchasing ICT equipment or services, it will be acceptable to waive obtaining the pre-requisite   number of quotes. It is </w:t>
      </w:r>
      <w:r w:rsidRPr="00052FD3">
        <w:tab/>
        <w:t>expected that the Council will have conducted its own such due diligence.</w:t>
      </w:r>
    </w:p>
    <w:p w14:paraId="3D3D2074" w14:textId="77777777" w:rsidR="00052FD3" w:rsidRPr="00052FD3" w:rsidRDefault="00052FD3" w:rsidP="00052FD3">
      <w:pPr>
        <w:tabs>
          <w:tab w:val="left" w:pos="2715"/>
        </w:tabs>
        <w:spacing w:line="240" w:lineRule="auto"/>
        <w:ind w:left="567"/>
      </w:pPr>
    </w:p>
    <w:p w14:paraId="6D12E651" w14:textId="7C65498F" w:rsidR="00052FD3" w:rsidRPr="00052FD3" w:rsidRDefault="00052FD3" w:rsidP="00052FD3">
      <w:pPr>
        <w:tabs>
          <w:tab w:val="left" w:pos="2715"/>
        </w:tabs>
        <w:spacing w:line="240" w:lineRule="auto"/>
        <w:rPr>
          <w:b/>
        </w:rPr>
      </w:pPr>
      <w:r w:rsidRPr="00052FD3">
        <w:t xml:space="preserve">3.2.9 </w:t>
      </w:r>
      <w:r w:rsidRPr="00052FD3">
        <w:rPr>
          <w:b/>
          <w:u w:val="single"/>
        </w:rPr>
        <w:t>Cumulative Spend</w:t>
      </w:r>
    </w:p>
    <w:p w14:paraId="091AAC03" w14:textId="77777777" w:rsidR="00052FD3" w:rsidRPr="00052FD3" w:rsidRDefault="00052FD3" w:rsidP="00052FD3">
      <w:pPr>
        <w:tabs>
          <w:tab w:val="left" w:pos="2715"/>
        </w:tabs>
        <w:spacing w:line="240" w:lineRule="auto"/>
        <w:rPr>
          <w:b/>
        </w:rPr>
      </w:pPr>
      <w:r w:rsidRPr="00052FD3">
        <w:rPr>
          <w:b/>
        </w:rPr>
        <w:tab/>
      </w:r>
    </w:p>
    <w:p w14:paraId="5F45A8DC" w14:textId="6C5262F9" w:rsidR="00052FD3" w:rsidRPr="00052FD3" w:rsidRDefault="00052FD3" w:rsidP="00052FD3">
      <w:pPr>
        <w:spacing w:line="240" w:lineRule="auto"/>
        <w:ind w:left="555"/>
      </w:pPr>
      <w:r w:rsidRPr="00052FD3">
        <w:t>Where no formal quotations are required, the person placing the order should be sure they</w:t>
      </w:r>
      <w:r>
        <w:t xml:space="preserve"> </w:t>
      </w:r>
      <w:r w:rsidRPr="00052FD3">
        <w:t xml:space="preserve">have, as far as possible, obtained value for money. </w:t>
      </w:r>
    </w:p>
    <w:p w14:paraId="0E6BDB7D" w14:textId="77777777" w:rsidR="00052FD3" w:rsidRPr="00052FD3" w:rsidRDefault="00052FD3" w:rsidP="00052FD3">
      <w:pPr>
        <w:spacing w:line="240" w:lineRule="auto"/>
        <w:ind w:left="555"/>
        <w:rPr>
          <w:rFonts w:ascii="Calibri" w:eastAsia="Calibri" w:hAnsi="Calibri" w:cs="Calibri"/>
        </w:rPr>
      </w:pPr>
    </w:p>
    <w:p w14:paraId="5ACFFC89" w14:textId="58510A13" w:rsidR="00052FD3" w:rsidRPr="00052FD3" w:rsidRDefault="00052FD3" w:rsidP="00052FD3">
      <w:pPr>
        <w:spacing w:line="240" w:lineRule="auto"/>
        <w:ind w:left="555"/>
      </w:pPr>
      <w:r w:rsidRPr="00052FD3">
        <w:t xml:space="preserve">However, it is important for schools to plan what they need to buy and decide on a suitable </w:t>
      </w:r>
      <w:r w:rsidRPr="00052FD3">
        <w:tab/>
        <w:t>procurement process to use. For example, the aggregation of similar type acquisitions may</w:t>
      </w:r>
      <w:r>
        <w:t xml:space="preserve"> </w:t>
      </w:r>
      <w:r w:rsidRPr="00052FD3">
        <w:t xml:space="preserve">collectively exceed established spending limits. This may then require a further procurement </w:t>
      </w:r>
      <w:r w:rsidRPr="00052FD3">
        <w:tab/>
        <w:t xml:space="preserve">action such as a competitive exercise or entering into a framework agreement e.g., reactive </w:t>
      </w:r>
      <w:r w:rsidRPr="00052FD3">
        <w:tab/>
        <w:t xml:space="preserve">maintenance and statutory repairs, where the use of the Local Education Partnership (LEP) may be recommended. This is specifically set up for schools to achieve value for money while </w:t>
      </w:r>
      <w:r w:rsidRPr="00052FD3">
        <w:tab/>
        <w:t>avoiding a tender/quotation exercise as this will have already been completed.</w:t>
      </w:r>
    </w:p>
    <w:p w14:paraId="78180176" w14:textId="77777777" w:rsidR="00052FD3" w:rsidRPr="00052FD3" w:rsidRDefault="00052FD3" w:rsidP="00052FD3">
      <w:pPr>
        <w:spacing w:line="240" w:lineRule="auto"/>
        <w:ind w:left="555"/>
      </w:pPr>
    </w:p>
    <w:p w14:paraId="4BFD0912" w14:textId="77777777" w:rsidR="00052FD3" w:rsidRPr="00052FD3" w:rsidRDefault="00052FD3" w:rsidP="00052FD3">
      <w:pPr>
        <w:spacing w:line="240" w:lineRule="auto"/>
        <w:ind w:firstLine="555"/>
      </w:pPr>
      <w:r w:rsidRPr="00052FD3">
        <w:tab/>
        <w:t>The following link gives some guidance to schools about planning procurement:</w:t>
      </w:r>
    </w:p>
    <w:p w14:paraId="4551E575" w14:textId="77777777" w:rsidR="00052FD3" w:rsidRPr="00052FD3" w:rsidRDefault="00052FD3" w:rsidP="00052FD3">
      <w:pPr>
        <w:spacing w:line="240" w:lineRule="auto"/>
        <w:ind w:firstLine="555"/>
        <w:rPr>
          <w:color w:val="FF6A00"/>
        </w:rPr>
      </w:pPr>
      <w:r w:rsidRPr="00052FD3">
        <w:rPr>
          <w:color w:val="FF6A00"/>
        </w:rPr>
        <w:tab/>
      </w:r>
      <w:hyperlink r:id="rId69">
        <w:r w:rsidRPr="00052FD3">
          <w:rPr>
            <w:color w:val="FF6A00"/>
            <w:u w:val="single"/>
          </w:rPr>
          <w:t>Plan your procurement process - Buying for schools - Guidance - GOV.UK</w:t>
        </w:r>
      </w:hyperlink>
    </w:p>
    <w:p w14:paraId="71DCA540" w14:textId="77777777" w:rsidR="00052FD3" w:rsidRPr="00052FD3" w:rsidRDefault="00052FD3" w:rsidP="00052FD3">
      <w:pPr>
        <w:spacing w:line="240" w:lineRule="auto"/>
        <w:ind w:left="555"/>
      </w:pPr>
    </w:p>
    <w:p w14:paraId="38BC69BC" w14:textId="79CDDDC3" w:rsidR="00052FD3" w:rsidRPr="00052FD3" w:rsidRDefault="00052FD3" w:rsidP="00052FD3">
      <w:pPr>
        <w:spacing w:line="240" w:lineRule="auto"/>
        <w:ind w:left="555"/>
      </w:pPr>
      <w:r w:rsidRPr="00052FD3">
        <w:tab/>
        <w:t xml:space="preserve">Further guidance on aggregation of contracts is available at: </w:t>
      </w:r>
      <w:hyperlink r:id="rId70">
        <w:r w:rsidRPr="00052FD3">
          <w:rPr>
            <w:color w:val="FF6A00"/>
            <w:u w:val="single"/>
          </w:rPr>
          <w:t xml:space="preserve">The 2015 Regulations-Aggregation </w:t>
        </w:r>
      </w:hyperlink>
      <w:hyperlink r:id="rId71">
        <w:r w:rsidRPr="00052FD3">
          <w:rPr>
            <w:color w:val="FF6A00"/>
            <w:u w:val="single"/>
          </w:rPr>
          <w:t>of Contracts and the use of Lots</w:t>
        </w:r>
      </w:hyperlink>
      <w:r w:rsidRPr="00052FD3">
        <w:rPr>
          <w:color w:val="FF6A00"/>
        </w:rPr>
        <w:t xml:space="preserve">  </w:t>
      </w:r>
      <w:r w:rsidRPr="00052FD3">
        <w:t xml:space="preserve">       </w:t>
      </w:r>
    </w:p>
    <w:p w14:paraId="2F3110EA" w14:textId="77777777" w:rsidR="00052FD3" w:rsidRPr="00052FD3" w:rsidRDefault="00052FD3" w:rsidP="00052FD3">
      <w:pPr>
        <w:tabs>
          <w:tab w:val="left" w:pos="2715"/>
        </w:tabs>
        <w:spacing w:line="240" w:lineRule="auto"/>
      </w:pPr>
    </w:p>
    <w:p w14:paraId="08629CA8" w14:textId="77777777" w:rsidR="00052FD3" w:rsidRPr="00052FD3" w:rsidRDefault="00052FD3" w:rsidP="00052FD3">
      <w:pPr>
        <w:tabs>
          <w:tab w:val="left" w:pos="2715"/>
        </w:tabs>
        <w:spacing w:line="240" w:lineRule="auto"/>
        <w:rPr>
          <w:b/>
        </w:rPr>
      </w:pPr>
      <w:r w:rsidRPr="00052FD3">
        <w:t xml:space="preserve">3.3       </w:t>
      </w:r>
      <w:r w:rsidRPr="00052FD3">
        <w:rPr>
          <w:b/>
        </w:rPr>
        <w:t>Single Tender Action</w:t>
      </w:r>
      <w:bookmarkStart w:id="51" w:name="3ygebqi" w:colFirst="0" w:colLast="0"/>
      <w:bookmarkEnd w:id="51"/>
    </w:p>
    <w:p w14:paraId="4A207C9F" w14:textId="77777777" w:rsidR="00052FD3" w:rsidRPr="00052FD3" w:rsidRDefault="00052FD3" w:rsidP="00052FD3">
      <w:pPr>
        <w:tabs>
          <w:tab w:val="left" w:pos="2715"/>
        </w:tabs>
        <w:spacing w:line="240" w:lineRule="auto"/>
      </w:pPr>
    </w:p>
    <w:p w14:paraId="5B59C450" w14:textId="77777777" w:rsidR="00052FD3" w:rsidRPr="00052FD3" w:rsidRDefault="00052FD3" w:rsidP="00052FD3">
      <w:pPr>
        <w:tabs>
          <w:tab w:val="left" w:pos="567"/>
        </w:tabs>
        <w:spacing w:line="240" w:lineRule="auto"/>
        <w:ind w:left="644" w:hanging="644"/>
      </w:pPr>
      <w:r w:rsidRPr="00052FD3">
        <w:t>3.3.1</w:t>
      </w:r>
      <w:r w:rsidRPr="00052FD3">
        <w:tab/>
      </w:r>
      <w:r w:rsidRPr="00052FD3">
        <w:tab/>
        <w:t>A single tender action is where multiple proposals are not sought from the market. A single tender action is only permitted when:</w:t>
      </w:r>
    </w:p>
    <w:p w14:paraId="1DCD2820" w14:textId="77777777" w:rsidR="00052FD3" w:rsidRPr="00052FD3" w:rsidRDefault="00052FD3" w:rsidP="00052FD3">
      <w:pPr>
        <w:tabs>
          <w:tab w:val="left" w:pos="567"/>
        </w:tabs>
        <w:spacing w:line="240" w:lineRule="auto"/>
      </w:pPr>
    </w:p>
    <w:p w14:paraId="62891F27" w14:textId="2F04B85A" w:rsidR="00052FD3" w:rsidRPr="00052FD3" w:rsidRDefault="00052FD3" w:rsidP="005268DF">
      <w:pPr>
        <w:numPr>
          <w:ilvl w:val="0"/>
          <w:numId w:val="14"/>
        </w:numPr>
        <w:pBdr>
          <w:top w:val="nil"/>
          <w:left w:val="nil"/>
          <w:bottom w:val="nil"/>
          <w:right w:val="nil"/>
          <w:between w:val="nil"/>
        </w:pBdr>
        <w:tabs>
          <w:tab w:val="left" w:pos="0"/>
        </w:tabs>
        <w:spacing w:line="240" w:lineRule="auto"/>
        <w:rPr>
          <w:color w:val="000000"/>
        </w:rPr>
      </w:pPr>
      <w:r w:rsidRPr="00052FD3">
        <w:rPr>
          <w:color w:val="000000"/>
        </w:rPr>
        <w:t xml:space="preserve">Specialist expertise or product is required and is only available from one </w:t>
      </w:r>
      <w:r w:rsidR="00F46B4A" w:rsidRPr="00052FD3">
        <w:rPr>
          <w:color w:val="000000"/>
        </w:rPr>
        <w:t>supplier.</w:t>
      </w:r>
    </w:p>
    <w:p w14:paraId="417CF89B" w14:textId="0996BD4B" w:rsidR="00052FD3" w:rsidRPr="00052FD3" w:rsidRDefault="00052FD3" w:rsidP="005268DF">
      <w:pPr>
        <w:numPr>
          <w:ilvl w:val="0"/>
          <w:numId w:val="14"/>
        </w:numPr>
        <w:pBdr>
          <w:top w:val="nil"/>
          <w:left w:val="nil"/>
          <w:bottom w:val="nil"/>
          <w:right w:val="nil"/>
          <w:between w:val="nil"/>
        </w:pBdr>
        <w:tabs>
          <w:tab w:val="left" w:pos="0"/>
        </w:tabs>
        <w:spacing w:line="240" w:lineRule="auto"/>
        <w:rPr>
          <w:color w:val="000000"/>
        </w:rPr>
      </w:pPr>
      <w:r w:rsidRPr="00052FD3">
        <w:rPr>
          <w:color w:val="000000"/>
        </w:rPr>
        <w:lastRenderedPageBreak/>
        <w:t xml:space="preserve">The goods/services to be provided consist of parts for/repairs to existing </w:t>
      </w:r>
      <w:r w:rsidR="00F46B4A" w:rsidRPr="00052FD3">
        <w:rPr>
          <w:color w:val="000000"/>
        </w:rPr>
        <w:t>proprietary equipment</w:t>
      </w:r>
      <w:r w:rsidRPr="00052FD3">
        <w:rPr>
          <w:color w:val="000000"/>
        </w:rPr>
        <w:t xml:space="preserve">, where such parts/repairs are specific to that </w:t>
      </w:r>
      <w:r w:rsidR="00F46B4A" w:rsidRPr="00052FD3">
        <w:rPr>
          <w:color w:val="000000"/>
        </w:rPr>
        <w:t>equipment.</w:t>
      </w:r>
    </w:p>
    <w:p w14:paraId="725A1930" w14:textId="555DF45E" w:rsidR="00052FD3" w:rsidRPr="00052FD3" w:rsidRDefault="00052FD3" w:rsidP="005268DF">
      <w:pPr>
        <w:numPr>
          <w:ilvl w:val="0"/>
          <w:numId w:val="14"/>
        </w:numPr>
        <w:pBdr>
          <w:top w:val="nil"/>
          <w:left w:val="nil"/>
          <w:bottom w:val="nil"/>
          <w:right w:val="nil"/>
          <w:between w:val="nil"/>
        </w:pBdr>
        <w:tabs>
          <w:tab w:val="left" w:pos="0"/>
        </w:tabs>
        <w:spacing w:line="240" w:lineRule="auto"/>
        <w:rPr>
          <w:color w:val="000000"/>
        </w:rPr>
      </w:pPr>
      <w:r w:rsidRPr="00052FD3">
        <w:rPr>
          <w:color w:val="000000"/>
        </w:rPr>
        <w:t xml:space="preserve">Works, supplies or services are urgently needed for the immediate protection of life or property or to maintain the immediate functioning of the </w:t>
      </w:r>
      <w:r w:rsidR="00F46B4A" w:rsidRPr="00052FD3">
        <w:rPr>
          <w:color w:val="000000"/>
        </w:rPr>
        <w:t>school.</w:t>
      </w:r>
    </w:p>
    <w:p w14:paraId="05854033" w14:textId="65D68621" w:rsidR="00052FD3" w:rsidRPr="00052FD3" w:rsidRDefault="00052FD3" w:rsidP="005268DF">
      <w:pPr>
        <w:numPr>
          <w:ilvl w:val="0"/>
          <w:numId w:val="14"/>
        </w:numPr>
        <w:pBdr>
          <w:top w:val="nil"/>
          <w:left w:val="nil"/>
          <w:bottom w:val="nil"/>
          <w:right w:val="nil"/>
          <w:between w:val="nil"/>
        </w:pBdr>
        <w:tabs>
          <w:tab w:val="left" w:pos="0"/>
        </w:tabs>
        <w:spacing w:line="240" w:lineRule="auto"/>
        <w:rPr>
          <w:color w:val="000000"/>
        </w:rPr>
      </w:pPr>
      <w:r w:rsidRPr="00052FD3">
        <w:rPr>
          <w:color w:val="000000"/>
        </w:rPr>
        <w:t xml:space="preserve">The service is essential to complete a project and arises </w:t>
      </w:r>
      <w:r w:rsidR="00F46B4A" w:rsidRPr="00052FD3">
        <w:rPr>
          <w:color w:val="000000"/>
        </w:rPr>
        <w:t>because of</w:t>
      </w:r>
      <w:r w:rsidRPr="00052FD3">
        <w:rPr>
          <w:color w:val="000000"/>
        </w:rPr>
        <w:t xml:space="preserve"> a recently completed contract/assignment, where engaging a different supplier for the additional service would be inappropriate/not cost effective; or</w:t>
      </w:r>
    </w:p>
    <w:p w14:paraId="63FC9E72" w14:textId="77777777" w:rsidR="00052FD3" w:rsidRPr="00052FD3" w:rsidRDefault="00052FD3" w:rsidP="005268DF">
      <w:pPr>
        <w:numPr>
          <w:ilvl w:val="0"/>
          <w:numId w:val="14"/>
        </w:numPr>
        <w:pBdr>
          <w:top w:val="nil"/>
          <w:left w:val="nil"/>
          <w:bottom w:val="nil"/>
          <w:right w:val="nil"/>
          <w:between w:val="nil"/>
        </w:pBdr>
        <w:tabs>
          <w:tab w:val="left" w:pos="0"/>
        </w:tabs>
        <w:spacing w:line="240" w:lineRule="auto"/>
        <w:rPr>
          <w:color w:val="000000"/>
        </w:rPr>
      </w:pPr>
      <w:r w:rsidRPr="00052FD3">
        <w:rPr>
          <w:color w:val="000000"/>
        </w:rPr>
        <w:t>The funding/grant provider has specifically stipulated that a particular supplier or procurement procedure be complied with for the goods/services that are being procured.</w:t>
      </w:r>
    </w:p>
    <w:p w14:paraId="6D5764E9" w14:textId="77777777" w:rsidR="00052FD3" w:rsidRPr="00052FD3" w:rsidRDefault="00052FD3" w:rsidP="00052FD3">
      <w:pPr>
        <w:tabs>
          <w:tab w:val="left" w:pos="2715"/>
        </w:tabs>
        <w:spacing w:line="240" w:lineRule="auto"/>
      </w:pPr>
    </w:p>
    <w:p w14:paraId="4CC73541" w14:textId="77777777" w:rsidR="00052FD3" w:rsidRPr="00052FD3" w:rsidRDefault="00052FD3" w:rsidP="00052FD3">
      <w:pPr>
        <w:tabs>
          <w:tab w:val="left" w:pos="709"/>
        </w:tabs>
        <w:spacing w:line="240" w:lineRule="auto"/>
        <w:ind w:left="644" w:hanging="644"/>
      </w:pPr>
      <w:r w:rsidRPr="00052FD3">
        <w:t>3.3.2</w:t>
      </w:r>
      <w:r w:rsidRPr="00052FD3">
        <w:tab/>
        <w:t xml:space="preserve">In all the above cases, a business case must be approved. A template: single tender action form is provided in </w:t>
      </w:r>
      <w:hyperlink w:anchor="3ygebqi">
        <w:r w:rsidRPr="00052FD3">
          <w:rPr>
            <w:color w:val="FF6600"/>
            <w:u w:val="single"/>
          </w:rPr>
          <w:t>Appendix 3.3</w:t>
        </w:r>
      </w:hyperlink>
      <w:r w:rsidRPr="00052FD3">
        <w:t xml:space="preserve"> </w:t>
      </w:r>
    </w:p>
    <w:p w14:paraId="1152ED23" w14:textId="77777777" w:rsidR="00052FD3" w:rsidRPr="00052FD3" w:rsidRDefault="00052FD3" w:rsidP="00052FD3">
      <w:pPr>
        <w:tabs>
          <w:tab w:val="left" w:pos="709"/>
        </w:tabs>
        <w:spacing w:line="240" w:lineRule="auto"/>
        <w:ind w:left="644" w:hanging="644"/>
      </w:pPr>
      <w:r w:rsidRPr="00052FD3">
        <w:t>3.3.3</w:t>
      </w:r>
      <w:r w:rsidRPr="00052FD3">
        <w:tab/>
        <w:t>Single tendering still requires a tender document, or a request for proposal to be drawn up to reflect the school’s requirement and the supplier must be approached in the same way as if a full complement of tenderers were being given the opportunity to bid for the work.</w:t>
      </w:r>
    </w:p>
    <w:p w14:paraId="3560081F" w14:textId="77777777" w:rsidR="00052FD3" w:rsidRPr="00052FD3" w:rsidRDefault="00052FD3" w:rsidP="00052FD3">
      <w:pPr>
        <w:tabs>
          <w:tab w:val="left" w:pos="709"/>
        </w:tabs>
        <w:spacing w:line="240" w:lineRule="auto"/>
      </w:pPr>
    </w:p>
    <w:p w14:paraId="40244DC6" w14:textId="77777777" w:rsidR="00052FD3" w:rsidRPr="00052FD3" w:rsidRDefault="00052FD3" w:rsidP="00052FD3">
      <w:pPr>
        <w:tabs>
          <w:tab w:val="left" w:pos="709"/>
        </w:tabs>
        <w:spacing w:line="240" w:lineRule="auto"/>
        <w:rPr>
          <w:b/>
        </w:rPr>
      </w:pPr>
      <w:r w:rsidRPr="00052FD3">
        <w:t>3.4</w:t>
      </w:r>
      <w:r w:rsidRPr="00052FD3">
        <w:tab/>
      </w:r>
      <w:r w:rsidRPr="00052FD3">
        <w:rPr>
          <w:b/>
        </w:rPr>
        <w:t xml:space="preserve">Government Procurement Cards </w:t>
      </w:r>
      <w:bookmarkStart w:id="52" w:name="2dlolyb" w:colFirst="0" w:colLast="0"/>
      <w:bookmarkEnd w:id="52"/>
    </w:p>
    <w:p w14:paraId="4BC88DD4" w14:textId="77777777" w:rsidR="00052FD3" w:rsidRPr="00052FD3" w:rsidRDefault="00052FD3" w:rsidP="00052FD3">
      <w:pPr>
        <w:tabs>
          <w:tab w:val="left" w:pos="709"/>
        </w:tabs>
        <w:spacing w:line="240" w:lineRule="auto"/>
      </w:pPr>
    </w:p>
    <w:p w14:paraId="67F5E33E" w14:textId="59485879" w:rsidR="00052FD3" w:rsidRPr="00052FD3" w:rsidRDefault="00052FD3" w:rsidP="00052FD3">
      <w:pPr>
        <w:spacing w:line="240" w:lineRule="auto"/>
        <w:ind w:left="705" w:hanging="705"/>
        <w:rPr>
          <w:sz w:val="24"/>
          <w:szCs w:val="24"/>
        </w:rPr>
      </w:pPr>
      <w:r w:rsidRPr="00052FD3">
        <w:t>3.4.1</w:t>
      </w:r>
      <w:r w:rsidRPr="00052FD3">
        <w:tab/>
        <w:t>Purchase cards are ‘charge cards’ which operate in a similar way to credit and debit cards and can be used to purchase goods and services. T</w:t>
      </w:r>
      <w:r w:rsidRPr="00052FD3">
        <w:rPr>
          <w:sz w:val="24"/>
          <w:szCs w:val="24"/>
        </w:rPr>
        <w:t xml:space="preserve">he card can be used to acquire product or </w:t>
      </w:r>
      <w:r w:rsidR="00F46B4A" w:rsidRPr="00052FD3">
        <w:rPr>
          <w:sz w:val="24"/>
          <w:szCs w:val="24"/>
        </w:rPr>
        <w:t>service if</w:t>
      </w:r>
      <w:r w:rsidRPr="00052FD3">
        <w:rPr>
          <w:sz w:val="24"/>
          <w:szCs w:val="24"/>
        </w:rPr>
        <w:t xml:space="preserve"> the purchase is within your single transaction and monthly limit.  If the value is outside your limit, then you must follow existing purchase ordering procedures.  If you feel your limits need reviewing contact a member of the Schools Finance </w:t>
      </w:r>
      <w:r w:rsidR="0076758C">
        <w:rPr>
          <w:sz w:val="24"/>
          <w:szCs w:val="24"/>
        </w:rPr>
        <w:t>T</w:t>
      </w:r>
      <w:r w:rsidR="0076758C" w:rsidRPr="00052FD3">
        <w:rPr>
          <w:sz w:val="24"/>
          <w:szCs w:val="24"/>
        </w:rPr>
        <w:t>eam</w:t>
      </w:r>
      <w:r w:rsidR="0076758C">
        <w:rPr>
          <w:sz w:val="24"/>
          <w:szCs w:val="24"/>
        </w:rPr>
        <w:t xml:space="preserve">. </w:t>
      </w:r>
      <w:r w:rsidRPr="00052FD3">
        <w:rPr>
          <w:sz w:val="24"/>
          <w:szCs w:val="24"/>
        </w:rPr>
        <w:t xml:space="preserve">The delivery address should always be the school and not home addresses etc. </w:t>
      </w:r>
    </w:p>
    <w:p w14:paraId="5F1BAA92" w14:textId="77777777" w:rsidR="00052FD3" w:rsidRPr="00052FD3" w:rsidRDefault="00052FD3" w:rsidP="00052FD3">
      <w:pPr>
        <w:tabs>
          <w:tab w:val="left" w:pos="709"/>
        </w:tabs>
        <w:spacing w:line="240" w:lineRule="auto"/>
        <w:ind w:left="705" w:hanging="705"/>
        <w:rPr>
          <w:sz w:val="24"/>
          <w:szCs w:val="24"/>
        </w:rPr>
      </w:pPr>
      <w:r w:rsidRPr="00052FD3">
        <w:rPr>
          <w:sz w:val="24"/>
          <w:szCs w:val="24"/>
        </w:rPr>
        <w:t xml:space="preserve">  </w:t>
      </w:r>
    </w:p>
    <w:p w14:paraId="436B9634" w14:textId="77777777" w:rsidR="00052FD3" w:rsidRPr="00052FD3" w:rsidRDefault="00052FD3" w:rsidP="00052FD3">
      <w:pPr>
        <w:tabs>
          <w:tab w:val="left" w:pos="709"/>
        </w:tabs>
        <w:spacing w:line="240" w:lineRule="auto"/>
        <w:ind w:left="705" w:hanging="705"/>
      </w:pPr>
      <w:r w:rsidRPr="00052FD3">
        <w:t>3.4.2</w:t>
      </w:r>
      <w:r w:rsidRPr="00052FD3">
        <w:tab/>
        <w:t>Each procurement card is assigned to an individual cardholder who has personal responsibility for its proper operation, in accordance with this regulation and the school’s procurement card policy.</w:t>
      </w:r>
    </w:p>
    <w:p w14:paraId="116E29B3" w14:textId="77777777" w:rsidR="00052FD3" w:rsidRPr="00052FD3" w:rsidRDefault="00052FD3" w:rsidP="00052FD3">
      <w:pPr>
        <w:tabs>
          <w:tab w:val="left" w:pos="709"/>
        </w:tabs>
        <w:spacing w:line="240" w:lineRule="auto"/>
      </w:pPr>
    </w:p>
    <w:p w14:paraId="4A428594" w14:textId="77777777" w:rsidR="00052FD3" w:rsidRPr="00052FD3" w:rsidRDefault="00052FD3" w:rsidP="00052FD3">
      <w:pPr>
        <w:tabs>
          <w:tab w:val="left" w:pos="709"/>
        </w:tabs>
        <w:spacing w:line="240" w:lineRule="auto"/>
      </w:pPr>
      <w:r w:rsidRPr="00052FD3">
        <w:t>3.4.3    Procurement cards must not be used for items intended for personal use</w:t>
      </w:r>
    </w:p>
    <w:p w14:paraId="750B5887" w14:textId="77777777" w:rsidR="00052FD3" w:rsidRPr="00052FD3" w:rsidRDefault="00052FD3" w:rsidP="00052FD3">
      <w:pPr>
        <w:tabs>
          <w:tab w:val="left" w:pos="709"/>
        </w:tabs>
        <w:spacing w:line="240" w:lineRule="auto"/>
      </w:pPr>
    </w:p>
    <w:p w14:paraId="4F50241C" w14:textId="77777777" w:rsidR="00052FD3" w:rsidRPr="00052FD3" w:rsidRDefault="00052FD3" w:rsidP="00052FD3">
      <w:pPr>
        <w:tabs>
          <w:tab w:val="left" w:pos="709"/>
        </w:tabs>
        <w:spacing w:line="240" w:lineRule="auto"/>
        <w:ind w:left="705" w:hanging="705"/>
      </w:pPr>
      <w:r w:rsidRPr="00052FD3">
        <w:t>3.4.4</w:t>
      </w:r>
      <w:r w:rsidRPr="00052FD3">
        <w:tab/>
        <w:t>Approval of the use of Government Procurement Cards within the school should be obtained from the school’s Governing Board. This approval should include the following:</w:t>
      </w:r>
    </w:p>
    <w:p w14:paraId="508623C2" w14:textId="77777777" w:rsidR="00052FD3" w:rsidRPr="00052FD3" w:rsidRDefault="00052FD3" w:rsidP="00052FD3">
      <w:pPr>
        <w:tabs>
          <w:tab w:val="left" w:pos="709"/>
        </w:tabs>
        <w:spacing w:line="240" w:lineRule="auto"/>
      </w:pPr>
    </w:p>
    <w:p w14:paraId="45169E4C" w14:textId="77777777" w:rsidR="00052FD3" w:rsidRPr="00052FD3" w:rsidRDefault="00052FD3" w:rsidP="005268DF">
      <w:pPr>
        <w:numPr>
          <w:ilvl w:val="0"/>
          <w:numId w:val="15"/>
        </w:numPr>
        <w:pBdr>
          <w:top w:val="nil"/>
          <w:left w:val="nil"/>
          <w:bottom w:val="nil"/>
          <w:right w:val="nil"/>
          <w:between w:val="nil"/>
        </w:pBdr>
        <w:tabs>
          <w:tab w:val="left" w:pos="0"/>
        </w:tabs>
        <w:spacing w:line="240" w:lineRule="auto"/>
        <w:rPr>
          <w:color w:val="000000"/>
        </w:rPr>
      </w:pPr>
      <w:r w:rsidRPr="00052FD3">
        <w:rPr>
          <w:color w:val="000000"/>
        </w:rPr>
        <w:t>The ratification of procedures for the use of the cards. The procedures must include the verification of the expenditure by a separate officer from the card holder.</w:t>
      </w:r>
    </w:p>
    <w:p w14:paraId="0FC394C4" w14:textId="77777777" w:rsidR="00052FD3" w:rsidRPr="00052FD3" w:rsidRDefault="00052FD3" w:rsidP="005268DF">
      <w:pPr>
        <w:numPr>
          <w:ilvl w:val="0"/>
          <w:numId w:val="15"/>
        </w:numPr>
        <w:pBdr>
          <w:top w:val="nil"/>
          <w:left w:val="nil"/>
          <w:bottom w:val="nil"/>
          <w:right w:val="nil"/>
          <w:between w:val="nil"/>
        </w:pBdr>
        <w:tabs>
          <w:tab w:val="left" w:pos="0"/>
        </w:tabs>
        <w:spacing w:line="240" w:lineRule="auto"/>
        <w:rPr>
          <w:color w:val="000000"/>
        </w:rPr>
      </w:pPr>
      <w:r w:rsidRPr="00052FD3">
        <w:rPr>
          <w:color w:val="000000"/>
        </w:rPr>
        <w:t>Names of officers who are to be given a card</w:t>
      </w:r>
    </w:p>
    <w:p w14:paraId="5D2EDDCC" w14:textId="77777777" w:rsidR="00052FD3" w:rsidRPr="00052FD3" w:rsidRDefault="00052FD3" w:rsidP="005268DF">
      <w:pPr>
        <w:numPr>
          <w:ilvl w:val="0"/>
          <w:numId w:val="15"/>
        </w:numPr>
        <w:pBdr>
          <w:top w:val="nil"/>
          <w:left w:val="nil"/>
          <w:bottom w:val="nil"/>
          <w:right w:val="nil"/>
          <w:between w:val="nil"/>
        </w:pBdr>
        <w:tabs>
          <w:tab w:val="left" w:pos="0"/>
        </w:tabs>
        <w:spacing w:line="240" w:lineRule="auto"/>
        <w:rPr>
          <w:color w:val="000000"/>
        </w:rPr>
      </w:pPr>
      <w:r w:rsidRPr="00052FD3">
        <w:rPr>
          <w:color w:val="000000"/>
        </w:rPr>
        <w:t>The transaction limit and monthly spending limits for each cardholder.</w:t>
      </w:r>
    </w:p>
    <w:p w14:paraId="69FFB698" w14:textId="77777777" w:rsidR="00052FD3" w:rsidRPr="00052FD3" w:rsidRDefault="00052FD3" w:rsidP="005268DF">
      <w:pPr>
        <w:numPr>
          <w:ilvl w:val="0"/>
          <w:numId w:val="15"/>
        </w:numPr>
        <w:pBdr>
          <w:top w:val="nil"/>
          <w:left w:val="nil"/>
          <w:bottom w:val="nil"/>
          <w:right w:val="nil"/>
          <w:between w:val="nil"/>
        </w:pBdr>
        <w:tabs>
          <w:tab w:val="left" w:pos="0"/>
        </w:tabs>
        <w:spacing w:line="240" w:lineRule="auto"/>
        <w:rPr>
          <w:color w:val="000000"/>
        </w:rPr>
      </w:pPr>
      <w:r w:rsidRPr="00052FD3">
        <w:rPr>
          <w:color w:val="000000"/>
        </w:rPr>
        <w:t>The categories of the areas/types of businesses where cardholders can use the cards.</w:t>
      </w:r>
    </w:p>
    <w:p w14:paraId="120CDD1B" w14:textId="77777777" w:rsidR="00052FD3" w:rsidRPr="00052FD3" w:rsidRDefault="00052FD3" w:rsidP="00052FD3">
      <w:pPr>
        <w:spacing w:line="240" w:lineRule="auto"/>
      </w:pPr>
    </w:p>
    <w:p w14:paraId="128B2044" w14:textId="77777777" w:rsidR="00052FD3" w:rsidRPr="00052FD3" w:rsidRDefault="00052FD3" w:rsidP="00052FD3">
      <w:pPr>
        <w:spacing w:line="240" w:lineRule="auto"/>
        <w:ind w:left="705" w:hanging="705"/>
      </w:pPr>
      <w:r w:rsidRPr="00052FD3">
        <w:lastRenderedPageBreak/>
        <w:t>3.4.5</w:t>
      </w:r>
      <w:r w:rsidRPr="00052FD3">
        <w:tab/>
        <w:t>If a card holder should leave the school’s employment the card needs to be destroyed and the bank advised. A new application will be required, if approval is granted for a new card to be issued to another member of staff.</w:t>
      </w:r>
    </w:p>
    <w:p w14:paraId="7E6180CE" w14:textId="77777777" w:rsidR="00052FD3" w:rsidRPr="00052FD3" w:rsidRDefault="00052FD3" w:rsidP="00052FD3">
      <w:pPr>
        <w:tabs>
          <w:tab w:val="left" w:pos="709"/>
        </w:tabs>
        <w:spacing w:line="240" w:lineRule="auto"/>
      </w:pPr>
      <w:r w:rsidRPr="00052FD3">
        <w:t xml:space="preserve"> </w:t>
      </w:r>
    </w:p>
    <w:p w14:paraId="7D975033" w14:textId="3D72FCBE" w:rsidR="00052FD3" w:rsidRPr="00052FD3" w:rsidRDefault="00052FD3" w:rsidP="00052FD3">
      <w:pPr>
        <w:spacing w:line="240" w:lineRule="auto"/>
        <w:ind w:left="567" w:hanging="705"/>
      </w:pPr>
      <w:r w:rsidRPr="00052FD3">
        <w:t xml:space="preserve">   3.4.6</w:t>
      </w:r>
      <w:r w:rsidRPr="00052FD3">
        <w:tab/>
      </w:r>
      <w:r w:rsidR="0076758C">
        <w:tab/>
      </w:r>
      <w:r w:rsidRPr="00052FD3">
        <w:t xml:space="preserve">The Headteacher is responsible for ensuring that all staff assigned a GPC are </w:t>
      </w:r>
      <w:r w:rsidR="0076758C">
        <w:tab/>
      </w:r>
      <w:r w:rsidRPr="00052FD3">
        <w:t xml:space="preserve">operating procedures in line with the following:  </w:t>
      </w:r>
    </w:p>
    <w:p w14:paraId="30ECADFD" w14:textId="77777777" w:rsidR="00052FD3" w:rsidRPr="00052FD3" w:rsidRDefault="00052FD3" w:rsidP="00052FD3">
      <w:pPr>
        <w:tabs>
          <w:tab w:val="left" w:pos="2715"/>
        </w:tabs>
        <w:spacing w:line="240" w:lineRule="auto"/>
      </w:pPr>
      <w:r w:rsidRPr="00052FD3">
        <w:t xml:space="preserve">  </w:t>
      </w:r>
    </w:p>
    <w:p w14:paraId="02DB8753" w14:textId="77777777" w:rsidR="00052FD3" w:rsidRPr="00052FD3" w:rsidRDefault="00052FD3" w:rsidP="005268DF">
      <w:pPr>
        <w:numPr>
          <w:ilvl w:val="0"/>
          <w:numId w:val="16"/>
        </w:numPr>
        <w:pBdr>
          <w:top w:val="nil"/>
          <w:left w:val="nil"/>
          <w:bottom w:val="nil"/>
          <w:right w:val="nil"/>
          <w:between w:val="nil"/>
        </w:pBdr>
        <w:tabs>
          <w:tab w:val="left" w:pos="0"/>
        </w:tabs>
        <w:spacing w:line="240" w:lineRule="auto"/>
        <w:rPr>
          <w:color w:val="000000"/>
        </w:rPr>
      </w:pPr>
      <w:r w:rsidRPr="00052FD3">
        <w:rPr>
          <w:color w:val="000000"/>
        </w:rPr>
        <w:t>Cards are safeguarded from theft and misuse</w:t>
      </w:r>
    </w:p>
    <w:p w14:paraId="3AE32869" w14:textId="40CE41A5" w:rsidR="00052FD3" w:rsidRPr="00052FD3" w:rsidRDefault="00052FD3" w:rsidP="005268DF">
      <w:pPr>
        <w:numPr>
          <w:ilvl w:val="0"/>
          <w:numId w:val="16"/>
        </w:numPr>
        <w:pBdr>
          <w:top w:val="nil"/>
          <w:left w:val="nil"/>
          <w:bottom w:val="nil"/>
          <w:right w:val="nil"/>
          <w:between w:val="nil"/>
        </w:pBdr>
        <w:tabs>
          <w:tab w:val="left" w:pos="0"/>
        </w:tabs>
        <w:spacing w:line="240" w:lineRule="auto"/>
        <w:rPr>
          <w:color w:val="000000"/>
        </w:rPr>
      </w:pPr>
      <w:r w:rsidRPr="00052FD3">
        <w:rPr>
          <w:color w:val="000000"/>
        </w:rPr>
        <w:t xml:space="preserve">Expenditure incurred </w:t>
      </w:r>
      <w:r w:rsidR="00F46B4A" w:rsidRPr="00052FD3">
        <w:rPr>
          <w:color w:val="000000"/>
        </w:rPr>
        <w:t>using</w:t>
      </w:r>
      <w:r w:rsidRPr="00052FD3">
        <w:rPr>
          <w:color w:val="000000"/>
        </w:rPr>
        <w:t xml:space="preserve"> procurement cards is bona-fide, lawful and in               accordance with the requirements of the service</w:t>
      </w:r>
    </w:p>
    <w:p w14:paraId="379212E6" w14:textId="77777777" w:rsidR="00052FD3" w:rsidRPr="00052FD3" w:rsidRDefault="00052FD3" w:rsidP="005268DF">
      <w:pPr>
        <w:numPr>
          <w:ilvl w:val="0"/>
          <w:numId w:val="16"/>
        </w:numPr>
        <w:pBdr>
          <w:top w:val="nil"/>
          <w:left w:val="nil"/>
          <w:bottom w:val="nil"/>
          <w:right w:val="nil"/>
          <w:between w:val="nil"/>
        </w:pBdr>
        <w:tabs>
          <w:tab w:val="left" w:pos="0"/>
        </w:tabs>
        <w:spacing w:line="240" w:lineRule="auto"/>
        <w:rPr>
          <w:color w:val="000000"/>
        </w:rPr>
      </w:pPr>
      <w:r w:rsidRPr="00052FD3">
        <w:rPr>
          <w:color w:val="000000"/>
        </w:rPr>
        <w:t>Expenditure is within budget limits and schools manage their cash flow to ensure that they    have sufficient funds available to pay off the monthly balance</w:t>
      </w:r>
    </w:p>
    <w:p w14:paraId="79EBC85C" w14:textId="77777777" w:rsidR="00052FD3" w:rsidRPr="00052FD3" w:rsidRDefault="00052FD3" w:rsidP="005268DF">
      <w:pPr>
        <w:numPr>
          <w:ilvl w:val="0"/>
          <w:numId w:val="16"/>
        </w:numPr>
        <w:pBdr>
          <w:top w:val="nil"/>
          <w:left w:val="nil"/>
          <w:bottom w:val="nil"/>
          <w:right w:val="nil"/>
          <w:between w:val="nil"/>
        </w:pBdr>
        <w:tabs>
          <w:tab w:val="left" w:pos="0"/>
        </w:tabs>
        <w:spacing w:line="240" w:lineRule="auto"/>
        <w:rPr>
          <w:color w:val="000000"/>
        </w:rPr>
      </w:pPr>
      <w:r w:rsidRPr="00052FD3">
        <w:rPr>
          <w:color w:val="000000"/>
        </w:rPr>
        <w:t>There is a clear audit trail of approval and reconciliation for all expenditure</w:t>
      </w:r>
    </w:p>
    <w:p w14:paraId="65726436" w14:textId="77777777" w:rsidR="00052FD3" w:rsidRPr="00052FD3" w:rsidRDefault="00052FD3" w:rsidP="005268DF">
      <w:pPr>
        <w:numPr>
          <w:ilvl w:val="0"/>
          <w:numId w:val="16"/>
        </w:numPr>
        <w:pBdr>
          <w:top w:val="nil"/>
          <w:left w:val="nil"/>
          <w:bottom w:val="nil"/>
          <w:right w:val="nil"/>
          <w:between w:val="nil"/>
        </w:pBdr>
        <w:tabs>
          <w:tab w:val="left" w:pos="0"/>
        </w:tabs>
        <w:spacing w:line="240" w:lineRule="auto"/>
        <w:rPr>
          <w:color w:val="000000"/>
        </w:rPr>
      </w:pPr>
      <w:r w:rsidRPr="00052FD3">
        <w:rPr>
          <w:color w:val="000000"/>
        </w:rPr>
        <w:t>The p-card must operate by having a monthly direct debit set up to the school’s local bank account to recover the full balance on the account. This will ensure that there are no outstanding amounts on the card at the end of the month.</w:t>
      </w:r>
    </w:p>
    <w:p w14:paraId="707B4FF2" w14:textId="77777777" w:rsidR="00052FD3" w:rsidRPr="00052FD3" w:rsidRDefault="00052FD3" w:rsidP="00052FD3">
      <w:pPr>
        <w:tabs>
          <w:tab w:val="left" w:pos="2715"/>
        </w:tabs>
        <w:spacing w:line="240" w:lineRule="auto"/>
        <w:rPr>
          <w:sz w:val="24"/>
          <w:szCs w:val="24"/>
        </w:rPr>
      </w:pPr>
    </w:p>
    <w:p w14:paraId="45B6D912" w14:textId="77777777" w:rsidR="00052FD3" w:rsidRPr="00052FD3" w:rsidRDefault="00052FD3" w:rsidP="00052FD3">
      <w:pPr>
        <w:tabs>
          <w:tab w:val="left" w:pos="709"/>
        </w:tabs>
        <w:spacing w:line="240" w:lineRule="auto"/>
        <w:ind w:left="705" w:hanging="705"/>
      </w:pPr>
      <w:r w:rsidRPr="00052FD3">
        <w:rPr>
          <w:sz w:val="24"/>
          <w:szCs w:val="24"/>
        </w:rPr>
        <w:t xml:space="preserve"> 3.4.7</w:t>
      </w:r>
      <w:r w:rsidRPr="00052FD3">
        <w:rPr>
          <w:sz w:val="24"/>
          <w:szCs w:val="24"/>
        </w:rPr>
        <w:tab/>
      </w:r>
      <w:r w:rsidRPr="00052FD3">
        <w:rPr>
          <w:b/>
        </w:rPr>
        <w:t>Segregation:</w:t>
      </w:r>
      <w:r w:rsidRPr="00052FD3">
        <w:t xml:space="preserve"> The cardholder must be a separate person from the individual responsible for paying the invoice(s).</w:t>
      </w:r>
    </w:p>
    <w:p w14:paraId="12B25F95" w14:textId="77777777" w:rsidR="00052FD3" w:rsidRPr="00052FD3" w:rsidRDefault="00052FD3" w:rsidP="00052FD3">
      <w:pPr>
        <w:tabs>
          <w:tab w:val="left" w:pos="2715"/>
        </w:tabs>
        <w:spacing w:line="240" w:lineRule="auto"/>
        <w:rPr>
          <w:sz w:val="24"/>
          <w:szCs w:val="24"/>
        </w:rPr>
      </w:pPr>
    </w:p>
    <w:p w14:paraId="60099B03" w14:textId="77777777" w:rsidR="00052FD3" w:rsidRPr="00052FD3" w:rsidRDefault="00052FD3" w:rsidP="00052FD3">
      <w:pPr>
        <w:spacing w:line="240" w:lineRule="auto"/>
        <w:ind w:left="705" w:hanging="705"/>
      </w:pPr>
      <w:r w:rsidRPr="00052FD3">
        <w:rPr>
          <w:sz w:val="24"/>
          <w:szCs w:val="24"/>
        </w:rPr>
        <w:t xml:space="preserve"> 3.4.8 </w:t>
      </w:r>
      <w:r w:rsidRPr="00052FD3">
        <w:rPr>
          <w:sz w:val="24"/>
          <w:szCs w:val="24"/>
        </w:rPr>
        <w:tab/>
      </w:r>
      <w:r w:rsidRPr="00052FD3">
        <w:t>Check that the supplier is able to accept card payments. An internal order form should be completed and approved in the normal way.</w:t>
      </w:r>
    </w:p>
    <w:p w14:paraId="6B8CB1A8" w14:textId="77777777" w:rsidR="00052FD3" w:rsidRPr="00052FD3" w:rsidRDefault="00052FD3" w:rsidP="00052FD3">
      <w:pPr>
        <w:tabs>
          <w:tab w:val="left" w:pos="2715"/>
        </w:tabs>
        <w:spacing w:line="240" w:lineRule="auto"/>
        <w:rPr>
          <w:sz w:val="24"/>
          <w:szCs w:val="24"/>
        </w:rPr>
      </w:pPr>
    </w:p>
    <w:p w14:paraId="0F8865A2" w14:textId="77777777" w:rsidR="00052FD3" w:rsidRPr="00052FD3" w:rsidRDefault="00052FD3" w:rsidP="00052FD3">
      <w:pPr>
        <w:tabs>
          <w:tab w:val="left" w:pos="851"/>
        </w:tabs>
        <w:spacing w:line="240" w:lineRule="auto"/>
        <w:ind w:left="705" w:hanging="705"/>
      </w:pPr>
      <w:r w:rsidRPr="00052FD3">
        <w:rPr>
          <w:sz w:val="24"/>
          <w:szCs w:val="24"/>
        </w:rPr>
        <w:t xml:space="preserve"> 3.4.9 </w:t>
      </w:r>
      <w:r w:rsidRPr="00052FD3">
        <w:rPr>
          <w:sz w:val="24"/>
          <w:szCs w:val="24"/>
        </w:rPr>
        <w:tab/>
      </w:r>
      <w:r w:rsidRPr="00052FD3">
        <w:t>Ensure that your purchase is within your single transaction limit (including VAT and carriage charges) and that your monthly limit has not been exhausted. You must not split purchases to avoid the limits on your card.</w:t>
      </w:r>
    </w:p>
    <w:p w14:paraId="7EAFA508" w14:textId="77777777" w:rsidR="00052FD3" w:rsidRPr="00052FD3" w:rsidRDefault="00052FD3" w:rsidP="00052FD3">
      <w:pPr>
        <w:tabs>
          <w:tab w:val="left" w:pos="2715"/>
        </w:tabs>
        <w:spacing w:line="240" w:lineRule="auto"/>
        <w:rPr>
          <w:sz w:val="24"/>
          <w:szCs w:val="24"/>
        </w:rPr>
      </w:pPr>
    </w:p>
    <w:p w14:paraId="335B120D" w14:textId="2E5FB3B2" w:rsidR="00052FD3" w:rsidRPr="00052FD3" w:rsidRDefault="00052FD3" w:rsidP="00052FD3">
      <w:pPr>
        <w:tabs>
          <w:tab w:val="left" w:pos="851"/>
        </w:tabs>
        <w:spacing w:line="240" w:lineRule="auto"/>
        <w:ind w:left="705" w:hanging="705"/>
      </w:pPr>
      <w:r w:rsidRPr="00052FD3">
        <w:rPr>
          <w:sz w:val="24"/>
          <w:szCs w:val="24"/>
        </w:rPr>
        <w:t xml:space="preserve"> 3.4.10</w:t>
      </w:r>
      <w:r w:rsidRPr="00052FD3">
        <w:rPr>
          <w:sz w:val="24"/>
          <w:szCs w:val="24"/>
        </w:rPr>
        <w:tab/>
      </w:r>
      <w:r w:rsidRPr="00052FD3">
        <w:t xml:space="preserve">Each cardholder has a duty to ensure that all relevant documentation is received </w:t>
      </w:r>
      <w:r w:rsidR="0076758C">
        <w:tab/>
      </w:r>
      <w:r w:rsidRPr="00052FD3">
        <w:t xml:space="preserve">from suppliers, as the maintenance of adequate tax records is a statutory </w:t>
      </w:r>
      <w:r w:rsidR="0076758C">
        <w:tab/>
      </w:r>
      <w:r w:rsidRPr="00052FD3">
        <w:t xml:space="preserve">requirement. When purchases are made with the card, a VAT receipt must be </w:t>
      </w:r>
      <w:r w:rsidR="0076758C">
        <w:tab/>
      </w:r>
      <w:r w:rsidRPr="00052FD3">
        <w:t xml:space="preserve">obtained and passed to the school bursar/business/finance manager to enable </w:t>
      </w:r>
      <w:r w:rsidR="0076758C">
        <w:tab/>
      </w:r>
      <w:r w:rsidRPr="00052FD3">
        <w:t xml:space="preserve">monitoring of the account and for record keeping. The person entering the </w:t>
      </w:r>
      <w:r w:rsidR="0076758C">
        <w:tab/>
      </w:r>
      <w:r w:rsidRPr="00052FD3">
        <w:t xml:space="preserve">transactions and/or making payments on the school’s system must not be a </w:t>
      </w:r>
      <w:r w:rsidR="0076758C">
        <w:tab/>
      </w:r>
      <w:r w:rsidRPr="00052FD3">
        <w:t xml:space="preserve">cardholder. If an order is placed via the Internet, this must be printed and filed. If a </w:t>
      </w:r>
      <w:r w:rsidR="0076758C">
        <w:tab/>
      </w:r>
      <w:r w:rsidRPr="00052FD3">
        <w:t xml:space="preserve">telephone order is placed, a VAT receipt must be </w:t>
      </w:r>
      <w:r w:rsidR="00F46B4A" w:rsidRPr="00052FD3">
        <w:t>requested,</w:t>
      </w:r>
      <w:r w:rsidRPr="00052FD3">
        <w:t xml:space="preserve"> and a record made of </w:t>
      </w:r>
      <w:r w:rsidR="0076758C">
        <w:tab/>
      </w:r>
      <w:r w:rsidRPr="00052FD3">
        <w:t xml:space="preserve">the transaction until the receipt arrives (this should always be at the school’s </w:t>
      </w:r>
      <w:r w:rsidR="0076758C">
        <w:tab/>
      </w:r>
      <w:r w:rsidRPr="00052FD3">
        <w:t>address). Ensure that the invoice is annotated “Paid by VISA”</w:t>
      </w:r>
    </w:p>
    <w:p w14:paraId="47D05729" w14:textId="77777777" w:rsidR="00052FD3" w:rsidRPr="00052FD3" w:rsidRDefault="00052FD3" w:rsidP="00052FD3">
      <w:pPr>
        <w:tabs>
          <w:tab w:val="left" w:pos="2715"/>
        </w:tabs>
        <w:spacing w:line="240" w:lineRule="auto"/>
      </w:pPr>
    </w:p>
    <w:p w14:paraId="1EACA2F4" w14:textId="2F910085" w:rsidR="00052FD3" w:rsidRPr="00052FD3" w:rsidRDefault="00052FD3" w:rsidP="00052FD3">
      <w:pPr>
        <w:tabs>
          <w:tab w:val="left" w:pos="709"/>
          <w:tab w:val="left" w:pos="851"/>
        </w:tabs>
        <w:spacing w:line="240" w:lineRule="auto"/>
        <w:ind w:left="705" w:hanging="705"/>
      </w:pPr>
      <w:r w:rsidRPr="00052FD3">
        <w:rPr>
          <w:sz w:val="24"/>
          <w:szCs w:val="24"/>
        </w:rPr>
        <w:t>3.4.11</w:t>
      </w:r>
      <w:r w:rsidRPr="00052FD3">
        <w:rPr>
          <w:sz w:val="24"/>
          <w:szCs w:val="24"/>
        </w:rPr>
        <w:tab/>
      </w:r>
      <w:r w:rsidR="0076758C">
        <w:rPr>
          <w:sz w:val="24"/>
          <w:szCs w:val="24"/>
        </w:rPr>
        <w:tab/>
      </w:r>
      <w:r w:rsidR="0076758C">
        <w:rPr>
          <w:sz w:val="24"/>
          <w:szCs w:val="24"/>
        </w:rPr>
        <w:tab/>
      </w:r>
      <w:r w:rsidRPr="00052FD3">
        <w:t xml:space="preserve">In ordering goods/services from a supplier, ensure that you correctly quote your </w:t>
      </w:r>
      <w:r w:rsidR="0076758C">
        <w:tab/>
      </w:r>
      <w:r w:rsidR="0076758C">
        <w:tab/>
      </w:r>
      <w:r w:rsidRPr="00052FD3">
        <w:t xml:space="preserve">Government Procurement Card number and expiry date and confirm the total </w:t>
      </w:r>
      <w:r w:rsidR="0076758C">
        <w:tab/>
      </w:r>
      <w:r w:rsidR="0076758C">
        <w:tab/>
      </w:r>
      <w:r w:rsidR="0076758C">
        <w:tab/>
      </w:r>
      <w:r w:rsidRPr="00052FD3">
        <w:t>amount of the transaction with your supplier.</w:t>
      </w:r>
    </w:p>
    <w:p w14:paraId="5FF4230F" w14:textId="77777777" w:rsidR="00052FD3" w:rsidRPr="00052FD3" w:rsidRDefault="00052FD3" w:rsidP="00052FD3">
      <w:pPr>
        <w:tabs>
          <w:tab w:val="left" w:pos="2715"/>
        </w:tabs>
        <w:spacing w:line="240" w:lineRule="auto"/>
        <w:rPr>
          <w:sz w:val="24"/>
          <w:szCs w:val="24"/>
        </w:rPr>
      </w:pPr>
    </w:p>
    <w:p w14:paraId="33F1EE09" w14:textId="531CBEFD" w:rsidR="00052FD3" w:rsidRPr="00052FD3" w:rsidRDefault="00052FD3" w:rsidP="00052FD3">
      <w:pPr>
        <w:tabs>
          <w:tab w:val="left" w:pos="709"/>
        </w:tabs>
        <w:spacing w:line="240" w:lineRule="auto"/>
        <w:ind w:left="705" w:hanging="705"/>
      </w:pPr>
      <w:r w:rsidRPr="00052FD3">
        <w:rPr>
          <w:sz w:val="24"/>
          <w:szCs w:val="24"/>
        </w:rPr>
        <w:t>3.4.</w:t>
      </w:r>
      <w:r w:rsidRPr="00052FD3">
        <w:t>13</w:t>
      </w:r>
      <w:r w:rsidRPr="00052FD3">
        <w:tab/>
      </w:r>
      <w:r w:rsidR="00CD1252">
        <w:tab/>
      </w:r>
      <w:r w:rsidRPr="00052FD3">
        <w:t>Cardholders may not use personal loyalty cards (</w:t>
      </w:r>
      <w:r w:rsidR="00F46B4A" w:rsidRPr="00052FD3">
        <w:t>e.g.,</w:t>
      </w:r>
      <w:r w:rsidRPr="00052FD3">
        <w:t xml:space="preserve"> Nectar, Club-card etc.) in </w:t>
      </w:r>
      <w:r w:rsidR="0076758C">
        <w:t xml:space="preserve">         </w:t>
      </w:r>
      <w:r w:rsidR="00CE3780">
        <w:t xml:space="preserve">           </w:t>
      </w:r>
      <w:r w:rsidRPr="00052FD3">
        <w:t xml:space="preserve">conjunction with the card. If any such use is made, it will give rise to a taxable benefit </w:t>
      </w:r>
      <w:r w:rsidR="0076758C">
        <w:t xml:space="preserve">  </w:t>
      </w:r>
      <w:r w:rsidRPr="00052FD3">
        <w:t>in kind which the individual will be liable for.</w:t>
      </w:r>
    </w:p>
    <w:p w14:paraId="6345A536" w14:textId="77777777" w:rsidR="00052FD3" w:rsidRPr="00052FD3" w:rsidRDefault="00052FD3" w:rsidP="00052FD3">
      <w:pPr>
        <w:tabs>
          <w:tab w:val="left" w:pos="2715"/>
        </w:tabs>
        <w:spacing w:line="240" w:lineRule="auto"/>
        <w:rPr>
          <w:sz w:val="24"/>
          <w:szCs w:val="24"/>
        </w:rPr>
      </w:pPr>
      <w:r w:rsidRPr="00052FD3">
        <w:rPr>
          <w:sz w:val="24"/>
          <w:szCs w:val="24"/>
        </w:rPr>
        <w:t xml:space="preserve">       </w:t>
      </w:r>
    </w:p>
    <w:p w14:paraId="01DFEF93" w14:textId="59B56617" w:rsidR="00052FD3" w:rsidRPr="00052FD3" w:rsidRDefault="00052FD3" w:rsidP="00052FD3">
      <w:pPr>
        <w:tabs>
          <w:tab w:val="left" w:pos="709"/>
        </w:tabs>
        <w:spacing w:line="240" w:lineRule="auto"/>
        <w:rPr>
          <w:b/>
        </w:rPr>
      </w:pPr>
      <w:r w:rsidRPr="00052FD3">
        <w:lastRenderedPageBreak/>
        <w:t>3.5</w:t>
      </w:r>
      <w:bookmarkStart w:id="53" w:name="sqyw64" w:colFirst="0" w:colLast="0"/>
      <w:bookmarkEnd w:id="53"/>
      <w:r w:rsidR="00F46B4A" w:rsidRPr="00052FD3">
        <w:tab/>
        <w:t xml:space="preserve"> </w:t>
      </w:r>
      <w:r w:rsidR="00F46B4A" w:rsidRPr="00052FD3">
        <w:rPr>
          <w:b/>
        </w:rPr>
        <w:t>Leasing</w:t>
      </w:r>
    </w:p>
    <w:p w14:paraId="06F67D8C" w14:textId="77777777" w:rsidR="00052FD3" w:rsidRPr="00052FD3" w:rsidRDefault="00052FD3" w:rsidP="00052FD3">
      <w:pPr>
        <w:tabs>
          <w:tab w:val="left" w:pos="709"/>
        </w:tabs>
        <w:spacing w:line="240" w:lineRule="auto"/>
      </w:pPr>
    </w:p>
    <w:p w14:paraId="393B1E9B" w14:textId="20D2C866" w:rsidR="00052FD3" w:rsidRPr="00052FD3" w:rsidRDefault="00052FD3" w:rsidP="00052FD3">
      <w:pPr>
        <w:tabs>
          <w:tab w:val="left" w:pos="709"/>
        </w:tabs>
        <w:spacing w:line="240" w:lineRule="auto"/>
        <w:ind w:left="705" w:hanging="705"/>
      </w:pPr>
      <w:r w:rsidRPr="00052FD3">
        <w:t>3.5.1</w:t>
      </w:r>
      <w:r w:rsidRPr="00052FD3">
        <w:tab/>
        <w:t xml:space="preserve">An operating lease is the only type of lease a school can </w:t>
      </w:r>
      <w:r w:rsidR="00F46B4A" w:rsidRPr="00052FD3">
        <w:t>enter</w:t>
      </w:r>
      <w:r w:rsidRPr="00052FD3">
        <w:t xml:space="preserve">. These leases involve the school paying a rental fee for the hire of an asset for a fixed </w:t>
      </w:r>
      <w:r w:rsidR="00F46B4A" w:rsidRPr="00052FD3">
        <w:t>period and</w:t>
      </w:r>
      <w:r w:rsidRPr="00052FD3">
        <w:t xml:space="preserve"> are </w:t>
      </w:r>
      <w:r w:rsidR="00F46B4A" w:rsidRPr="00052FD3">
        <w:t>like</w:t>
      </w:r>
      <w:r w:rsidRPr="00052FD3">
        <w:t xml:space="preserve"> a rental agreement. Finance leases must not be entered into by the school as these are a form of borrowing.</w:t>
      </w:r>
    </w:p>
    <w:p w14:paraId="2C11FA5D" w14:textId="77777777" w:rsidR="00052FD3" w:rsidRPr="00052FD3" w:rsidRDefault="00052FD3" w:rsidP="00052FD3">
      <w:pPr>
        <w:tabs>
          <w:tab w:val="left" w:pos="709"/>
        </w:tabs>
        <w:spacing w:line="240" w:lineRule="auto"/>
      </w:pPr>
    </w:p>
    <w:p w14:paraId="48BE9914" w14:textId="77777777" w:rsidR="00052FD3" w:rsidRPr="00052FD3" w:rsidRDefault="00052FD3" w:rsidP="00052FD3">
      <w:pPr>
        <w:tabs>
          <w:tab w:val="left" w:pos="709"/>
        </w:tabs>
        <w:spacing w:line="240" w:lineRule="auto"/>
      </w:pPr>
      <w:r w:rsidRPr="00052FD3">
        <w:t>3.5.2</w:t>
      </w:r>
      <w:r w:rsidRPr="00052FD3">
        <w:tab/>
        <w:t xml:space="preserve">The features of an operating lease are: </w:t>
      </w:r>
    </w:p>
    <w:p w14:paraId="53035F31" w14:textId="77777777" w:rsidR="00052FD3" w:rsidRPr="00052FD3" w:rsidRDefault="00052FD3" w:rsidP="00052FD3">
      <w:pPr>
        <w:tabs>
          <w:tab w:val="left" w:pos="709"/>
        </w:tabs>
        <w:spacing w:line="240" w:lineRule="auto"/>
      </w:pPr>
    </w:p>
    <w:p w14:paraId="4367CD37" w14:textId="6472A1FE" w:rsidR="00052FD3" w:rsidRPr="00052FD3" w:rsidRDefault="00D8310F" w:rsidP="005268DF">
      <w:pPr>
        <w:numPr>
          <w:ilvl w:val="0"/>
          <w:numId w:val="17"/>
        </w:numPr>
        <w:pBdr>
          <w:top w:val="nil"/>
          <w:left w:val="nil"/>
          <w:bottom w:val="nil"/>
          <w:right w:val="nil"/>
          <w:between w:val="nil"/>
        </w:pBdr>
        <w:tabs>
          <w:tab w:val="left" w:pos="426"/>
        </w:tabs>
        <w:spacing w:line="240" w:lineRule="auto"/>
        <w:rPr>
          <w:color w:val="000000"/>
        </w:rPr>
      </w:pPr>
      <w:r>
        <w:rPr>
          <w:color w:val="000000"/>
        </w:rPr>
        <w:t>O</w:t>
      </w:r>
      <w:r w:rsidR="00052FD3" w:rsidRPr="00052FD3">
        <w:rPr>
          <w:color w:val="000000"/>
        </w:rPr>
        <w:t xml:space="preserve">wnership remains with the leasing company providing the </w:t>
      </w:r>
      <w:r w:rsidR="00F46B4A" w:rsidRPr="00052FD3">
        <w:rPr>
          <w:color w:val="000000"/>
        </w:rPr>
        <w:t>finance.</w:t>
      </w:r>
    </w:p>
    <w:p w14:paraId="00389ED6" w14:textId="2C70EF72" w:rsidR="00052FD3" w:rsidRPr="00052FD3" w:rsidRDefault="00D8310F" w:rsidP="005268DF">
      <w:pPr>
        <w:numPr>
          <w:ilvl w:val="0"/>
          <w:numId w:val="17"/>
        </w:numPr>
        <w:pBdr>
          <w:top w:val="nil"/>
          <w:left w:val="nil"/>
          <w:bottom w:val="nil"/>
          <w:right w:val="nil"/>
          <w:between w:val="nil"/>
        </w:pBdr>
        <w:tabs>
          <w:tab w:val="left" w:pos="426"/>
        </w:tabs>
        <w:spacing w:line="240" w:lineRule="auto"/>
        <w:rPr>
          <w:color w:val="000000"/>
        </w:rPr>
      </w:pPr>
      <w:r>
        <w:rPr>
          <w:color w:val="000000"/>
        </w:rPr>
        <w:t>T</w:t>
      </w:r>
      <w:r w:rsidR="00052FD3" w:rsidRPr="00052FD3">
        <w:rPr>
          <w:color w:val="000000"/>
        </w:rPr>
        <w:t xml:space="preserve">here is no option to buy at a price below market </w:t>
      </w:r>
      <w:r w:rsidR="00F46B4A" w:rsidRPr="00052FD3">
        <w:rPr>
          <w:color w:val="000000"/>
        </w:rPr>
        <w:t>value.</w:t>
      </w:r>
    </w:p>
    <w:p w14:paraId="173221C8" w14:textId="7A61625F" w:rsidR="00052FD3" w:rsidRPr="00052FD3" w:rsidRDefault="00D8310F" w:rsidP="005268DF">
      <w:pPr>
        <w:numPr>
          <w:ilvl w:val="0"/>
          <w:numId w:val="17"/>
        </w:numPr>
        <w:pBdr>
          <w:top w:val="nil"/>
          <w:left w:val="nil"/>
          <w:bottom w:val="nil"/>
          <w:right w:val="nil"/>
          <w:between w:val="nil"/>
        </w:pBdr>
        <w:tabs>
          <w:tab w:val="left" w:pos="426"/>
        </w:tabs>
        <w:spacing w:line="240" w:lineRule="auto"/>
        <w:rPr>
          <w:color w:val="000000"/>
        </w:rPr>
      </w:pPr>
      <w:r>
        <w:rPr>
          <w:color w:val="000000"/>
        </w:rPr>
        <w:t>T</w:t>
      </w:r>
      <w:r w:rsidR="00052FD3" w:rsidRPr="00052FD3">
        <w:rPr>
          <w:color w:val="000000"/>
        </w:rPr>
        <w:t xml:space="preserve">he term is fixed and should not represent </w:t>
      </w:r>
      <w:r w:rsidR="00F46B4A" w:rsidRPr="00052FD3">
        <w:rPr>
          <w:color w:val="000000"/>
        </w:rPr>
        <w:t>a</w:t>
      </w:r>
      <w:r w:rsidR="00052FD3" w:rsidRPr="00052FD3">
        <w:rPr>
          <w:color w:val="000000"/>
        </w:rPr>
        <w:t xml:space="preserve"> major part of the economic or useful life of the asset </w:t>
      </w:r>
      <w:r w:rsidR="00F46B4A" w:rsidRPr="00052FD3">
        <w:rPr>
          <w:color w:val="000000"/>
        </w:rPr>
        <w:t>involved.</w:t>
      </w:r>
    </w:p>
    <w:p w14:paraId="7946A54F" w14:textId="17C8079C" w:rsidR="00052FD3" w:rsidRPr="00052FD3" w:rsidRDefault="00D8310F" w:rsidP="005268DF">
      <w:pPr>
        <w:numPr>
          <w:ilvl w:val="0"/>
          <w:numId w:val="17"/>
        </w:numPr>
        <w:pBdr>
          <w:top w:val="nil"/>
          <w:left w:val="nil"/>
          <w:bottom w:val="nil"/>
          <w:right w:val="nil"/>
          <w:between w:val="nil"/>
        </w:pBdr>
        <w:tabs>
          <w:tab w:val="left" w:pos="426"/>
          <w:tab w:val="left" w:pos="1418"/>
        </w:tabs>
        <w:spacing w:line="240" w:lineRule="auto"/>
        <w:rPr>
          <w:color w:val="000000"/>
        </w:rPr>
      </w:pPr>
      <w:r>
        <w:rPr>
          <w:color w:val="000000"/>
        </w:rPr>
        <w:t>A</w:t>
      </w:r>
      <w:r w:rsidR="00F46B4A" w:rsidRPr="00052FD3">
        <w:rPr>
          <w:color w:val="000000"/>
        </w:rPr>
        <w:t>s a rule</w:t>
      </w:r>
      <w:r w:rsidR="00052FD3" w:rsidRPr="00052FD3">
        <w:rPr>
          <w:color w:val="000000"/>
        </w:rPr>
        <w:t xml:space="preserve"> of thumb, the whole cost should not exceed 90% of the value of the equipment</w:t>
      </w:r>
    </w:p>
    <w:p w14:paraId="2640C3FD" w14:textId="77777777" w:rsidR="00052FD3" w:rsidRPr="00052FD3" w:rsidRDefault="00052FD3" w:rsidP="00052FD3">
      <w:pPr>
        <w:tabs>
          <w:tab w:val="left" w:pos="1418"/>
        </w:tabs>
        <w:spacing w:line="240" w:lineRule="auto"/>
        <w:ind w:left="1418"/>
      </w:pPr>
    </w:p>
    <w:p w14:paraId="1DAB895E" w14:textId="0103A5B9" w:rsidR="00052FD3" w:rsidRPr="00052FD3" w:rsidRDefault="00052FD3" w:rsidP="00052FD3">
      <w:pPr>
        <w:tabs>
          <w:tab w:val="left" w:pos="709"/>
        </w:tabs>
        <w:spacing w:line="240" w:lineRule="auto"/>
        <w:ind w:left="705" w:hanging="705"/>
      </w:pPr>
      <w:r w:rsidRPr="00052FD3">
        <w:t>3.5.3</w:t>
      </w:r>
      <w:r w:rsidRPr="00052FD3">
        <w:tab/>
        <w:t>Schools should not roll over leases (</w:t>
      </w:r>
      <w:r w:rsidR="00F46B4A" w:rsidRPr="00052FD3">
        <w:t>i.e.,</w:t>
      </w:r>
      <w:r w:rsidRPr="00052FD3">
        <w:t xml:space="preserve"> settle a lease part way through the minimum term and refinance the settlement value under the new lease).  In these </w:t>
      </w:r>
      <w:r w:rsidR="00F46B4A" w:rsidRPr="00052FD3">
        <w:t>cases,</w:t>
      </w:r>
      <w:r w:rsidRPr="00052FD3">
        <w:t xml:space="preserve"> the current lease is terminated and the settlement cost of this will be rolled over into the new rental agreement. The new rental contract will include the capital cost of the new equipment, the settlement from the previous contract (capital and interest) and the interest on the total amount of finance being provided under the new lease. This means the school is paying compound interest and the cost of the liability can quickly escalate. </w:t>
      </w:r>
    </w:p>
    <w:p w14:paraId="58C1A76D" w14:textId="77777777" w:rsidR="00052FD3" w:rsidRPr="00052FD3" w:rsidRDefault="00052FD3" w:rsidP="00052FD3">
      <w:pPr>
        <w:tabs>
          <w:tab w:val="left" w:pos="709"/>
        </w:tabs>
        <w:spacing w:line="240" w:lineRule="auto"/>
      </w:pPr>
    </w:p>
    <w:p w14:paraId="1840D6FE" w14:textId="1282DD9E" w:rsidR="00052FD3" w:rsidRPr="00052FD3" w:rsidRDefault="00052FD3" w:rsidP="00052FD3">
      <w:pPr>
        <w:tabs>
          <w:tab w:val="left" w:pos="709"/>
        </w:tabs>
        <w:spacing w:line="240" w:lineRule="auto"/>
        <w:ind w:left="705" w:hanging="705"/>
      </w:pPr>
      <w:r w:rsidRPr="00052FD3">
        <w:t>3.5.4</w:t>
      </w:r>
      <w:r w:rsidRPr="00052FD3">
        <w:tab/>
        <w:t xml:space="preserve">The length of the lease should not exceed the expected useful life of the equipment. </w:t>
      </w:r>
      <w:r w:rsidR="00F46B4A" w:rsidRPr="00052FD3">
        <w:t>As a rule</w:t>
      </w:r>
      <w:r w:rsidRPr="00052FD3">
        <w:t>, 3 years is the maximum rental period that should be entered into for reprographic equipment.</w:t>
      </w:r>
    </w:p>
    <w:p w14:paraId="0A849250" w14:textId="77777777" w:rsidR="00052FD3" w:rsidRPr="00052FD3" w:rsidRDefault="00052FD3" w:rsidP="00052FD3">
      <w:pPr>
        <w:tabs>
          <w:tab w:val="left" w:pos="709"/>
        </w:tabs>
        <w:spacing w:line="240" w:lineRule="auto"/>
      </w:pPr>
    </w:p>
    <w:p w14:paraId="1AEDB7D8" w14:textId="695DA9A9" w:rsidR="00052FD3" w:rsidRPr="00052FD3" w:rsidRDefault="00052FD3" w:rsidP="00052FD3">
      <w:pPr>
        <w:tabs>
          <w:tab w:val="left" w:pos="709"/>
        </w:tabs>
        <w:spacing w:line="240" w:lineRule="auto"/>
        <w:ind w:left="705" w:hanging="705"/>
      </w:pPr>
      <w:r w:rsidRPr="00052FD3">
        <w:t>3.5.5</w:t>
      </w:r>
      <w:r w:rsidRPr="00052FD3">
        <w:tab/>
        <w:t xml:space="preserve">Schools are strongly advised not to </w:t>
      </w:r>
      <w:r w:rsidR="00F46B4A" w:rsidRPr="00052FD3">
        <w:t>enter</w:t>
      </w:r>
      <w:r w:rsidRPr="00052FD3">
        <w:t xml:space="preserve"> any form of lease without seeking the advice of Hackney Education.</w:t>
      </w:r>
    </w:p>
    <w:p w14:paraId="2CB29676" w14:textId="77777777" w:rsidR="00052FD3" w:rsidRPr="00052FD3" w:rsidRDefault="00052FD3" w:rsidP="00052FD3">
      <w:pPr>
        <w:tabs>
          <w:tab w:val="left" w:pos="709"/>
        </w:tabs>
        <w:spacing w:line="240" w:lineRule="auto"/>
      </w:pPr>
    </w:p>
    <w:p w14:paraId="5A430129" w14:textId="77777777" w:rsidR="00052FD3" w:rsidRPr="00052FD3" w:rsidRDefault="00052FD3" w:rsidP="00052FD3">
      <w:pPr>
        <w:tabs>
          <w:tab w:val="left" w:pos="709"/>
        </w:tabs>
        <w:spacing w:line="240" w:lineRule="auto"/>
        <w:rPr>
          <w:b/>
        </w:rPr>
      </w:pPr>
      <w:r w:rsidRPr="00052FD3">
        <w:t>3.6</w:t>
      </w:r>
      <w:r w:rsidRPr="00052FD3">
        <w:tab/>
      </w:r>
      <w:r w:rsidRPr="00052FD3">
        <w:rPr>
          <w:b/>
        </w:rPr>
        <w:t>European Union Procurement Regulations</w:t>
      </w:r>
      <w:bookmarkStart w:id="54" w:name="3cqmetx" w:colFirst="0" w:colLast="0"/>
      <w:bookmarkEnd w:id="54"/>
    </w:p>
    <w:p w14:paraId="579068FF" w14:textId="77777777" w:rsidR="00052FD3" w:rsidRPr="00052FD3" w:rsidRDefault="00052FD3" w:rsidP="00052FD3">
      <w:pPr>
        <w:tabs>
          <w:tab w:val="left" w:pos="709"/>
        </w:tabs>
        <w:spacing w:line="240" w:lineRule="auto"/>
        <w:rPr>
          <w:b/>
        </w:rPr>
      </w:pPr>
    </w:p>
    <w:p w14:paraId="5A18D614" w14:textId="59965114" w:rsidR="00052FD3" w:rsidRPr="00052FD3" w:rsidRDefault="00052FD3" w:rsidP="00052FD3">
      <w:pPr>
        <w:tabs>
          <w:tab w:val="left" w:pos="709"/>
        </w:tabs>
        <w:spacing w:line="240" w:lineRule="auto"/>
        <w:ind w:left="705" w:hanging="705"/>
      </w:pPr>
      <w:r w:rsidRPr="00052FD3">
        <w:t>3.6.1</w:t>
      </w:r>
      <w:r w:rsidRPr="00052FD3">
        <w:tab/>
        <w:t>Strict rules apply to all public bodies (including schools) spending more than the EU thresholds.  From January 20</w:t>
      </w:r>
      <w:r w:rsidR="00FC055C">
        <w:t>22</w:t>
      </w:r>
      <w:r w:rsidRPr="00052FD3">
        <w:t>, the threshold for supplies and services was £</w:t>
      </w:r>
      <w:r w:rsidR="004047D5">
        <w:t>213</w:t>
      </w:r>
      <w:r w:rsidRPr="00052FD3">
        <w:rPr>
          <w:sz w:val="24"/>
          <w:szCs w:val="24"/>
        </w:rPr>
        <w:t>,</w:t>
      </w:r>
      <w:r w:rsidR="004047D5">
        <w:rPr>
          <w:sz w:val="24"/>
          <w:szCs w:val="24"/>
        </w:rPr>
        <w:t>477</w:t>
      </w:r>
      <w:r w:rsidRPr="00052FD3">
        <w:t>.  Capital works have a higher threshold of £</w:t>
      </w:r>
      <w:r w:rsidR="004047D5">
        <w:t>5</w:t>
      </w:r>
      <w:r w:rsidRPr="00052FD3">
        <w:t>,</w:t>
      </w:r>
      <w:r w:rsidR="004047D5">
        <w:t>336</w:t>
      </w:r>
      <w:r w:rsidRPr="00052FD3">
        <w:t>,</w:t>
      </w:r>
      <w:r w:rsidR="004047D5">
        <w:t>937</w:t>
      </w:r>
      <w:r w:rsidRPr="00052FD3">
        <w:t xml:space="preserve">. The threshold applies to the </w:t>
      </w:r>
      <w:r w:rsidRPr="00D8310F">
        <w:rPr>
          <w:b/>
          <w:u w:val="single"/>
        </w:rPr>
        <w:t>total</w:t>
      </w:r>
      <w:r w:rsidRPr="00052FD3">
        <w:t xml:space="preserve"> contract value over the life of the contract, not the annual value of the contract, so a </w:t>
      </w:r>
      <w:r w:rsidR="00F46B4A" w:rsidRPr="00052FD3">
        <w:t>three-year</w:t>
      </w:r>
      <w:r w:rsidRPr="00052FD3">
        <w:t xml:space="preserve"> contract with an annual value of £65,000 would be subject to the regulations. </w:t>
      </w:r>
    </w:p>
    <w:p w14:paraId="05D99622" w14:textId="77777777" w:rsidR="00052FD3" w:rsidRPr="00052FD3" w:rsidRDefault="00052FD3" w:rsidP="00052FD3">
      <w:pPr>
        <w:tabs>
          <w:tab w:val="left" w:pos="709"/>
        </w:tabs>
        <w:spacing w:line="240" w:lineRule="auto"/>
      </w:pPr>
    </w:p>
    <w:p w14:paraId="07615A2A" w14:textId="7AB0F3D3" w:rsidR="00052FD3" w:rsidRPr="00052FD3" w:rsidRDefault="00052FD3" w:rsidP="00052FD3">
      <w:pPr>
        <w:tabs>
          <w:tab w:val="left" w:pos="709"/>
        </w:tabs>
        <w:spacing w:line="240" w:lineRule="auto"/>
        <w:ind w:left="705" w:hanging="705"/>
      </w:pPr>
      <w:r w:rsidRPr="00052FD3">
        <w:t>3.6.2</w:t>
      </w:r>
      <w:r w:rsidRPr="00052FD3">
        <w:tab/>
        <w:t xml:space="preserve">The regulations apply in their entirety to services such as telecoms and computers, cleaning and maintenance, vehicles and transport, </w:t>
      </w:r>
      <w:r w:rsidR="00F46B4A" w:rsidRPr="00052FD3">
        <w:t>consultancy,</w:t>
      </w:r>
      <w:r w:rsidRPr="00052FD3">
        <w:t xml:space="preserve"> and professional fees.</w:t>
      </w:r>
    </w:p>
    <w:p w14:paraId="3CCCBF7F" w14:textId="77777777" w:rsidR="00052FD3" w:rsidRPr="00052FD3" w:rsidRDefault="00052FD3" w:rsidP="00052FD3">
      <w:pPr>
        <w:tabs>
          <w:tab w:val="left" w:pos="709"/>
        </w:tabs>
        <w:spacing w:line="240" w:lineRule="auto"/>
      </w:pPr>
    </w:p>
    <w:p w14:paraId="15DB347F" w14:textId="77B73672" w:rsidR="00052FD3" w:rsidRPr="00052FD3" w:rsidRDefault="00052FD3" w:rsidP="00052FD3">
      <w:pPr>
        <w:tabs>
          <w:tab w:val="left" w:pos="709"/>
        </w:tabs>
        <w:spacing w:line="240" w:lineRule="auto"/>
        <w:ind w:left="705" w:hanging="705"/>
      </w:pPr>
      <w:r w:rsidRPr="00052FD3">
        <w:t>3.6.3</w:t>
      </w:r>
      <w:r w:rsidRPr="00052FD3">
        <w:tab/>
        <w:t>Educational-specific services and school catering services are subject to the new EU ‘Light Touch Regime’ which has a higher threshold of £6</w:t>
      </w:r>
      <w:r w:rsidR="004047D5">
        <w:t>63</w:t>
      </w:r>
      <w:r w:rsidRPr="00052FD3">
        <w:t>,</w:t>
      </w:r>
      <w:r w:rsidR="004047D5">
        <w:t>540</w:t>
      </w:r>
      <w:r w:rsidRPr="00052FD3">
        <w:t xml:space="preserve">. For these services, you only need to advertise via OJEU if the contract value exceeds this threshold. This means that the usual OJEU timescales and procedures don’t apply, however, EU </w:t>
      </w:r>
      <w:r w:rsidRPr="00052FD3">
        <w:lastRenderedPageBreak/>
        <w:t>Treaty principles of transparency and fairness still apply and the timescales you allow for bidders to respond must be reasonable.</w:t>
      </w:r>
    </w:p>
    <w:p w14:paraId="157998F2" w14:textId="77777777" w:rsidR="00052FD3" w:rsidRPr="00052FD3" w:rsidRDefault="00052FD3" w:rsidP="00052FD3">
      <w:pPr>
        <w:tabs>
          <w:tab w:val="left" w:pos="709"/>
        </w:tabs>
        <w:spacing w:line="240" w:lineRule="auto"/>
      </w:pPr>
    </w:p>
    <w:p w14:paraId="74ED4737" w14:textId="77777777" w:rsidR="00052FD3" w:rsidRPr="00052FD3" w:rsidRDefault="00052FD3" w:rsidP="00052FD3">
      <w:pPr>
        <w:tabs>
          <w:tab w:val="left" w:pos="709"/>
        </w:tabs>
        <w:spacing w:line="240" w:lineRule="auto"/>
        <w:ind w:left="705" w:hanging="705"/>
        <w:rPr>
          <w:color w:val="000000"/>
          <w:u w:val="single"/>
        </w:rPr>
      </w:pPr>
      <w:r w:rsidRPr="00052FD3">
        <w:t>3.6.4</w:t>
      </w:r>
      <w:r w:rsidRPr="00052FD3">
        <w:tab/>
        <w:t>Very heavy penalties apply to contraventions of these regulations. It is thus essential that you undertake procurements in a compliant manner.  Further information is available from the Procurement team (</w:t>
      </w:r>
      <w:hyperlink w:anchor="lnxbz9">
        <w:r w:rsidRPr="00052FD3">
          <w:rPr>
            <w:b/>
            <w:color w:val="FF6600"/>
            <w:u w:val="single"/>
          </w:rPr>
          <w:t>See Section 1 – Hackney Education Contacts</w:t>
        </w:r>
      </w:hyperlink>
      <w:hyperlink w:anchor="lnxbz9">
        <w:r w:rsidRPr="00052FD3">
          <w:rPr>
            <w:color w:val="000000"/>
            <w:u w:val="single"/>
          </w:rPr>
          <w:t>),</w:t>
        </w:r>
      </w:hyperlink>
    </w:p>
    <w:p w14:paraId="4DD1F7E0" w14:textId="04E1792E" w:rsidR="00052FD3" w:rsidRPr="00FC055C" w:rsidRDefault="00052FD3" w:rsidP="00052FD3">
      <w:pPr>
        <w:tabs>
          <w:tab w:val="left" w:pos="709"/>
        </w:tabs>
        <w:spacing w:line="240" w:lineRule="auto"/>
        <w:ind w:left="705" w:hanging="705"/>
        <w:rPr>
          <w:b/>
        </w:rPr>
      </w:pPr>
      <w:r w:rsidRPr="00052FD3">
        <w:rPr>
          <w:color w:val="000000"/>
        </w:rPr>
        <w:tab/>
        <w:t xml:space="preserve">Further details:  </w:t>
      </w:r>
      <w:hyperlink r:id="rId72">
        <w:r w:rsidRPr="00052FD3">
          <w:rPr>
            <w:color w:val="FF6A00"/>
            <w:u w:val="single"/>
          </w:rPr>
          <w:t>Purchasing, Tendering and Contracting Requirements</w:t>
        </w:r>
      </w:hyperlink>
      <w:r w:rsidRPr="00052FD3">
        <w:rPr>
          <w:color w:val="FF6A00"/>
        </w:rPr>
        <w:t xml:space="preserve"> </w:t>
      </w:r>
      <w:r w:rsidR="00FC055C">
        <w:t>(Subject to update)</w:t>
      </w:r>
      <w:r w:rsidRPr="00052FD3">
        <w:rPr>
          <w:color w:val="FF6A00"/>
        </w:rPr>
        <w:t xml:space="preserve"> </w:t>
      </w:r>
    </w:p>
    <w:p w14:paraId="0B1F1FA0" w14:textId="77777777" w:rsidR="00052FD3" w:rsidRPr="00052FD3" w:rsidRDefault="00052FD3" w:rsidP="00052FD3">
      <w:pPr>
        <w:tabs>
          <w:tab w:val="left" w:pos="709"/>
        </w:tabs>
        <w:spacing w:line="240" w:lineRule="auto"/>
      </w:pPr>
    </w:p>
    <w:p w14:paraId="440CE908" w14:textId="77777777" w:rsidR="00052FD3" w:rsidRPr="00052FD3" w:rsidRDefault="00052FD3" w:rsidP="00052FD3">
      <w:pPr>
        <w:tabs>
          <w:tab w:val="left" w:pos="709"/>
        </w:tabs>
        <w:spacing w:line="240" w:lineRule="auto"/>
        <w:rPr>
          <w:b/>
        </w:rPr>
      </w:pPr>
      <w:r w:rsidRPr="00052FD3">
        <w:t>3.7</w:t>
      </w:r>
      <w:r w:rsidRPr="00052FD3">
        <w:tab/>
      </w:r>
      <w:r w:rsidRPr="00052FD3">
        <w:rPr>
          <w:b/>
        </w:rPr>
        <w:t>Framework Agreements</w:t>
      </w:r>
      <w:bookmarkStart w:id="55" w:name="1rvwp1q" w:colFirst="0" w:colLast="0"/>
      <w:bookmarkEnd w:id="55"/>
    </w:p>
    <w:p w14:paraId="3E54C2AE" w14:textId="77777777" w:rsidR="00052FD3" w:rsidRPr="00052FD3" w:rsidRDefault="00052FD3" w:rsidP="00052FD3">
      <w:pPr>
        <w:tabs>
          <w:tab w:val="left" w:pos="709"/>
        </w:tabs>
        <w:spacing w:line="240" w:lineRule="auto"/>
      </w:pPr>
    </w:p>
    <w:p w14:paraId="54BD60D4" w14:textId="77777777" w:rsidR="00052FD3" w:rsidRPr="00052FD3" w:rsidRDefault="00052FD3" w:rsidP="00052FD3">
      <w:pPr>
        <w:tabs>
          <w:tab w:val="left" w:pos="709"/>
        </w:tabs>
        <w:spacing w:line="240" w:lineRule="auto"/>
        <w:ind w:left="705" w:hanging="705"/>
      </w:pPr>
      <w:r w:rsidRPr="00052FD3">
        <w:t>3.7.1</w:t>
      </w:r>
      <w:r w:rsidRPr="00052FD3">
        <w:tab/>
        <w:t>A framework agreement is an umbrella agreement that sets out the terms (particularly relating to quality and price) under which individual contracts (call-offs) can be made throughout the period of the agreement.</w:t>
      </w:r>
    </w:p>
    <w:p w14:paraId="00389A22" w14:textId="77777777" w:rsidR="00052FD3" w:rsidRPr="00052FD3" w:rsidRDefault="00052FD3" w:rsidP="00052FD3">
      <w:pPr>
        <w:tabs>
          <w:tab w:val="left" w:pos="709"/>
        </w:tabs>
        <w:spacing w:line="240" w:lineRule="auto"/>
      </w:pPr>
    </w:p>
    <w:p w14:paraId="167DBA29" w14:textId="77777777" w:rsidR="00052FD3" w:rsidRPr="00052FD3" w:rsidRDefault="00052FD3" w:rsidP="00052FD3">
      <w:pPr>
        <w:tabs>
          <w:tab w:val="left" w:pos="709"/>
        </w:tabs>
        <w:spacing w:line="240" w:lineRule="auto"/>
        <w:ind w:left="705" w:hanging="705"/>
      </w:pPr>
      <w:r w:rsidRPr="00052FD3">
        <w:t>3.7.2</w:t>
      </w:r>
      <w:r w:rsidRPr="00052FD3">
        <w:tab/>
        <w:t>Frameworks are essentially contracts procured by other organisations, such as local authorities, central government departments or public buying organisations that schools and other public sector organisations can call off from.</w:t>
      </w:r>
    </w:p>
    <w:p w14:paraId="705B6606" w14:textId="77777777" w:rsidR="00052FD3" w:rsidRPr="00052FD3" w:rsidRDefault="00052FD3" w:rsidP="00052FD3">
      <w:pPr>
        <w:tabs>
          <w:tab w:val="left" w:pos="709"/>
        </w:tabs>
        <w:spacing w:line="240" w:lineRule="auto"/>
      </w:pPr>
    </w:p>
    <w:p w14:paraId="7D65E60C" w14:textId="77777777" w:rsidR="00052FD3" w:rsidRPr="00052FD3" w:rsidRDefault="00052FD3" w:rsidP="00052FD3">
      <w:pPr>
        <w:tabs>
          <w:tab w:val="left" w:pos="851"/>
        </w:tabs>
        <w:spacing w:line="240" w:lineRule="auto"/>
      </w:pPr>
      <w:r w:rsidRPr="00052FD3">
        <w:t>3.7.3</w:t>
      </w:r>
      <w:r w:rsidRPr="00052FD3">
        <w:tab/>
        <w:t>Frameworks can offer the following benefits to school:</w:t>
      </w:r>
    </w:p>
    <w:p w14:paraId="4937661A" w14:textId="77777777" w:rsidR="00052FD3" w:rsidRPr="00052FD3" w:rsidRDefault="00052FD3" w:rsidP="00052FD3">
      <w:pPr>
        <w:tabs>
          <w:tab w:val="left" w:pos="851"/>
        </w:tabs>
        <w:spacing w:line="240" w:lineRule="auto"/>
      </w:pPr>
    </w:p>
    <w:p w14:paraId="6D54C424" w14:textId="77777777" w:rsidR="00052FD3" w:rsidRPr="00052FD3" w:rsidRDefault="00052FD3" w:rsidP="005268DF">
      <w:pPr>
        <w:numPr>
          <w:ilvl w:val="0"/>
          <w:numId w:val="18"/>
        </w:numPr>
        <w:pBdr>
          <w:top w:val="nil"/>
          <w:left w:val="nil"/>
          <w:bottom w:val="nil"/>
          <w:right w:val="nil"/>
          <w:between w:val="nil"/>
        </w:pBdr>
        <w:tabs>
          <w:tab w:val="left" w:pos="0"/>
        </w:tabs>
        <w:spacing w:line="240" w:lineRule="auto"/>
        <w:rPr>
          <w:color w:val="000000"/>
        </w:rPr>
      </w:pPr>
      <w:r w:rsidRPr="00052FD3">
        <w:rPr>
          <w:color w:val="000000"/>
        </w:rPr>
        <w:t>Saves time as the competitive tendering procurement has already been carried out</w:t>
      </w:r>
    </w:p>
    <w:p w14:paraId="67F58AF8" w14:textId="04EE6C32" w:rsidR="00052FD3" w:rsidRPr="00052FD3" w:rsidRDefault="00052FD3" w:rsidP="005268DF">
      <w:pPr>
        <w:numPr>
          <w:ilvl w:val="0"/>
          <w:numId w:val="18"/>
        </w:numPr>
        <w:pBdr>
          <w:top w:val="nil"/>
          <w:left w:val="nil"/>
          <w:bottom w:val="nil"/>
          <w:right w:val="nil"/>
          <w:between w:val="nil"/>
        </w:pBdr>
        <w:tabs>
          <w:tab w:val="left" w:pos="0"/>
        </w:tabs>
        <w:spacing w:line="240" w:lineRule="auto"/>
        <w:rPr>
          <w:color w:val="000000"/>
        </w:rPr>
      </w:pPr>
      <w:r w:rsidRPr="00052FD3">
        <w:rPr>
          <w:color w:val="000000"/>
        </w:rPr>
        <w:t xml:space="preserve">Suppliers on the framework will have been evaluated to ensure that they have the </w:t>
      </w:r>
      <w:r w:rsidR="00F46B4A" w:rsidRPr="00052FD3">
        <w:rPr>
          <w:color w:val="000000"/>
        </w:rPr>
        <w:t>capacity, technical</w:t>
      </w:r>
      <w:r w:rsidRPr="00052FD3">
        <w:rPr>
          <w:color w:val="000000"/>
        </w:rPr>
        <w:t xml:space="preserve"> and professional </w:t>
      </w:r>
      <w:r w:rsidR="00F46B4A" w:rsidRPr="00052FD3">
        <w:rPr>
          <w:color w:val="000000"/>
        </w:rPr>
        <w:t>ability,</w:t>
      </w:r>
      <w:r w:rsidRPr="00052FD3">
        <w:rPr>
          <w:color w:val="000000"/>
        </w:rPr>
        <w:t xml:space="preserve"> and economic stability to provide the goods or services</w:t>
      </w:r>
    </w:p>
    <w:p w14:paraId="51E12987" w14:textId="77777777" w:rsidR="00052FD3" w:rsidRPr="00052FD3" w:rsidRDefault="00052FD3" w:rsidP="005268DF">
      <w:pPr>
        <w:numPr>
          <w:ilvl w:val="0"/>
          <w:numId w:val="18"/>
        </w:numPr>
        <w:pBdr>
          <w:top w:val="nil"/>
          <w:left w:val="nil"/>
          <w:bottom w:val="nil"/>
          <w:right w:val="nil"/>
          <w:between w:val="nil"/>
        </w:pBdr>
        <w:tabs>
          <w:tab w:val="left" w:pos="0"/>
        </w:tabs>
        <w:spacing w:line="240" w:lineRule="auto"/>
        <w:rPr>
          <w:color w:val="000000"/>
        </w:rPr>
      </w:pPr>
      <w:r w:rsidRPr="00052FD3">
        <w:rPr>
          <w:color w:val="000000"/>
        </w:rPr>
        <w:t>Lower prices resulting from the aggregated buying power of the wider public sector</w:t>
      </w:r>
    </w:p>
    <w:p w14:paraId="46030D4A" w14:textId="77777777" w:rsidR="00052FD3" w:rsidRPr="00052FD3" w:rsidRDefault="00052FD3" w:rsidP="005268DF">
      <w:pPr>
        <w:numPr>
          <w:ilvl w:val="0"/>
          <w:numId w:val="18"/>
        </w:numPr>
        <w:pBdr>
          <w:top w:val="nil"/>
          <w:left w:val="nil"/>
          <w:bottom w:val="nil"/>
          <w:right w:val="nil"/>
          <w:between w:val="nil"/>
        </w:pBdr>
        <w:tabs>
          <w:tab w:val="left" w:pos="0"/>
        </w:tabs>
        <w:spacing w:line="240" w:lineRule="auto"/>
        <w:rPr>
          <w:color w:val="000000"/>
        </w:rPr>
      </w:pPr>
      <w:r w:rsidRPr="00052FD3">
        <w:rPr>
          <w:color w:val="000000"/>
        </w:rPr>
        <w:t>Balanced contract terms should have been negotiated that protect the interests of the school</w:t>
      </w:r>
    </w:p>
    <w:p w14:paraId="7E21A346" w14:textId="77777777" w:rsidR="00052FD3" w:rsidRPr="00052FD3" w:rsidRDefault="00052FD3" w:rsidP="005268DF">
      <w:pPr>
        <w:numPr>
          <w:ilvl w:val="0"/>
          <w:numId w:val="18"/>
        </w:numPr>
        <w:pBdr>
          <w:top w:val="nil"/>
          <w:left w:val="nil"/>
          <w:bottom w:val="nil"/>
          <w:right w:val="nil"/>
          <w:between w:val="nil"/>
        </w:pBdr>
        <w:tabs>
          <w:tab w:val="left" w:pos="0"/>
        </w:tabs>
        <w:spacing w:line="240" w:lineRule="auto"/>
        <w:rPr>
          <w:color w:val="000000"/>
        </w:rPr>
      </w:pPr>
      <w:r w:rsidRPr="00052FD3">
        <w:rPr>
          <w:color w:val="000000"/>
        </w:rPr>
        <w:t xml:space="preserve">Contract management support is often provided by the organisation that awarded the framework agreement </w:t>
      </w:r>
    </w:p>
    <w:p w14:paraId="6B81BB00" w14:textId="77777777" w:rsidR="00052FD3" w:rsidRPr="00052FD3" w:rsidRDefault="00052FD3" w:rsidP="00052FD3">
      <w:pPr>
        <w:tabs>
          <w:tab w:val="left" w:pos="1418"/>
        </w:tabs>
        <w:spacing w:line="240" w:lineRule="auto"/>
        <w:ind w:left="1418"/>
      </w:pPr>
    </w:p>
    <w:p w14:paraId="6AEFD187" w14:textId="77777777" w:rsidR="00052FD3" w:rsidRPr="00052FD3" w:rsidRDefault="00052FD3" w:rsidP="00052FD3">
      <w:pPr>
        <w:tabs>
          <w:tab w:val="left" w:pos="851"/>
        </w:tabs>
        <w:spacing w:line="240" w:lineRule="auto"/>
        <w:ind w:left="709" w:hanging="709"/>
      </w:pPr>
      <w:r w:rsidRPr="00052FD3">
        <w:t>3.7.4</w:t>
      </w:r>
      <w:r w:rsidRPr="00052FD3">
        <w:tab/>
        <w:t>To buy from a framework, depending on how the framework agreement has been structured, you may be able to go directly to a supplier or you may need to carry out a ‘mini-competition’ among the relevant suppliers on the framework. This is a much quicker and simpler process than procuring a new contract yourself.</w:t>
      </w:r>
    </w:p>
    <w:p w14:paraId="0D4622DB" w14:textId="77777777" w:rsidR="00052FD3" w:rsidRPr="00052FD3" w:rsidRDefault="00052FD3" w:rsidP="00052FD3">
      <w:pPr>
        <w:tabs>
          <w:tab w:val="left" w:pos="851"/>
        </w:tabs>
        <w:spacing w:line="240" w:lineRule="auto"/>
      </w:pPr>
    </w:p>
    <w:p w14:paraId="56B3D3F2" w14:textId="77777777" w:rsidR="00052FD3" w:rsidRPr="00052FD3" w:rsidRDefault="00052FD3" w:rsidP="00052FD3">
      <w:pPr>
        <w:tabs>
          <w:tab w:val="left" w:pos="709"/>
        </w:tabs>
        <w:spacing w:line="240" w:lineRule="auto"/>
        <w:rPr>
          <w:b/>
        </w:rPr>
      </w:pPr>
      <w:r w:rsidRPr="00052FD3">
        <w:t>3.8</w:t>
      </w:r>
      <w:r w:rsidRPr="00052FD3">
        <w:tab/>
      </w:r>
      <w:r w:rsidRPr="00052FD3">
        <w:rPr>
          <w:b/>
        </w:rPr>
        <w:t>When Quotation Accepted is not the Lowest</w:t>
      </w:r>
      <w:bookmarkStart w:id="56" w:name="4bvk7pj" w:colFirst="0" w:colLast="0"/>
      <w:bookmarkEnd w:id="56"/>
    </w:p>
    <w:p w14:paraId="4BD6C115" w14:textId="77777777" w:rsidR="00052FD3" w:rsidRPr="00052FD3" w:rsidRDefault="00052FD3" w:rsidP="00052FD3">
      <w:pPr>
        <w:tabs>
          <w:tab w:val="left" w:pos="709"/>
        </w:tabs>
        <w:spacing w:line="240" w:lineRule="auto"/>
      </w:pPr>
    </w:p>
    <w:p w14:paraId="08BA1820" w14:textId="77777777" w:rsidR="00052FD3" w:rsidRPr="00052FD3" w:rsidRDefault="00052FD3" w:rsidP="00052FD3">
      <w:pPr>
        <w:tabs>
          <w:tab w:val="left" w:pos="709"/>
        </w:tabs>
        <w:spacing w:line="240" w:lineRule="auto"/>
        <w:ind w:left="705" w:hanging="705"/>
      </w:pPr>
      <w:r w:rsidRPr="00052FD3">
        <w:t>3.8.1</w:t>
      </w:r>
      <w:r w:rsidRPr="00052FD3">
        <w:tab/>
        <w:t xml:space="preserve">Sometimes it is advisable not to accept the lowest quotation received.  In these circumstances, schools must report the reason for the decision to the Governing Board and include it in the minutes of the relevant meeting.  </w:t>
      </w:r>
    </w:p>
    <w:p w14:paraId="663C40C4" w14:textId="77777777" w:rsidR="00052FD3" w:rsidRPr="00052FD3" w:rsidRDefault="00052FD3" w:rsidP="00052FD3">
      <w:pPr>
        <w:tabs>
          <w:tab w:val="left" w:pos="709"/>
        </w:tabs>
        <w:spacing w:line="240" w:lineRule="auto"/>
      </w:pPr>
    </w:p>
    <w:p w14:paraId="3FAB5E2F" w14:textId="497F7D90" w:rsidR="00052FD3" w:rsidRPr="00052FD3" w:rsidRDefault="00052FD3" w:rsidP="006B4554">
      <w:pPr>
        <w:tabs>
          <w:tab w:val="left" w:pos="709"/>
        </w:tabs>
        <w:spacing w:line="240" w:lineRule="auto"/>
        <w:ind w:left="705" w:hanging="705"/>
      </w:pPr>
      <w:r w:rsidRPr="00052FD3">
        <w:t>3.8.2</w:t>
      </w:r>
      <w:r w:rsidRPr="00052FD3">
        <w:tab/>
        <w:t>It may be necessary for the school to demonstrate that it has achieved value for money in these circumstances.</w:t>
      </w:r>
    </w:p>
    <w:p w14:paraId="69C9DD15" w14:textId="77777777" w:rsidR="00F46B4A" w:rsidRDefault="00F46B4A" w:rsidP="00052FD3">
      <w:pPr>
        <w:tabs>
          <w:tab w:val="left" w:pos="709"/>
        </w:tabs>
        <w:spacing w:line="240" w:lineRule="auto"/>
      </w:pPr>
    </w:p>
    <w:p w14:paraId="2CA669AF" w14:textId="77777777" w:rsidR="006B4554" w:rsidRDefault="006B4554" w:rsidP="00052FD3">
      <w:pPr>
        <w:tabs>
          <w:tab w:val="left" w:pos="709"/>
        </w:tabs>
        <w:spacing w:line="240" w:lineRule="auto"/>
      </w:pPr>
    </w:p>
    <w:p w14:paraId="2C490944" w14:textId="0731228A" w:rsidR="00052FD3" w:rsidRPr="00052FD3" w:rsidRDefault="00052FD3" w:rsidP="00052FD3">
      <w:pPr>
        <w:tabs>
          <w:tab w:val="left" w:pos="709"/>
        </w:tabs>
        <w:spacing w:line="240" w:lineRule="auto"/>
        <w:rPr>
          <w:b/>
        </w:rPr>
      </w:pPr>
      <w:r w:rsidRPr="00052FD3">
        <w:lastRenderedPageBreak/>
        <w:t>3.9</w:t>
      </w:r>
      <w:r w:rsidRPr="00052FD3">
        <w:tab/>
      </w:r>
      <w:r w:rsidRPr="00052FD3">
        <w:rPr>
          <w:b/>
        </w:rPr>
        <w:t>Agreements with Capital Implications</w:t>
      </w:r>
      <w:bookmarkStart w:id="57" w:name="2r0uhxc" w:colFirst="0" w:colLast="0"/>
      <w:bookmarkEnd w:id="57"/>
    </w:p>
    <w:p w14:paraId="08F54787" w14:textId="77777777" w:rsidR="00052FD3" w:rsidRPr="00052FD3" w:rsidRDefault="00052FD3" w:rsidP="00052FD3">
      <w:pPr>
        <w:tabs>
          <w:tab w:val="left" w:pos="709"/>
        </w:tabs>
        <w:spacing w:line="240" w:lineRule="auto"/>
      </w:pPr>
    </w:p>
    <w:p w14:paraId="44C5C701" w14:textId="77777777" w:rsidR="00052FD3" w:rsidRPr="00052FD3" w:rsidRDefault="00052FD3" w:rsidP="00052FD3">
      <w:pPr>
        <w:tabs>
          <w:tab w:val="left" w:pos="709"/>
          <w:tab w:val="left" w:pos="1418"/>
        </w:tabs>
        <w:spacing w:line="240" w:lineRule="auto"/>
        <w:ind w:left="709" w:hanging="709"/>
      </w:pPr>
      <w:r w:rsidRPr="00052FD3">
        <w:t>3.9.1</w:t>
      </w:r>
      <w:r w:rsidRPr="00052FD3">
        <w:tab/>
        <w:t xml:space="preserve">Any financial agreement with capital implications should be linked to the priorities set out in the school’s Asset Management Plan.  </w:t>
      </w:r>
    </w:p>
    <w:p w14:paraId="72705DB5" w14:textId="77777777" w:rsidR="00052FD3" w:rsidRPr="00052FD3" w:rsidRDefault="00052FD3" w:rsidP="00052FD3">
      <w:pPr>
        <w:tabs>
          <w:tab w:val="left" w:pos="709"/>
          <w:tab w:val="left" w:pos="1418"/>
        </w:tabs>
        <w:spacing w:line="240" w:lineRule="auto"/>
      </w:pPr>
    </w:p>
    <w:p w14:paraId="5BC7DB9E" w14:textId="77777777" w:rsidR="00052FD3" w:rsidRPr="00052FD3" w:rsidRDefault="00052FD3" w:rsidP="00052FD3">
      <w:pPr>
        <w:tabs>
          <w:tab w:val="left" w:pos="709"/>
        </w:tabs>
        <w:spacing w:line="240" w:lineRule="auto"/>
        <w:rPr>
          <w:b/>
        </w:rPr>
      </w:pPr>
      <w:r w:rsidRPr="00052FD3">
        <w:t>3.10</w:t>
      </w:r>
      <w:r w:rsidRPr="00052FD3">
        <w:tab/>
      </w:r>
      <w:r w:rsidRPr="00052FD3">
        <w:rPr>
          <w:b/>
        </w:rPr>
        <w:t>Purchase Orders</w:t>
      </w:r>
      <w:bookmarkStart w:id="58" w:name="1664s55" w:colFirst="0" w:colLast="0"/>
      <w:bookmarkEnd w:id="58"/>
    </w:p>
    <w:p w14:paraId="1D4127C6" w14:textId="77777777" w:rsidR="00052FD3" w:rsidRPr="00052FD3" w:rsidRDefault="00052FD3" w:rsidP="00052FD3">
      <w:pPr>
        <w:tabs>
          <w:tab w:val="left" w:pos="709"/>
        </w:tabs>
        <w:spacing w:line="240" w:lineRule="auto"/>
      </w:pPr>
    </w:p>
    <w:p w14:paraId="679F9591" w14:textId="77777777" w:rsidR="00052FD3" w:rsidRPr="00052FD3" w:rsidRDefault="00052FD3" w:rsidP="00052FD3">
      <w:pPr>
        <w:tabs>
          <w:tab w:val="left" w:pos="709"/>
        </w:tabs>
        <w:spacing w:line="240" w:lineRule="auto"/>
        <w:ind w:left="840" w:hanging="840"/>
      </w:pPr>
      <w:r w:rsidRPr="00052FD3">
        <w:t>3.10.1</w:t>
      </w:r>
      <w:r w:rsidRPr="00052FD3">
        <w:tab/>
        <w:t xml:space="preserve"> Written (or computerised) orders ensure that the school has a precise record of what has been ordered, which can then be compared against items delivered. </w:t>
      </w:r>
    </w:p>
    <w:p w14:paraId="7039D62E" w14:textId="77777777" w:rsidR="00052FD3" w:rsidRPr="00052FD3" w:rsidRDefault="00052FD3" w:rsidP="00052FD3">
      <w:pPr>
        <w:tabs>
          <w:tab w:val="left" w:pos="709"/>
        </w:tabs>
        <w:spacing w:line="240" w:lineRule="auto"/>
      </w:pPr>
    </w:p>
    <w:p w14:paraId="75DAA23C" w14:textId="041AA5D3" w:rsidR="00052FD3" w:rsidRPr="00052FD3" w:rsidRDefault="00052FD3" w:rsidP="00052FD3">
      <w:pPr>
        <w:tabs>
          <w:tab w:val="left" w:pos="709"/>
        </w:tabs>
        <w:spacing w:line="240" w:lineRule="auto"/>
        <w:ind w:left="709" w:hanging="709"/>
      </w:pPr>
      <w:r w:rsidRPr="00052FD3">
        <w:t>3.10.2</w:t>
      </w:r>
      <w:r w:rsidRPr="00052FD3">
        <w:tab/>
        <w:t xml:space="preserve">Official </w:t>
      </w:r>
      <w:r w:rsidR="00F46B4A" w:rsidRPr="00052FD3">
        <w:t>uniquely numbered</w:t>
      </w:r>
      <w:r w:rsidRPr="00052FD3">
        <w:t xml:space="preserve"> orders must be used for all goods and services except utilities, rents, </w:t>
      </w:r>
      <w:r w:rsidR="00F46B4A" w:rsidRPr="00052FD3">
        <w:t>rates,</w:t>
      </w:r>
      <w:r w:rsidRPr="00052FD3">
        <w:t xml:space="preserve"> and petty cash payments.</w:t>
      </w:r>
    </w:p>
    <w:p w14:paraId="5F8EDDFE" w14:textId="77777777" w:rsidR="00052FD3" w:rsidRPr="00052FD3" w:rsidRDefault="00052FD3" w:rsidP="00052FD3">
      <w:pPr>
        <w:tabs>
          <w:tab w:val="left" w:pos="709"/>
        </w:tabs>
        <w:spacing w:line="240" w:lineRule="auto"/>
      </w:pPr>
    </w:p>
    <w:p w14:paraId="06E73F68" w14:textId="77777777" w:rsidR="00052FD3" w:rsidRPr="00052FD3" w:rsidRDefault="00052FD3" w:rsidP="00052FD3">
      <w:pPr>
        <w:tabs>
          <w:tab w:val="left" w:pos="851"/>
        </w:tabs>
        <w:spacing w:line="240" w:lineRule="auto"/>
        <w:ind w:left="709" w:hanging="709"/>
      </w:pPr>
      <w:r w:rsidRPr="00052FD3">
        <w:t>3.10.3</w:t>
      </w:r>
      <w:r w:rsidRPr="00052FD3">
        <w:tab/>
        <w:t xml:space="preserve">Where urgency requires a verbal order, it must be followed up as soon as possible with a written order. </w:t>
      </w:r>
    </w:p>
    <w:p w14:paraId="70781BFF" w14:textId="77777777" w:rsidR="00052FD3" w:rsidRPr="00052FD3" w:rsidRDefault="00052FD3" w:rsidP="00052FD3">
      <w:pPr>
        <w:tabs>
          <w:tab w:val="left" w:pos="851"/>
        </w:tabs>
        <w:spacing w:line="240" w:lineRule="auto"/>
      </w:pPr>
    </w:p>
    <w:p w14:paraId="4AD6EDB6" w14:textId="77777777" w:rsidR="00052FD3" w:rsidRPr="00052FD3" w:rsidRDefault="00052FD3" w:rsidP="00052FD3">
      <w:pPr>
        <w:tabs>
          <w:tab w:val="left" w:pos="851"/>
        </w:tabs>
        <w:spacing w:line="240" w:lineRule="auto"/>
      </w:pPr>
      <w:r w:rsidRPr="00052FD3">
        <w:t>3.10.4</w:t>
      </w:r>
      <w:r w:rsidRPr="00052FD3">
        <w:tab/>
        <w:t>All orders should be stored in a secure location to prevent unauthorised access.</w:t>
      </w:r>
    </w:p>
    <w:p w14:paraId="326A447F" w14:textId="77777777" w:rsidR="00052FD3" w:rsidRPr="00052FD3" w:rsidRDefault="00052FD3" w:rsidP="00052FD3">
      <w:pPr>
        <w:tabs>
          <w:tab w:val="left" w:pos="851"/>
        </w:tabs>
        <w:spacing w:line="240" w:lineRule="auto"/>
      </w:pPr>
    </w:p>
    <w:p w14:paraId="31D28CC3" w14:textId="77777777" w:rsidR="00052FD3" w:rsidRPr="00052FD3" w:rsidRDefault="00052FD3" w:rsidP="00052FD3">
      <w:pPr>
        <w:tabs>
          <w:tab w:val="left" w:pos="851"/>
          <w:tab w:val="left" w:pos="1418"/>
        </w:tabs>
        <w:spacing w:line="240" w:lineRule="auto"/>
        <w:ind w:left="720" w:hanging="720"/>
      </w:pPr>
      <w:r w:rsidRPr="00052FD3">
        <w:t>3.10.5</w:t>
      </w:r>
      <w:r w:rsidRPr="00052FD3">
        <w:tab/>
        <w:t>Orders should only be used for goods and service provided to the school.  Individuals must not use official orders to obtain goods and services for their private use.</w:t>
      </w:r>
    </w:p>
    <w:p w14:paraId="756ED965" w14:textId="77777777" w:rsidR="00052FD3" w:rsidRPr="00052FD3" w:rsidRDefault="00052FD3" w:rsidP="00052FD3">
      <w:pPr>
        <w:tabs>
          <w:tab w:val="left" w:pos="709"/>
        </w:tabs>
        <w:spacing w:line="240" w:lineRule="auto"/>
      </w:pPr>
    </w:p>
    <w:p w14:paraId="3896FF9D" w14:textId="77777777" w:rsidR="00052FD3" w:rsidRPr="00052FD3" w:rsidRDefault="00052FD3" w:rsidP="00052FD3">
      <w:pPr>
        <w:tabs>
          <w:tab w:val="left" w:pos="709"/>
        </w:tabs>
        <w:spacing w:line="240" w:lineRule="auto"/>
        <w:rPr>
          <w:b/>
        </w:rPr>
      </w:pPr>
      <w:r w:rsidRPr="00052FD3">
        <w:t>3.11</w:t>
      </w:r>
      <w:r w:rsidRPr="00052FD3">
        <w:tab/>
        <w:t xml:space="preserve"> </w:t>
      </w:r>
      <w:r w:rsidRPr="00052FD3">
        <w:rPr>
          <w:b/>
        </w:rPr>
        <w:t>Authorising Orders</w:t>
      </w:r>
      <w:bookmarkStart w:id="59" w:name="3q5sasy" w:colFirst="0" w:colLast="0"/>
      <w:bookmarkEnd w:id="59"/>
    </w:p>
    <w:p w14:paraId="13D8F0B2" w14:textId="77777777" w:rsidR="00052FD3" w:rsidRPr="00052FD3" w:rsidRDefault="00052FD3" w:rsidP="00052FD3">
      <w:pPr>
        <w:tabs>
          <w:tab w:val="left" w:pos="709"/>
        </w:tabs>
        <w:spacing w:line="240" w:lineRule="auto"/>
      </w:pPr>
    </w:p>
    <w:p w14:paraId="04969B29" w14:textId="77777777" w:rsidR="00052FD3" w:rsidRPr="00052FD3" w:rsidRDefault="00052FD3" w:rsidP="00052FD3">
      <w:pPr>
        <w:tabs>
          <w:tab w:val="left" w:pos="851"/>
        </w:tabs>
        <w:spacing w:line="240" w:lineRule="auto"/>
        <w:ind w:left="720" w:hanging="720"/>
      </w:pPr>
      <w:r w:rsidRPr="00052FD3">
        <w:t>3.11.1</w:t>
      </w:r>
      <w:r w:rsidRPr="00052FD3">
        <w:tab/>
        <w:t xml:space="preserve">All orders must be signed by an approved member of staff.  Authority to authorise orders must be aligned to budget management responsibilities. Officers should not be permitted to make orders against budgets falling outside of their responsibilities.  </w:t>
      </w:r>
    </w:p>
    <w:p w14:paraId="20CB13BE" w14:textId="77777777" w:rsidR="00052FD3" w:rsidRPr="00052FD3" w:rsidRDefault="00052FD3" w:rsidP="00052FD3">
      <w:pPr>
        <w:tabs>
          <w:tab w:val="left" w:pos="851"/>
        </w:tabs>
        <w:spacing w:line="240" w:lineRule="auto"/>
      </w:pPr>
    </w:p>
    <w:p w14:paraId="29C11B12" w14:textId="77777777" w:rsidR="00052FD3" w:rsidRPr="00052FD3" w:rsidRDefault="00052FD3" w:rsidP="00052FD3">
      <w:pPr>
        <w:tabs>
          <w:tab w:val="left" w:pos="851"/>
        </w:tabs>
        <w:spacing w:line="240" w:lineRule="auto"/>
        <w:ind w:left="720" w:hanging="720"/>
      </w:pPr>
      <w:r w:rsidRPr="00052FD3">
        <w:t>3.11.2</w:t>
      </w:r>
      <w:r w:rsidRPr="00052FD3">
        <w:tab/>
        <w:t>Schools must maintain a register of staff authorised to sign off orders, indicating what they are entitled to order and the budget(s) against which they are entitled to order.</w:t>
      </w:r>
    </w:p>
    <w:p w14:paraId="70383A1B" w14:textId="77777777" w:rsidR="00052FD3" w:rsidRPr="00052FD3" w:rsidRDefault="00052FD3" w:rsidP="00052FD3">
      <w:pPr>
        <w:tabs>
          <w:tab w:val="left" w:pos="851"/>
        </w:tabs>
        <w:spacing w:line="240" w:lineRule="auto"/>
        <w:ind w:left="720" w:hanging="720"/>
      </w:pPr>
      <w:r w:rsidRPr="00052FD3">
        <w:t>3.11.3</w:t>
      </w:r>
      <w:r w:rsidRPr="00052FD3">
        <w:tab/>
        <w:t>The signatory of the order should be satisfied that the goods or services ordered are appropriate and needed, that there is adequate budgetary provision, and that the required quotations or tenders have been obtained, prior to authorising the order.</w:t>
      </w:r>
    </w:p>
    <w:p w14:paraId="381A2355" w14:textId="77777777" w:rsidR="00052FD3" w:rsidRPr="00052FD3" w:rsidRDefault="00052FD3" w:rsidP="00052FD3">
      <w:pPr>
        <w:tabs>
          <w:tab w:val="left" w:pos="851"/>
        </w:tabs>
        <w:spacing w:line="240" w:lineRule="auto"/>
      </w:pPr>
    </w:p>
    <w:p w14:paraId="5DCA41BA" w14:textId="77777777" w:rsidR="00052FD3" w:rsidRPr="00052FD3" w:rsidRDefault="00052FD3" w:rsidP="00052FD3">
      <w:pPr>
        <w:tabs>
          <w:tab w:val="left" w:pos="851"/>
        </w:tabs>
        <w:spacing w:line="240" w:lineRule="auto"/>
        <w:ind w:left="720" w:hanging="720"/>
      </w:pPr>
      <w:r w:rsidRPr="00052FD3">
        <w:t>3.11.4</w:t>
      </w:r>
      <w:r w:rsidRPr="00052FD3">
        <w:tab/>
        <w:t>Orders should be passed through to the school’s finance officer.  The school’s finance officer will:</w:t>
      </w:r>
    </w:p>
    <w:p w14:paraId="33487235" w14:textId="77777777" w:rsidR="00052FD3" w:rsidRPr="00052FD3" w:rsidRDefault="00052FD3" w:rsidP="00052FD3">
      <w:pPr>
        <w:tabs>
          <w:tab w:val="left" w:pos="851"/>
        </w:tabs>
        <w:spacing w:line="240" w:lineRule="auto"/>
      </w:pPr>
    </w:p>
    <w:p w14:paraId="7D523BD5" w14:textId="32E55207" w:rsidR="00052FD3" w:rsidRPr="006B4554" w:rsidRDefault="00F46B4A" w:rsidP="005268DF">
      <w:pPr>
        <w:pStyle w:val="ListParagraph"/>
        <w:numPr>
          <w:ilvl w:val="0"/>
          <w:numId w:val="19"/>
        </w:numPr>
        <w:pBdr>
          <w:top w:val="nil"/>
          <w:left w:val="nil"/>
          <w:bottom w:val="nil"/>
          <w:right w:val="nil"/>
          <w:between w:val="nil"/>
        </w:pBdr>
        <w:tabs>
          <w:tab w:val="left" w:pos="284"/>
          <w:tab w:val="left" w:pos="851"/>
        </w:tabs>
        <w:spacing w:line="240" w:lineRule="auto"/>
        <w:rPr>
          <w:color w:val="000000"/>
        </w:rPr>
      </w:pPr>
      <w:r w:rsidRPr="006B4554">
        <w:rPr>
          <w:color w:val="000000"/>
        </w:rPr>
        <w:t>countersign</w:t>
      </w:r>
      <w:r w:rsidR="00052FD3" w:rsidRPr="006B4554">
        <w:rPr>
          <w:color w:val="000000"/>
        </w:rPr>
        <w:t xml:space="preserve"> the order</w:t>
      </w:r>
    </w:p>
    <w:p w14:paraId="56CE5FC0" w14:textId="77777777" w:rsidR="00052FD3" w:rsidRPr="00052FD3" w:rsidRDefault="00052FD3" w:rsidP="005268DF">
      <w:pPr>
        <w:numPr>
          <w:ilvl w:val="0"/>
          <w:numId w:val="19"/>
        </w:numPr>
        <w:pBdr>
          <w:top w:val="nil"/>
          <w:left w:val="nil"/>
          <w:bottom w:val="nil"/>
          <w:right w:val="nil"/>
          <w:between w:val="nil"/>
        </w:pBdr>
        <w:tabs>
          <w:tab w:val="left" w:pos="284"/>
        </w:tabs>
        <w:spacing w:line="240" w:lineRule="auto"/>
        <w:rPr>
          <w:color w:val="000000"/>
        </w:rPr>
      </w:pPr>
      <w:r w:rsidRPr="00052FD3">
        <w:rPr>
          <w:color w:val="000000"/>
        </w:rPr>
        <w:t>record it on the school’s accounting system (thus raising a commitment entry) should the system allow</w:t>
      </w:r>
    </w:p>
    <w:p w14:paraId="463C2EE1" w14:textId="77777777" w:rsidR="00052FD3" w:rsidRPr="00052FD3" w:rsidRDefault="00052FD3" w:rsidP="005268DF">
      <w:pPr>
        <w:numPr>
          <w:ilvl w:val="0"/>
          <w:numId w:val="19"/>
        </w:numPr>
        <w:pBdr>
          <w:top w:val="nil"/>
          <w:left w:val="nil"/>
          <w:bottom w:val="nil"/>
          <w:right w:val="nil"/>
          <w:between w:val="nil"/>
        </w:pBdr>
        <w:tabs>
          <w:tab w:val="left" w:pos="284"/>
          <w:tab w:val="left" w:pos="1418"/>
        </w:tabs>
        <w:spacing w:line="240" w:lineRule="auto"/>
        <w:rPr>
          <w:color w:val="000000"/>
        </w:rPr>
      </w:pPr>
      <w:r w:rsidRPr="00052FD3">
        <w:rPr>
          <w:color w:val="000000"/>
        </w:rPr>
        <w:t>send an official order to the supplier</w:t>
      </w:r>
    </w:p>
    <w:p w14:paraId="0DDF3752" w14:textId="77777777" w:rsidR="00052FD3" w:rsidRPr="00052FD3" w:rsidRDefault="00052FD3" w:rsidP="005268DF">
      <w:pPr>
        <w:numPr>
          <w:ilvl w:val="0"/>
          <w:numId w:val="19"/>
        </w:numPr>
        <w:pBdr>
          <w:top w:val="nil"/>
          <w:left w:val="nil"/>
          <w:bottom w:val="nil"/>
          <w:right w:val="nil"/>
          <w:between w:val="nil"/>
        </w:pBdr>
        <w:tabs>
          <w:tab w:val="left" w:pos="284"/>
          <w:tab w:val="left" w:pos="1418"/>
        </w:tabs>
        <w:spacing w:line="240" w:lineRule="auto"/>
        <w:rPr>
          <w:color w:val="000000"/>
        </w:rPr>
      </w:pPr>
      <w:r w:rsidRPr="00052FD3">
        <w:rPr>
          <w:color w:val="000000"/>
        </w:rPr>
        <w:t>retain a copy on file</w:t>
      </w:r>
    </w:p>
    <w:p w14:paraId="475A0680" w14:textId="77777777" w:rsidR="00052FD3" w:rsidRPr="00052FD3" w:rsidRDefault="00052FD3" w:rsidP="005268DF">
      <w:pPr>
        <w:numPr>
          <w:ilvl w:val="0"/>
          <w:numId w:val="19"/>
        </w:numPr>
        <w:pBdr>
          <w:top w:val="nil"/>
          <w:left w:val="nil"/>
          <w:bottom w:val="nil"/>
          <w:right w:val="nil"/>
          <w:between w:val="nil"/>
        </w:pBdr>
        <w:tabs>
          <w:tab w:val="left" w:pos="284"/>
          <w:tab w:val="left" w:pos="1418"/>
        </w:tabs>
        <w:spacing w:line="240" w:lineRule="auto"/>
        <w:rPr>
          <w:color w:val="000000"/>
        </w:rPr>
      </w:pPr>
      <w:r w:rsidRPr="00052FD3">
        <w:rPr>
          <w:color w:val="000000"/>
        </w:rPr>
        <w:t>return one copy to the budget holder as confirmation that the order has been placed</w:t>
      </w:r>
    </w:p>
    <w:p w14:paraId="63B841CD" w14:textId="77777777" w:rsidR="00052FD3" w:rsidRPr="00052FD3" w:rsidRDefault="00052FD3" w:rsidP="00052FD3">
      <w:pPr>
        <w:tabs>
          <w:tab w:val="left" w:pos="1418"/>
        </w:tabs>
        <w:spacing w:line="240" w:lineRule="auto"/>
      </w:pPr>
    </w:p>
    <w:p w14:paraId="2EC1457E" w14:textId="77777777" w:rsidR="00052FD3" w:rsidRPr="00052FD3" w:rsidRDefault="00052FD3" w:rsidP="00052FD3">
      <w:pPr>
        <w:tabs>
          <w:tab w:val="left" w:pos="851"/>
        </w:tabs>
        <w:spacing w:line="240" w:lineRule="auto"/>
        <w:ind w:left="720" w:hanging="720"/>
      </w:pPr>
      <w:r w:rsidRPr="00052FD3">
        <w:t>3.11.5</w:t>
      </w:r>
      <w:r w:rsidRPr="00052FD3">
        <w:tab/>
        <w:t xml:space="preserve">Where a member of staff intends to buy goods or services using personal funds, prior approval from the appropriate budget holder must first be obtained, using the appropriate form. </w:t>
      </w:r>
    </w:p>
    <w:p w14:paraId="4793BB74" w14:textId="77777777" w:rsidR="00052FD3" w:rsidRPr="00052FD3" w:rsidRDefault="00052FD3" w:rsidP="00052FD3">
      <w:pPr>
        <w:tabs>
          <w:tab w:val="left" w:pos="851"/>
        </w:tabs>
        <w:spacing w:line="240" w:lineRule="auto"/>
      </w:pPr>
    </w:p>
    <w:p w14:paraId="098B3254" w14:textId="6DD84E1B" w:rsidR="00052FD3" w:rsidRPr="00052FD3" w:rsidRDefault="00052FD3" w:rsidP="00052FD3">
      <w:pPr>
        <w:tabs>
          <w:tab w:val="left" w:pos="1418"/>
        </w:tabs>
        <w:spacing w:line="240" w:lineRule="auto"/>
      </w:pPr>
      <w:r w:rsidRPr="00052FD3">
        <w:t xml:space="preserve">  </w:t>
      </w:r>
      <w:r w:rsidR="006B4554">
        <w:tab/>
      </w:r>
      <w:r w:rsidRPr="00052FD3">
        <w:t xml:space="preserve">See </w:t>
      </w:r>
      <w:hyperlink w:anchor="pkwqa1">
        <w:r w:rsidRPr="00052FD3">
          <w:rPr>
            <w:b/>
            <w:color w:val="FF6600"/>
            <w:u w:val="single"/>
          </w:rPr>
          <w:t>Appendix 3.1</w:t>
        </w:r>
      </w:hyperlink>
      <w:r w:rsidRPr="00052FD3">
        <w:t xml:space="preserve"> and </w:t>
      </w:r>
      <w:hyperlink w:anchor="48pi1tg">
        <w:r w:rsidRPr="00052FD3">
          <w:rPr>
            <w:b/>
            <w:color w:val="FF6600"/>
            <w:u w:val="single"/>
          </w:rPr>
          <w:t>3.2</w:t>
        </w:r>
      </w:hyperlink>
      <w:r w:rsidRPr="00052FD3">
        <w:t xml:space="preserve"> for sample purchase request forms.</w:t>
      </w:r>
    </w:p>
    <w:p w14:paraId="3C16642F" w14:textId="77777777" w:rsidR="00052FD3" w:rsidRPr="00052FD3" w:rsidRDefault="00052FD3" w:rsidP="00052FD3">
      <w:pPr>
        <w:tabs>
          <w:tab w:val="left" w:pos="1418"/>
        </w:tabs>
        <w:spacing w:line="240" w:lineRule="auto"/>
      </w:pPr>
    </w:p>
    <w:p w14:paraId="420E243C" w14:textId="77777777" w:rsidR="00052FD3" w:rsidRPr="00052FD3" w:rsidRDefault="00052FD3" w:rsidP="00052FD3">
      <w:pPr>
        <w:tabs>
          <w:tab w:val="left" w:pos="851"/>
        </w:tabs>
        <w:spacing w:line="240" w:lineRule="auto"/>
        <w:ind w:left="720" w:hanging="720"/>
      </w:pPr>
      <w:r w:rsidRPr="00052FD3">
        <w:t>3.11.6</w:t>
      </w:r>
      <w:r w:rsidRPr="00052FD3">
        <w:tab/>
        <w:t>A receipt must be produced by the member of staff when claiming back the expense.  Reimbursement should be made by cheque.</w:t>
      </w:r>
    </w:p>
    <w:p w14:paraId="3390DE60" w14:textId="77777777" w:rsidR="00052FD3" w:rsidRPr="00052FD3" w:rsidRDefault="00052FD3" w:rsidP="00052FD3">
      <w:pPr>
        <w:tabs>
          <w:tab w:val="left" w:pos="851"/>
        </w:tabs>
        <w:spacing w:line="240" w:lineRule="auto"/>
      </w:pPr>
    </w:p>
    <w:p w14:paraId="57AFD4C7" w14:textId="77777777" w:rsidR="00052FD3" w:rsidRPr="00052FD3" w:rsidRDefault="00052FD3" w:rsidP="00052FD3">
      <w:pPr>
        <w:tabs>
          <w:tab w:val="left" w:pos="851"/>
        </w:tabs>
        <w:spacing w:line="240" w:lineRule="auto"/>
        <w:ind w:left="720" w:hanging="720"/>
      </w:pPr>
      <w:r w:rsidRPr="00052FD3">
        <w:t>3.11.7</w:t>
      </w:r>
      <w:r w:rsidRPr="00052FD3">
        <w:tab/>
        <w:t>Should a member of staff purchase goods from their own funds without prior approval from an appropriate authoriser, no guarantee should be given for reimbursement.</w:t>
      </w:r>
    </w:p>
    <w:p w14:paraId="0F82B036" w14:textId="77777777" w:rsidR="00052FD3" w:rsidRPr="00052FD3" w:rsidRDefault="00052FD3" w:rsidP="00052FD3">
      <w:pPr>
        <w:tabs>
          <w:tab w:val="left" w:pos="851"/>
        </w:tabs>
        <w:spacing w:line="240" w:lineRule="auto"/>
      </w:pPr>
    </w:p>
    <w:p w14:paraId="23AEB9E5" w14:textId="77777777" w:rsidR="00052FD3" w:rsidRPr="00052FD3" w:rsidRDefault="00052FD3" w:rsidP="00052FD3">
      <w:pPr>
        <w:tabs>
          <w:tab w:val="left" w:pos="851"/>
        </w:tabs>
        <w:spacing w:line="240" w:lineRule="auto"/>
      </w:pPr>
      <w:r w:rsidRPr="00052FD3">
        <w:t>3.11.8 Orders should include the following details:</w:t>
      </w:r>
    </w:p>
    <w:p w14:paraId="011E5B77" w14:textId="77777777" w:rsidR="00052FD3" w:rsidRPr="00052FD3" w:rsidRDefault="00052FD3" w:rsidP="00052FD3">
      <w:pPr>
        <w:tabs>
          <w:tab w:val="left" w:pos="851"/>
        </w:tabs>
        <w:spacing w:line="240" w:lineRule="auto"/>
      </w:pPr>
    </w:p>
    <w:p w14:paraId="04A78C79" w14:textId="77777777" w:rsidR="00052FD3" w:rsidRPr="00052FD3" w:rsidRDefault="00052FD3" w:rsidP="005268DF">
      <w:pPr>
        <w:numPr>
          <w:ilvl w:val="0"/>
          <w:numId w:val="20"/>
        </w:numPr>
        <w:pBdr>
          <w:top w:val="nil"/>
          <w:left w:val="nil"/>
          <w:bottom w:val="nil"/>
          <w:right w:val="nil"/>
          <w:between w:val="nil"/>
        </w:pBdr>
        <w:tabs>
          <w:tab w:val="left" w:pos="284"/>
        </w:tabs>
        <w:spacing w:line="240" w:lineRule="auto"/>
        <w:rPr>
          <w:color w:val="000000"/>
        </w:rPr>
      </w:pPr>
      <w:r w:rsidRPr="00052FD3">
        <w:rPr>
          <w:color w:val="000000"/>
        </w:rPr>
        <w:t>Specification of requirements</w:t>
      </w:r>
    </w:p>
    <w:p w14:paraId="2AC49FD4" w14:textId="77777777" w:rsidR="00052FD3" w:rsidRPr="00052FD3" w:rsidRDefault="00052FD3" w:rsidP="005268DF">
      <w:pPr>
        <w:numPr>
          <w:ilvl w:val="0"/>
          <w:numId w:val="20"/>
        </w:numPr>
        <w:pBdr>
          <w:top w:val="nil"/>
          <w:left w:val="nil"/>
          <w:bottom w:val="nil"/>
          <w:right w:val="nil"/>
          <w:between w:val="nil"/>
        </w:pBdr>
        <w:tabs>
          <w:tab w:val="left" w:pos="284"/>
        </w:tabs>
        <w:spacing w:line="240" w:lineRule="auto"/>
        <w:rPr>
          <w:color w:val="000000"/>
        </w:rPr>
      </w:pPr>
      <w:r w:rsidRPr="00052FD3">
        <w:rPr>
          <w:color w:val="000000"/>
        </w:rPr>
        <w:t>Quantity required</w:t>
      </w:r>
    </w:p>
    <w:p w14:paraId="54344AE2" w14:textId="77777777" w:rsidR="00052FD3" w:rsidRPr="00052FD3" w:rsidRDefault="00052FD3" w:rsidP="005268DF">
      <w:pPr>
        <w:numPr>
          <w:ilvl w:val="0"/>
          <w:numId w:val="20"/>
        </w:numPr>
        <w:pBdr>
          <w:top w:val="nil"/>
          <w:left w:val="nil"/>
          <w:bottom w:val="nil"/>
          <w:right w:val="nil"/>
          <w:between w:val="nil"/>
        </w:pBdr>
        <w:tabs>
          <w:tab w:val="left" w:pos="284"/>
        </w:tabs>
        <w:spacing w:line="240" w:lineRule="auto"/>
        <w:rPr>
          <w:color w:val="000000"/>
        </w:rPr>
      </w:pPr>
      <w:r w:rsidRPr="00052FD3">
        <w:rPr>
          <w:color w:val="000000"/>
        </w:rPr>
        <w:t>Name of school, delivery date and address. The address should always be the school’s address</w:t>
      </w:r>
    </w:p>
    <w:p w14:paraId="7529A9DC" w14:textId="77777777" w:rsidR="00052FD3" w:rsidRPr="00052FD3" w:rsidRDefault="00052FD3" w:rsidP="005268DF">
      <w:pPr>
        <w:numPr>
          <w:ilvl w:val="0"/>
          <w:numId w:val="20"/>
        </w:numPr>
        <w:pBdr>
          <w:top w:val="nil"/>
          <w:left w:val="nil"/>
          <w:bottom w:val="nil"/>
          <w:right w:val="nil"/>
          <w:between w:val="nil"/>
        </w:pBdr>
        <w:tabs>
          <w:tab w:val="left" w:pos="284"/>
        </w:tabs>
        <w:spacing w:line="240" w:lineRule="auto"/>
        <w:rPr>
          <w:color w:val="000000"/>
        </w:rPr>
      </w:pPr>
      <w:r w:rsidRPr="00052FD3">
        <w:rPr>
          <w:color w:val="000000"/>
        </w:rPr>
        <w:t>Contact person’s name and telephone number</w:t>
      </w:r>
    </w:p>
    <w:p w14:paraId="5A6658B4" w14:textId="77777777" w:rsidR="00052FD3" w:rsidRPr="00052FD3" w:rsidRDefault="00052FD3" w:rsidP="005268DF">
      <w:pPr>
        <w:numPr>
          <w:ilvl w:val="0"/>
          <w:numId w:val="20"/>
        </w:numPr>
        <w:pBdr>
          <w:top w:val="nil"/>
          <w:left w:val="nil"/>
          <w:bottom w:val="nil"/>
          <w:right w:val="nil"/>
          <w:between w:val="nil"/>
        </w:pBdr>
        <w:tabs>
          <w:tab w:val="left" w:pos="284"/>
        </w:tabs>
        <w:spacing w:line="240" w:lineRule="auto"/>
        <w:rPr>
          <w:color w:val="000000"/>
        </w:rPr>
      </w:pPr>
      <w:r w:rsidRPr="00052FD3">
        <w:rPr>
          <w:color w:val="000000"/>
        </w:rPr>
        <w:t>Date of issue</w:t>
      </w:r>
    </w:p>
    <w:p w14:paraId="2365CDEE" w14:textId="77777777" w:rsidR="00052FD3" w:rsidRPr="00052FD3" w:rsidRDefault="00052FD3" w:rsidP="005268DF">
      <w:pPr>
        <w:numPr>
          <w:ilvl w:val="0"/>
          <w:numId w:val="20"/>
        </w:numPr>
        <w:pBdr>
          <w:top w:val="nil"/>
          <w:left w:val="nil"/>
          <w:bottom w:val="nil"/>
          <w:right w:val="nil"/>
          <w:between w:val="nil"/>
        </w:pBdr>
        <w:tabs>
          <w:tab w:val="left" w:pos="284"/>
        </w:tabs>
        <w:spacing w:line="240" w:lineRule="auto"/>
        <w:rPr>
          <w:color w:val="000000"/>
        </w:rPr>
      </w:pPr>
      <w:r w:rsidRPr="00052FD3">
        <w:rPr>
          <w:color w:val="000000"/>
        </w:rPr>
        <w:t>All relevant prices and quotations, including any VAT elements</w:t>
      </w:r>
    </w:p>
    <w:p w14:paraId="1399E374" w14:textId="77777777" w:rsidR="00052FD3" w:rsidRPr="00052FD3" w:rsidRDefault="00052FD3" w:rsidP="005268DF">
      <w:pPr>
        <w:numPr>
          <w:ilvl w:val="0"/>
          <w:numId w:val="20"/>
        </w:numPr>
        <w:pBdr>
          <w:top w:val="nil"/>
          <w:left w:val="nil"/>
          <w:bottom w:val="nil"/>
          <w:right w:val="nil"/>
          <w:between w:val="nil"/>
        </w:pBdr>
        <w:tabs>
          <w:tab w:val="left" w:pos="284"/>
        </w:tabs>
        <w:spacing w:line="240" w:lineRule="auto"/>
        <w:rPr>
          <w:color w:val="000000"/>
        </w:rPr>
      </w:pPr>
      <w:r w:rsidRPr="00052FD3">
        <w:rPr>
          <w:color w:val="000000"/>
        </w:rPr>
        <w:t>Name and address of supplier and suppliers’ reference, where applicable.</w:t>
      </w:r>
    </w:p>
    <w:p w14:paraId="11B79144" w14:textId="77777777" w:rsidR="00052FD3" w:rsidRPr="00052FD3" w:rsidRDefault="00052FD3" w:rsidP="00052FD3">
      <w:pPr>
        <w:tabs>
          <w:tab w:val="left" w:pos="1418"/>
        </w:tabs>
        <w:spacing w:line="240" w:lineRule="auto"/>
        <w:ind w:left="851"/>
      </w:pPr>
    </w:p>
    <w:p w14:paraId="4A4C930D" w14:textId="0BD0FD12" w:rsidR="00052FD3" w:rsidRPr="00052FD3" w:rsidRDefault="00052FD3" w:rsidP="00052FD3">
      <w:pPr>
        <w:tabs>
          <w:tab w:val="left" w:pos="851"/>
        </w:tabs>
        <w:spacing w:line="240" w:lineRule="auto"/>
      </w:pPr>
      <w:r w:rsidRPr="00052FD3">
        <w:t>3.11.9</w:t>
      </w:r>
      <w:r w:rsidRPr="00052FD3">
        <w:tab/>
        <w:t xml:space="preserve">Orders should be filed with information on quotations sought, and any appropriate </w:t>
      </w:r>
      <w:r w:rsidR="002800A6">
        <w:tab/>
      </w:r>
      <w:r w:rsidRPr="00052FD3">
        <w:t xml:space="preserve">information </w:t>
      </w:r>
      <w:r w:rsidRPr="00052FD3">
        <w:tab/>
        <w:t>on the need for the purchase.</w:t>
      </w:r>
    </w:p>
    <w:p w14:paraId="76B24026" w14:textId="77777777" w:rsidR="00052FD3" w:rsidRPr="00052FD3" w:rsidRDefault="00052FD3" w:rsidP="00052FD3">
      <w:pPr>
        <w:tabs>
          <w:tab w:val="left" w:pos="851"/>
        </w:tabs>
        <w:spacing w:line="240" w:lineRule="auto"/>
      </w:pPr>
    </w:p>
    <w:p w14:paraId="2F53D742" w14:textId="77777777" w:rsidR="00052FD3" w:rsidRPr="00052FD3" w:rsidRDefault="00052FD3" w:rsidP="00052FD3">
      <w:pPr>
        <w:tabs>
          <w:tab w:val="left" w:pos="851"/>
        </w:tabs>
        <w:spacing w:line="240" w:lineRule="auto"/>
      </w:pPr>
      <w:r w:rsidRPr="00052FD3">
        <w:t>3.12</w:t>
      </w:r>
      <w:r w:rsidRPr="00052FD3">
        <w:tab/>
      </w:r>
      <w:r w:rsidRPr="00052FD3">
        <w:rPr>
          <w:b/>
        </w:rPr>
        <w:t>Orders Entered as Commitments on Budget</w:t>
      </w:r>
      <w:bookmarkStart w:id="60" w:name="25b2l0r" w:colFirst="0" w:colLast="0"/>
      <w:bookmarkEnd w:id="60"/>
    </w:p>
    <w:p w14:paraId="3E75D6B8" w14:textId="77777777" w:rsidR="00052FD3" w:rsidRPr="00052FD3" w:rsidRDefault="00052FD3" w:rsidP="00052FD3">
      <w:pPr>
        <w:tabs>
          <w:tab w:val="left" w:pos="851"/>
        </w:tabs>
        <w:spacing w:line="240" w:lineRule="auto"/>
      </w:pPr>
    </w:p>
    <w:p w14:paraId="49BB1F38" w14:textId="77777777" w:rsidR="00052FD3" w:rsidRPr="00052FD3" w:rsidRDefault="00052FD3" w:rsidP="00052FD3">
      <w:pPr>
        <w:tabs>
          <w:tab w:val="left" w:pos="851"/>
          <w:tab w:val="left" w:pos="1418"/>
        </w:tabs>
        <w:spacing w:line="240" w:lineRule="auto"/>
        <w:ind w:left="720" w:hanging="720"/>
      </w:pPr>
      <w:r w:rsidRPr="00052FD3">
        <w:t>3.12.1</w:t>
      </w:r>
      <w:r w:rsidRPr="00052FD3">
        <w:tab/>
        <w:t xml:space="preserve">When orders are entered onto the School’s SIMS or KEYS computerised accounting system, the system generates a commitment.  The commitment outstanding reduces or is eliminated once the invoice is received and entered onto the system.  </w:t>
      </w:r>
    </w:p>
    <w:p w14:paraId="2AA98109" w14:textId="77777777" w:rsidR="00052FD3" w:rsidRPr="00052FD3" w:rsidRDefault="00052FD3" w:rsidP="00052FD3">
      <w:pPr>
        <w:tabs>
          <w:tab w:val="left" w:pos="851"/>
          <w:tab w:val="left" w:pos="1418"/>
        </w:tabs>
        <w:spacing w:line="240" w:lineRule="auto"/>
      </w:pPr>
    </w:p>
    <w:p w14:paraId="43C7FA01" w14:textId="77777777" w:rsidR="00052FD3" w:rsidRPr="00052FD3" w:rsidRDefault="00052FD3" w:rsidP="00052FD3">
      <w:pPr>
        <w:tabs>
          <w:tab w:val="left" w:pos="851"/>
        </w:tabs>
        <w:spacing w:line="240" w:lineRule="auto"/>
        <w:ind w:left="720" w:hanging="720"/>
      </w:pPr>
      <w:r w:rsidRPr="00052FD3">
        <w:t>3.12.2</w:t>
      </w:r>
      <w:r w:rsidRPr="00052FD3">
        <w:tab/>
        <w:t>Committed costs should be included in the school’s budget monitoring information, giving the school a much clearer position of how much they have left available to spend.</w:t>
      </w:r>
    </w:p>
    <w:p w14:paraId="69CED9FE" w14:textId="77777777" w:rsidR="00052FD3" w:rsidRPr="00052FD3" w:rsidRDefault="00052FD3" w:rsidP="00052FD3">
      <w:pPr>
        <w:tabs>
          <w:tab w:val="left" w:pos="851"/>
        </w:tabs>
        <w:spacing w:line="240" w:lineRule="auto"/>
      </w:pPr>
    </w:p>
    <w:p w14:paraId="3F8DD91D" w14:textId="77777777" w:rsidR="00052FD3" w:rsidRPr="00052FD3" w:rsidRDefault="00052FD3" w:rsidP="00052FD3">
      <w:pPr>
        <w:tabs>
          <w:tab w:val="left" w:pos="851"/>
        </w:tabs>
        <w:spacing w:line="240" w:lineRule="auto"/>
        <w:ind w:left="720" w:hanging="720"/>
      </w:pPr>
      <w:r w:rsidRPr="00052FD3">
        <w:t>3.12.3</w:t>
      </w:r>
      <w:r w:rsidRPr="00052FD3">
        <w:tab/>
        <w:t xml:space="preserve">Wherever possible, official orders should be processed through the accounting system to ensure that the expenditure is committed. Where other ordering methods are undertaken, these should be limited to exceptional cases. The details should be entered into the accounting system within a limited period to ensure that the expenditure is recorded and that the budget information reports are accurate.  </w:t>
      </w:r>
    </w:p>
    <w:p w14:paraId="3FCF0055" w14:textId="77777777" w:rsidR="00052FD3" w:rsidRPr="00052FD3" w:rsidRDefault="00052FD3" w:rsidP="00052FD3">
      <w:pPr>
        <w:tabs>
          <w:tab w:val="left" w:pos="851"/>
        </w:tabs>
        <w:spacing w:line="240" w:lineRule="auto"/>
      </w:pPr>
    </w:p>
    <w:p w14:paraId="034C8BB5" w14:textId="77777777" w:rsidR="00052FD3" w:rsidRPr="00052FD3" w:rsidRDefault="00052FD3" w:rsidP="00052FD3">
      <w:pPr>
        <w:tabs>
          <w:tab w:val="left" w:pos="851"/>
        </w:tabs>
        <w:spacing w:line="240" w:lineRule="auto"/>
        <w:rPr>
          <w:b/>
        </w:rPr>
      </w:pPr>
      <w:r w:rsidRPr="00052FD3">
        <w:t>3.13</w:t>
      </w:r>
      <w:r w:rsidRPr="00052FD3">
        <w:tab/>
      </w:r>
      <w:r w:rsidRPr="00052FD3">
        <w:rPr>
          <w:b/>
        </w:rPr>
        <w:t>Payroll Contractors</w:t>
      </w:r>
      <w:bookmarkStart w:id="61" w:name="kgcv8k" w:colFirst="0" w:colLast="0"/>
      <w:bookmarkEnd w:id="61"/>
    </w:p>
    <w:p w14:paraId="2A985587" w14:textId="77777777" w:rsidR="00052FD3" w:rsidRPr="00052FD3" w:rsidRDefault="00052FD3" w:rsidP="00052FD3">
      <w:pPr>
        <w:tabs>
          <w:tab w:val="left" w:pos="851"/>
        </w:tabs>
        <w:spacing w:line="240" w:lineRule="auto"/>
      </w:pPr>
    </w:p>
    <w:p w14:paraId="3115ED6B" w14:textId="77777777" w:rsidR="00052FD3" w:rsidRPr="00052FD3" w:rsidRDefault="00052FD3" w:rsidP="00052FD3">
      <w:pPr>
        <w:tabs>
          <w:tab w:val="left" w:pos="851"/>
        </w:tabs>
        <w:spacing w:line="240" w:lineRule="auto"/>
        <w:ind w:left="720" w:hanging="720"/>
      </w:pPr>
      <w:r w:rsidRPr="00052FD3">
        <w:t>3.13.1</w:t>
      </w:r>
      <w:r w:rsidRPr="00052FD3">
        <w:tab/>
        <w:t>As of 1st April 2000, any school choosing a payroll contractor other than Hackney Education’s preferred payroll provider will need to demonstrate to the satisfaction of the head of finance at Hackney Education, that the school’s proposed contractor has the necessary expertise and capacity to deliver the contract in a satisfactory manner.</w:t>
      </w:r>
    </w:p>
    <w:p w14:paraId="3141F664" w14:textId="77777777" w:rsidR="00052FD3" w:rsidRPr="00052FD3" w:rsidRDefault="00052FD3" w:rsidP="00052FD3">
      <w:pPr>
        <w:tabs>
          <w:tab w:val="left" w:pos="851"/>
        </w:tabs>
        <w:spacing w:line="240" w:lineRule="auto"/>
      </w:pPr>
    </w:p>
    <w:p w14:paraId="4A962FF9" w14:textId="77777777" w:rsidR="00052FD3" w:rsidRPr="00052FD3" w:rsidRDefault="00052FD3" w:rsidP="00052FD3">
      <w:pPr>
        <w:tabs>
          <w:tab w:val="left" w:pos="851"/>
        </w:tabs>
        <w:spacing w:line="240" w:lineRule="auto"/>
      </w:pPr>
      <w:r w:rsidRPr="00052FD3">
        <w:t>3.14</w:t>
      </w:r>
      <w:r w:rsidRPr="00052FD3">
        <w:tab/>
      </w:r>
      <w:r w:rsidRPr="00052FD3">
        <w:rPr>
          <w:b/>
        </w:rPr>
        <w:t>Self-employed Contractors</w:t>
      </w:r>
      <w:bookmarkStart w:id="62" w:name="34g0dwd" w:colFirst="0" w:colLast="0"/>
      <w:bookmarkEnd w:id="62"/>
    </w:p>
    <w:p w14:paraId="7EBB2E88" w14:textId="77777777" w:rsidR="00052FD3" w:rsidRPr="00052FD3" w:rsidRDefault="00052FD3" w:rsidP="00052FD3">
      <w:pPr>
        <w:tabs>
          <w:tab w:val="left" w:pos="851"/>
        </w:tabs>
        <w:spacing w:line="240" w:lineRule="auto"/>
      </w:pPr>
    </w:p>
    <w:p w14:paraId="6DF517C2" w14:textId="77777777" w:rsidR="00052FD3" w:rsidRPr="00052FD3" w:rsidRDefault="00052FD3" w:rsidP="00052FD3">
      <w:pPr>
        <w:tabs>
          <w:tab w:val="left" w:pos="851"/>
        </w:tabs>
        <w:spacing w:line="240" w:lineRule="auto"/>
        <w:ind w:left="720" w:hanging="720"/>
      </w:pPr>
      <w:r w:rsidRPr="00052FD3">
        <w:t>3.14.1</w:t>
      </w:r>
      <w:r w:rsidRPr="00052FD3">
        <w:tab/>
        <w:t xml:space="preserve">When engaging a contractor, particularly from a small or a one-man business, the employment status should first be established. If the individual is offered terms, e.g. an hourly rate of pay and/or equipment and materials are provided by the authority, </w:t>
      </w:r>
      <w:r w:rsidRPr="00052FD3">
        <w:lastRenderedPageBreak/>
        <w:t>this can be regarded as an ‘employment’ and payment should be made via the payroll, with the appropriate payroll deductions being made</w:t>
      </w:r>
      <w:r w:rsidRPr="00052FD3">
        <w:rPr>
          <w:color w:val="FF6600"/>
        </w:rPr>
        <w:t xml:space="preserve">.  </w:t>
      </w:r>
      <w:hyperlink r:id="rId73">
        <w:r w:rsidRPr="00052FD3">
          <w:rPr>
            <w:color w:val="FF6600"/>
            <w:sz w:val="24"/>
            <w:szCs w:val="24"/>
            <w:u w:val="single"/>
          </w:rPr>
          <w:t>IR35 Guidance Hackney Schools</w:t>
        </w:r>
      </w:hyperlink>
    </w:p>
    <w:p w14:paraId="6E9D4D28" w14:textId="77777777" w:rsidR="00052FD3" w:rsidRPr="00052FD3" w:rsidRDefault="00052FD3" w:rsidP="00052FD3">
      <w:pPr>
        <w:tabs>
          <w:tab w:val="left" w:pos="851"/>
        </w:tabs>
        <w:spacing w:line="240" w:lineRule="auto"/>
      </w:pPr>
    </w:p>
    <w:p w14:paraId="23A5F616" w14:textId="0834804F" w:rsidR="00052FD3" w:rsidRPr="00052FD3" w:rsidRDefault="00052FD3" w:rsidP="00052FD3">
      <w:pPr>
        <w:tabs>
          <w:tab w:val="left" w:pos="851"/>
        </w:tabs>
        <w:spacing w:line="240" w:lineRule="auto"/>
        <w:ind w:left="720" w:hanging="720"/>
      </w:pPr>
      <w:r w:rsidRPr="00052FD3">
        <w:t>3.14.2</w:t>
      </w:r>
      <w:r w:rsidRPr="00052FD3">
        <w:tab/>
        <w:t xml:space="preserve">This policy of checking employment status applies to all individuals who are engaged by schools to carry out any work or service for which a payment is </w:t>
      </w:r>
      <w:r w:rsidR="00F46B4A" w:rsidRPr="00052FD3">
        <w:t>made,</w:t>
      </w:r>
      <w:r w:rsidRPr="00052FD3">
        <w:t xml:space="preserve"> and schools are advised to retain evidence of their checking process. </w:t>
      </w:r>
      <w:hyperlink r:id="rId74">
        <w:r w:rsidRPr="00052FD3">
          <w:rPr>
            <w:color w:val="FF6600"/>
            <w:sz w:val="24"/>
            <w:szCs w:val="24"/>
            <w:u w:val="single"/>
          </w:rPr>
          <w:t>IR35 Self Employment Status</w:t>
        </w:r>
      </w:hyperlink>
    </w:p>
    <w:p w14:paraId="30DE7BE4" w14:textId="77777777" w:rsidR="00052FD3" w:rsidRPr="00052FD3" w:rsidRDefault="00052FD3" w:rsidP="00052FD3">
      <w:pPr>
        <w:tabs>
          <w:tab w:val="left" w:pos="851"/>
        </w:tabs>
        <w:spacing w:line="240" w:lineRule="auto"/>
      </w:pPr>
    </w:p>
    <w:p w14:paraId="6243A1C2" w14:textId="77777777" w:rsidR="00052FD3" w:rsidRPr="00052FD3" w:rsidRDefault="00052FD3" w:rsidP="00052FD3">
      <w:pPr>
        <w:tabs>
          <w:tab w:val="left" w:pos="851"/>
        </w:tabs>
        <w:spacing w:line="240" w:lineRule="auto"/>
        <w:ind w:left="720" w:hanging="720"/>
        <w:rPr>
          <w:highlight w:val="yellow"/>
        </w:rPr>
      </w:pPr>
      <w:r w:rsidRPr="00052FD3">
        <w:t>3.14.3</w:t>
      </w:r>
      <w:r w:rsidRPr="00052FD3">
        <w:tab/>
        <w:t xml:space="preserve">To find out if someone is employed or self-employed, look at the Inland Revenue’s website: </w:t>
      </w:r>
      <w:hyperlink r:id="rId75">
        <w:r w:rsidRPr="00052FD3">
          <w:rPr>
            <w:color w:val="FF6600"/>
            <w:u w:val="single"/>
          </w:rPr>
          <w:t>Employment Status</w:t>
        </w:r>
      </w:hyperlink>
      <w:r w:rsidRPr="00052FD3">
        <w:t>. You can use the Employment Status Indicator Tool to check an individual’s employment status:   https://www.gov.uk/guidance/employment-status-indicator.  If in doubt, schools should seek advice from the Inland Revenue.</w:t>
      </w:r>
    </w:p>
    <w:p w14:paraId="57A177B3" w14:textId="77777777" w:rsidR="00052FD3" w:rsidRPr="00052FD3" w:rsidRDefault="00052FD3" w:rsidP="00052FD3">
      <w:pPr>
        <w:tabs>
          <w:tab w:val="left" w:pos="851"/>
        </w:tabs>
        <w:spacing w:line="240" w:lineRule="auto"/>
        <w:rPr>
          <w:highlight w:val="yellow"/>
        </w:rPr>
      </w:pPr>
    </w:p>
    <w:p w14:paraId="687A0144" w14:textId="77777777" w:rsidR="00052FD3" w:rsidRPr="00052FD3" w:rsidRDefault="00052FD3" w:rsidP="005268DF">
      <w:pPr>
        <w:numPr>
          <w:ilvl w:val="0"/>
          <w:numId w:val="13"/>
        </w:numPr>
        <w:tabs>
          <w:tab w:val="left" w:pos="0"/>
        </w:tabs>
        <w:spacing w:line="240" w:lineRule="auto"/>
        <w:ind w:left="426" w:hanging="426"/>
      </w:pPr>
      <w:r w:rsidRPr="00052FD3">
        <w:t>See other guidance below:</w:t>
      </w:r>
    </w:p>
    <w:p w14:paraId="2B8F757B" w14:textId="77777777" w:rsidR="00052FD3" w:rsidRPr="00052FD3" w:rsidRDefault="00052FD3" w:rsidP="00052FD3">
      <w:pPr>
        <w:tabs>
          <w:tab w:val="left" w:pos="0"/>
        </w:tabs>
        <w:spacing w:line="240" w:lineRule="auto"/>
        <w:ind w:left="426"/>
        <w:rPr>
          <w:sz w:val="24"/>
          <w:szCs w:val="24"/>
        </w:rPr>
      </w:pPr>
    </w:p>
    <w:p w14:paraId="399AB91D" w14:textId="0C249F8F" w:rsidR="00052FD3" w:rsidRPr="00052FD3" w:rsidRDefault="006B4554" w:rsidP="00052FD3">
      <w:pPr>
        <w:tabs>
          <w:tab w:val="left" w:pos="0"/>
        </w:tabs>
        <w:spacing w:line="240" w:lineRule="auto"/>
        <w:ind w:left="426"/>
        <w:rPr>
          <w:color w:val="FF6600"/>
          <w:sz w:val="24"/>
          <w:szCs w:val="24"/>
        </w:rPr>
      </w:pPr>
      <w:r>
        <w:tab/>
      </w:r>
      <w:hyperlink r:id="rId76">
        <w:r w:rsidR="00052FD3" w:rsidRPr="00052FD3">
          <w:rPr>
            <w:color w:val="FF6600"/>
            <w:sz w:val="24"/>
            <w:szCs w:val="24"/>
            <w:u w:val="single"/>
          </w:rPr>
          <w:t>Employment Status Indicator</w:t>
        </w:r>
      </w:hyperlink>
    </w:p>
    <w:p w14:paraId="7FBC67AC" w14:textId="7409DF07" w:rsidR="00052FD3" w:rsidRPr="00052FD3" w:rsidRDefault="006B4554" w:rsidP="00052FD3">
      <w:pPr>
        <w:tabs>
          <w:tab w:val="left" w:pos="0"/>
        </w:tabs>
        <w:spacing w:line="240" w:lineRule="auto"/>
        <w:ind w:left="426"/>
        <w:rPr>
          <w:color w:val="FF6600"/>
          <w:sz w:val="24"/>
          <w:szCs w:val="24"/>
          <w:u w:val="single"/>
        </w:rPr>
      </w:pPr>
      <w:r>
        <w:tab/>
      </w:r>
      <w:hyperlink r:id="rId77">
        <w:r w:rsidR="00052FD3" w:rsidRPr="00052FD3">
          <w:rPr>
            <w:color w:val="FF6600"/>
            <w:sz w:val="24"/>
            <w:szCs w:val="24"/>
            <w:u w:val="single"/>
          </w:rPr>
          <w:t>Sole Trader Guidance for Schools</w:t>
        </w:r>
      </w:hyperlink>
    </w:p>
    <w:p w14:paraId="79E21F07" w14:textId="39BE0495" w:rsidR="00052FD3" w:rsidRPr="00052FD3" w:rsidRDefault="006B4554" w:rsidP="00052FD3">
      <w:pPr>
        <w:tabs>
          <w:tab w:val="left" w:pos="0"/>
        </w:tabs>
        <w:spacing w:line="240" w:lineRule="auto"/>
        <w:ind w:left="426"/>
        <w:rPr>
          <w:color w:val="FF6600"/>
        </w:rPr>
      </w:pPr>
      <w:r>
        <w:tab/>
      </w:r>
      <w:hyperlink r:id="rId78">
        <w:r w:rsidR="00052FD3" w:rsidRPr="00052FD3">
          <w:rPr>
            <w:color w:val="FF6600"/>
            <w:u w:val="single"/>
          </w:rPr>
          <w:t>Sample Agreement (please modify to fit)</w:t>
        </w:r>
      </w:hyperlink>
    </w:p>
    <w:p w14:paraId="72CD3EF5" w14:textId="77777777" w:rsidR="00052FD3" w:rsidRPr="00052FD3" w:rsidRDefault="00052FD3" w:rsidP="00052FD3">
      <w:pPr>
        <w:tabs>
          <w:tab w:val="left" w:pos="0"/>
        </w:tabs>
        <w:spacing w:line="240" w:lineRule="auto"/>
      </w:pPr>
      <w:r w:rsidRPr="00052FD3">
        <w:tab/>
      </w:r>
      <w:r w:rsidRPr="00052FD3">
        <w:tab/>
      </w:r>
    </w:p>
    <w:p w14:paraId="46F5411A" w14:textId="77777777" w:rsidR="00052FD3" w:rsidRPr="00052FD3" w:rsidRDefault="00052FD3" w:rsidP="00052FD3">
      <w:pPr>
        <w:spacing w:line="240" w:lineRule="auto"/>
      </w:pPr>
      <w:r w:rsidRPr="00052FD3">
        <w:t>3.15</w:t>
      </w:r>
      <w:r w:rsidRPr="00052FD3">
        <w:tab/>
      </w:r>
      <w:r w:rsidRPr="00052FD3">
        <w:rPr>
          <w:b/>
        </w:rPr>
        <w:t>Construction Industry Scheme (CIS)</w:t>
      </w:r>
      <w:bookmarkStart w:id="63" w:name="1jlao46" w:colFirst="0" w:colLast="0"/>
      <w:bookmarkEnd w:id="63"/>
    </w:p>
    <w:p w14:paraId="49CF6547" w14:textId="77777777" w:rsidR="00052FD3" w:rsidRPr="00052FD3" w:rsidRDefault="00052FD3" w:rsidP="00052FD3">
      <w:pPr>
        <w:spacing w:line="240" w:lineRule="auto"/>
      </w:pPr>
    </w:p>
    <w:p w14:paraId="346D1EAC" w14:textId="77777777" w:rsidR="00052FD3" w:rsidRPr="00052FD3" w:rsidRDefault="00052FD3" w:rsidP="00052FD3">
      <w:pPr>
        <w:tabs>
          <w:tab w:val="left" w:pos="851"/>
        </w:tabs>
        <w:spacing w:line="240" w:lineRule="auto"/>
        <w:ind w:left="720" w:hanging="720"/>
      </w:pPr>
      <w:r w:rsidRPr="00052FD3">
        <w:t>3.15.1</w:t>
      </w:r>
      <w:r w:rsidRPr="00052FD3">
        <w:tab/>
        <w:t>Effective 6 April 2007, changes to the Construction Industry Scheme allowed for Local Authority maintained schools, not to be deemed contractors, regardless of construction related spending.</w:t>
      </w:r>
    </w:p>
    <w:p w14:paraId="593E8A12" w14:textId="77777777" w:rsidR="00052FD3" w:rsidRPr="00052FD3" w:rsidRDefault="00052FD3" w:rsidP="00052FD3">
      <w:pPr>
        <w:spacing w:line="240" w:lineRule="auto"/>
      </w:pPr>
      <w:r w:rsidRPr="00052FD3">
        <w:t xml:space="preserve">  </w:t>
      </w:r>
    </w:p>
    <w:p w14:paraId="4F43A95B" w14:textId="77777777" w:rsidR="00052FD3" w:rsidRPr="00052FD3" w:rsidRDefault="00052FD3" w:rsidP="00052FD3">
      <w:pPr>
        <w:tabs>
          <w:tab w:val="left" w:pos="851"/>
        </w:tabs>
        <w:spacing w:line="240" w:lineRule="auto"/>
        <w:ind w:left="720" w:hanging="720"/>
      </w:pPr>
      <w:r w:rsidRPr="00052FD3">
        <w:t>3.15.2</w:t>
      </w:r>
      <w:r w:rsidRPr="00052FD3">
        <w:tab/>
        <w:t>Payments for construction work by the head teacher or Governing Board of a maintained school on behalf of the local education authority are not covered by CIS. So maintained schools do not become deemed contractors no matter how much they spend. Voluntary aided schools are not treated as CIS contractors either.</w:t>
      </w:r>
    </w:p>
    <w:p w14:paraId="71C4F992" w14:textId="77777777" w:rsidR="00052FD3" w:rsidRPr="00052FD3" w:rsidRDefault="00052FD3" w:rsidP="00052FD3">
      <w:pPr>
        <w:spacing w:line="240" w:lineRule="auto"/>
      </w:pPr>
    </w:p>
    <w:p w14:paraId="2CA75D5C" w14:textId="5EE7A47E" w:rsidR="00052FD3" w:rsidRPr="00052FD3" w:rsidRDefault="00052FD3" w:rsidP="00052FD3">
      <w:pPr>
        <w:spacing w:line="240" w:lineRule="auto"/>
        <w:ind w:left="840" w:hanging="840"/>
      </w:pPr>
      <w:r w:rsidRPr="00052FD3">
        <w:t>3.15.3</w:t>
      </w:r>
      <w:r w:rsidRPr="00052FD3">
        <w:tab/>
        <w:t xml:space="preserve">HMRC treat private schools in the same way as any other business that can become a deemed contractor. If they spend enough on construction work each </w:t>
      </w:r>
      <w:r w:rsidR="00F46B4A" w:rsidRPr="00052FD3">
        <w:t>year,</w:t>
      </w:r>
      <w:r w:rsidRPr="00052FD3">
        <w:t xml:space="preserve"> then they </w:t>
      </w:r>
      <w:r w:rsidR="00F46B4A" w:rsidRPr="00052FD3">
        <w:t>must</w:t>
      </w:r>
      <w:r w:rsidRPr="00052FD3">
        <w:t xml:space="preserve"> follow the CIS rules for contractors.</w:t>
      </w:r>
    </w:p>
    <w:p w14:paraId="2BB56E10" w14:textId="77777777" w:rsidR="00052FD3" w:rsidRPr="00052FD3" w:rsidRDefault="00052FD3" w:rsidP="00052FD3">
      <w:pPr>
        <w:spacing w:line="240" w:lineRule="auto"/>
      </w:pPr>
    </w:p>
    <w:p w14:paraId="6A4C14E8" w14:textId="77777777" w:rsidR="00052FD3" w:rsidRPr="00052FD3" w:rsidRDefault="00052FD3" w:rsidP="005268DF">
      <w:pPr>
        <w:numPr>
          <w:ilvl w:val="0"/>
          <w:numId w:val="13"/>
        </w:numPr>
        <w:spacing w:line="240" w:lineRule="auto"/>
        <w:ind w:left="426" w:hanging="426"/>
      </w:pPr>
      <w:r w:rsidRPr="00052FD3">
        <w:t>For further details see below:</w:t>
      </w:r>
    </w:p>
    <w:p w14:paraId="03CAF1DC" w14:textId="77777777" w:rsidR="00052FD3" w:rsidRPr="00052FD3" w:rsidRDefault="00052FD3" w:rsidP="00052FD3">
      <w:pPr>
        <w:spacing w:line="240" w:lineRule="auto"/>
        <w:ind w:left="426"/>
      </w:pPr>
    </w:p>
    <w:p w14:paraId="1BAD35C7" w14:textId="77777777" w:rsidR="00052FD3" w:rsidRPr="00052FD3" w:rsidRDefault="00806D23" w:rsidP="00052FD3">
      <w:pPr>
        <w:spacing w:line="240" w:lineRule="auto"/>
        <w:ind w:left="720"/>
        <w:rPr>
          <w:color w:val="FF6600"/>
        </w:rPr>
      </w:pPr>
      <w:hyperlink r:id="rId79">
        <w:r w:rsidR="00052FD3" w:rsidRPr="00052FD3">
          <w:rPr>
            <w:color w:val="FF6600"/>
            <w:sz w:val="24"/>
            <w:szCs w:val="24"/>
            <w:u w:val="single"/>
          </w:rPr>
          <w:t>CIS Guidance</w:t>
        </w:r>
      </w:hyperlink>
    </w:p>
    <w:p w14:paraId="5EF4D740" w14:textId="77777777" w:rsidR="00052FD3" w:rsidRPr="00052FD3" w:rsidRDefault="00052FD3" w:rsidP="00052FD3">
      <w:pPr>
        <w:spacing w:line="240" w:lineRule="auto"/>
      </w:pPr>
    </w:p>
    <w:p w14:paraId="71F2A8C9" w14:textId="77777777" w:rsidR="00052FD3" w:rsidRPr="00052FD3" w:rsidRDefault="00052FD3" w:rsidP="00052FD3">
      <w:pPr>
        <w:spacing w:line="240" w:lineRule="auto"/>
      </w:pPr>
      <w:r w:rsidRPr="00052FD3">
        <w:t xml:space="preserve">  </w:t>
      </w:r>
      <w:r w:rsidRPr="00052FD3">
        <w:tab/>
        <w:t>Or contact CIS Helpline: 0300 200 3210</w:t>
      </w:r>
    </w:p>
    <w:p w14:paraId="05420E80" w14:textId="77777777" w:rsidR="00052FD3" w:rsidRPr="00052FD3" w:rsidRDefault="00052FD3" w:rsidP="00052FD3">
      <w:pPr>
        <w:spacing w:line="240" w:lineRule="auto"/>
      </w:pPr>
    </w:p>
    <w:p w14:paraId="5232F221" w14:textId="73D2B1CE" w:rsidR="00052FD3" w:rsidRPr="00052FD3" w:rsidRDefault="00052FD3" w:rsidP="00052FD3">
      <w:pPr>
        <w:spacing w:line="240" w:lineRule="auto"/>
        <w:rPr>
          <w:b/>
        </w:rPr>
      </w:pPr>
      <w:r w:rsidRPr="00052FD3">
        <w:t>3.16</w:t>
      </w:r>
      <w:r w:rsidR="00F46B4A" w:rsidRPr="00052FD3">
        <w:tab/>
        <w:t xml:space="preserve"> </w:t>
      </w:r>
      <w:r w:rsidR="00F46B4A" w:rsidRPr="00DB3ABA">
        <w:rPr>
          <w:b/>
        </w:rPr>
        <w:t>Receiving</w:t>
      </w:r>
      <w:r w:rsidRPr="00052FD3">
        <w:rPr>
          <w:b/>
        </w:rPr>
        <w:t xml:space="preserve"> Goods and Services</w:t>
      </w:r>
      <w:bookmarkStart w:id="64" w:name="43ky6rz" w:colFirst="0" w:colLast="0"/>
      <w:bookmarkEnd w:id="64"/>
    </w:p>
    <w:p w14:paraId="077FCD95" w14:textId="77777777" w:rsidR="00052FD3" w:rsidRPr="00052FD3" w:rsidRDefault="00052FD3" w:rsidP="00052FD3">
      <w:pPr>
        <w:spacing w:line="240" w:lineRule="auto"/>
      </w:pPr>
    </w:p>
    <w:p w14:paraId="4CFE8EB1" w14:textId="1914BE9E" w:rsidR="00052FD3" w:rsidRPr="00052FD3" w:rsidRDefault="00052FD3" w:rsidP="00052FD3">
      <w:pPr>
        <w:spacing w:line="240" w:lineRule="auto"/>
        <w:ind w:left="720" w:hanging="720"/>
      </w:pPr>
      <w:r w:rsidRPr="00052FD3">
        <w:t>3.16.1</w:t>
      </w:r>
      <w:r w:rsidRPr="00052FD3">
        <w:tab/>
        <w:t xml:space="preserve"> When goods or services are received, the relevant copy order(s), whether computer generated or manual, must be marked off, initialled and the date of receipt noted.  Any variations from the order must be noted on the copy order. This must not be carried out by the person who authorised the order.</w:t>
      </w:r>
    </w:p>
    <w:p w14:paraId="5CB4F3AA" w14:textId="0CE2D28E" w:rsidR="00052FD3" w:rsidRPr="00052FD3" w:rsidRDefault="002800A6" w:rsidP="00052FD3">
      <w:pPr>
        <w:spacing w:line="240" w:lineRule="auto"/>
        <w:ind w:left="720" w:hanging="720"/>
      </w:pPr>
      <w:r>
        <w:lastRenderedPageBreak/>
        <w:t>3.16.2</w:t>
      </w:r>
      <w:r>
        <w:tab/>
      </w:r>
      <w:r w:rsidR="00052FD3" w:rsidRPr="00052FD3">
        <w:t xml:space="preserve">Where goods are accompanied by a delivery note, the delivery note should be checked against the items received with any variations noted, </w:t>
      </w:r>
      <w:r w:rsidR="00F46B4A" w:rsidRPr="00052FD3">
        <w:t>dated,</w:t>
      </w:r>
      <w:r w:rsidR="00052FD3" w:rsidRPr="00052FD3">
        <w:t xml:space="preserve"> and initialled before if </w:t>
      </w:r>
      <w:r w:rsidR="00F46B4A" w:rsidRPr="00052FD3">
        <w:t>necessary,</w:t>
      </w:r>
      <w:r w:rsidR="00052FD3" w:rsidRPr="00052FD3">
        <w:t xml:space="preserve"> signing.  The original delivery note should then be passed on to the Finance Officer and a copy be given to the relevant Budget Holder to notify that the goods have arrived and for them to check if the items/quantities/qualities are correct.  </w:t>
      </w:r>
    </w:p>
    <w:p w14:paraId="24F4B905" w14:textId="77777777" w:rsidR="00052FD3" w:rsidRPr="00052FD3" w:rsidRDefault="00052FD3" w:rsidP="00052FD3">
      <w:pPr>
        <w:spacing w:line="240" w:lineRule="auto"/>
      </w:pPr>
    </w:p>
    <w:p w14:paraId="5B6ABCBF" w14:textId="39680CC7" w:rsidR="00052FD3" w:rsidRPr="00052FD3" w:rsidRDefault="00052FD3" w:rsidP="00052FD3">
      <w:pPr>
        <w:spacing w:line="240" w:lineRule="auto"/>
        <w:ind w:left="720" w:hanging="720"/>
      </w:pPr>
      <w:r w:rsidRPr="00052FD3">
        <w:t>3.16.3</w:t>
      </w:r>
      <w:r w:rsidRPr="00052FD3">
        <w:tab/>
        <w:t>The delivery notes form part of the audit trail and are usually found within an item’s packaging.  They should be attached to the associated copy order and retained.</w:t>
      </w:r>
    </w:p>
    <w:p w14:paraId="28D7D39D" w14:textId="77777777" w:rsidR="00052FD3" w:rsidRPr="00052FD3" w:rsidRDefault="00052FD3" w:rsidP="00052FD3">
      <w:pPr>
        <w:spacing w:line="240" w:lineRule="auto"/>
      </w:pPr>
    </w:p>
    <w:p w14:paraId="7ADDFAE9" w14:textId="67BEF313" w:rsidR="00052FD3" w:rsidRPr="00052FD3" w:rsidRDefault="00052FD3" w:rsidP="00F46B4A">
      <w:pPr>
        <w:spacing w:line="240" w:lineRule="auto"/>
        <w:ind w:left="720" w:hanging="720"/>
      </w:pPr>
      <w:r w:rsidRPr="00052FD3">
        <w:t>3.16.4</w:t>
      </w:r>
      <w:r w:rsidR="00F46B4A" w:rsidRPr="00052FD3">
        <w:tab/>
        <w:t>Single</w:t>
      </w:r>
      <w:r w:rsidRPr="00052FD3">
        <w:t xml:space="preserve"> items that are portable and valuable should be entered into the school’s asset register.  </w:t>
      </w:r>
    </w:p>
    <w:p w14:paraId="30EFA46C" w14:textId="77777777" w:rsidR="00052FD3" w:rsidRPr="00052FD3" w:rsidRDefault="00052FD3" w:rsidP="00052FD3">
      <w:pPr>
        <w:spacing w:line="240" w:lineRule="auto"/>
      </w:pPr>
    </w:p>
    <w:p w14:paraId="74838CBC" w14:textId="7E67BDFF" w:rsidR="00052FD3" w:rsidRPr="00052FD3" w:rsidRDefault="00806D23" w:rsidP="006B4554">
      <w:pPr>
        <w:spacing w:line="240" w:lineRule="auto"/>
        <w:ind w:left="720"/>
      </w:pPr>
      <w:hyperlink w:anchor="302dr9l">
        <w:r w:rsidR="00052FD3" w:rsidRPr="00052FD3">
          <w:rPr>
            <w:b/>
            <w:color w:val="FF6600"/>
            <w:u w:val="single"/>
          </w:rPr>
          <w:t>See Section 7 – Asset Management</w:t>
        </w:r>
      </w:hyperlink>
      <w:r w:rsidR="00052FD3" w:rsidRPr="00052FD3">
        <w:t>, later in this manual for further guidance on asset security.</w:t>
      </w:r>
    </w:p>
    <w:p w14:paraId="75BB0FC4" w14:textId="77777777" w:rsidR="00052FD3" w:rsidRPr="00052FD3" w:rsidRDefault="00052FD3" w:rsidP="00052FD3">
      <w:pPr>
        <w:spacing w:line="240" w:lineRule="auto"/>
      </w:pPr>
    </w:p>
    <w:p w14:paraId="2458BBA1" w14:textId="77777777" w:rsidR="00052FD3" w:rsidRPr="00052FD3" w:rsidRDefault="00052FD3" w:rsidP="00052FD3">
      <w:pPr>
        <w:spacing w:line="240" w:lineRule="auto"/>
      </w:pPr>
      <w:r w:rsidRPr="00052FD3">
        <w:t>3.17</w:t>
      </w:r>
      <w:r w:rsidRPr="00052FD3">
        <w:tab/>
      </w:r>
      <w:r w:rsidRPr="00052FD3">
        <w:rPr>
          <w:b/>
        </w:rPr>
        <w:t>Returning Goods</w:t>
      </w:r>
      <w:r w:rsidRPr="00052FD3">
        <w:t xml:space="preserve">        </w:t>
      </w:r>
      <w:bookmarkStart w:id="65" w:name="2iq8gzs" w:colFirst="0" w:colLast="0"/>
      <w:bookmarkEnd w:id="65"/>
      <w:r w:rsidRPr="00052FD3">
        <w:t xml:space="preserve"> </w:t>
      </w:r>
    </w:p>
    <w:p w14:paraId="7B22D8D7" w14:textId="77777777" w:rsidR="00052FD3" w:rsidRPr="00052FD3" w:rsidRDefault="00052FD3" w:rsidP="00052FD3">
      <w:pPr>
        <w:spacing w:line="240" w:lineRule="auto"/>
      </w:pPr>
    </w:p>
    <w:p w14:paraId="02E5A9A5" w14:textId="77777777" w:rsidR="00052FD3" w:rsidRPr="00052FD3" w:rsidRDefault="00052FD3" w:rsidP="00052FD3">
      <w:pPr>
        <w:tabs>
          <w:tab w:val="left" w:pos="709"/>
        </w:tabs>
        <w:spacing w:line="240" w:lineRule="auto"/>
        <w:ind w:left="709" w:hanging="709"/>
      </w:pPr>
      <w:r w:rsidRPr="00052FD3">
        <w:t>3.17.1</w:t>
      </w:r>
      <w:r w:rsidRPr="00052FD3">
        <w:tab/>
        <w:t xml:space="preserve">Where goods or services received are unsatisfactory or otherwise not in accordance with an order, the carrier/supplier should be notified promptly of the rejected items and why they have been rejected. </w:t>
      </w:r>
    </w:p>
    <w:p w14:paraId="3FA9C408" w14:textId="77777777" w:rsidR="00052FD3" w:rsidRPr="00052FD3" w:rsidRDefault="00052FD3" w:rsidP="00052FD3">
      <w:pPr>
        <w:spacing w:line="240" w:lineRule="auto"/>
      </w:pPr>
    </w:p>
    <w:p w14:paraId="6ED23D60" w14:textId="4884EB49" w:rsidR="00052FD3" w:rsidRPr="00052FD3" w:rsidRDefault="00052FD3" w:rsidP="00052FD3">
      <w:pPr>
        <w:spacing w:line="240" w:lineRule="auto"/>
        <w:ind w:left="709" w:hanging="709"/>
      </w:pPr>
      <w:r w:rsidRPr="00052FD3">
        <w:t>3.17.2</w:t>
      </w:r>
      <w:r w:rsidR="00F46B4A" w:rsidRPr="00052FD3">
        <w:tab/>
        <w:t>Any</w:t>
      </w:r>
      <w:r w:rsidRPr="00052FD3">
        <w:t xml:space="preserve"> goods returned should be recorded clearly on the delivery note and copy order.  In the event of an item being returned for which no order was raised, the school should maintain a separate record for financial control and audit trail purposes. </w:t>
      </w:r>
    </w:p>
    <w:p w14:paraId="12896DE2" w14:textId="77777777" w:rsidR="00052FD3" w:rsidRPr="00052FD3" w:rsidRDefault="00052FD3" w:rsidP="00052FD3">
      <w:pPr>
        <w:spacing w:line="240" w:lineRule="auto"/>
      </w:pPr>
    </w:p>
    <w:p w14:paraId="3D49410E" w14:textId="77777777" w:rsidR="00052FD3" w:rsidRPr="00052FD3" w:rsidRDefault="00052FD3" w:rsidP="00052FD3">
      <w:pPr>
        <w:spacing w:line="240" w:lineRule="auto"/>
        <w:rPr>
          <w:b/>
        </w:rPr>
      </w:pPr>
      <w:r w:rsidRPr="00052FD3">
        <w:t>3.18</w:t>
      </w:r>
      <w:r w:rsidRPr="00052FD3">
        <w:tab/>
        <w:t xml:space="preserve"> </w:t>
      </w:r>
      <w:r w:rsidRPr="00052FD3">
        <w:rPr>
          <w:b/>
        </w:rPr>
        <w:t>Payments &amp; Invoices</w:t>
      </w:r>
      <w:bookmarkStart w:id="66" w:name="xvir7l" w:colFirst="0" w:colLast="0"/>
      <w:bookmarkEnd w:id="66"/>
    </w:p>
    <w:p w14:paraId="3E519AA4" w14:textId="77777777" w:rsidR="00052FD3" w:rsidRPr="00052FD3" w:rsidRDefault="00052FD3" w:rsidP="00052FD3">
      <w:pPr>
        <w:spacing w:line="240" w:lineRule="auto"/>
      </w:pPr>
    </w:p>
    <w:p w14:paraId="5BA65646" w14:textId="3BF9882A" w:rsidR="00052FD3" w:rsidRPr="00052FD3" w:rsidRDefault="00052FD3" w:rsidP="00052FD3">
      <w:pPr>
        <w:spacing w:line="240" w:lineRule="auto"/>
        <w:ind w:left="720" w:hanging="720"/>
      </w:pPr>
      <w:r w:rsidRPr="00052FD3">
        <w:t>3.18.1</w:t>
      </w:r>
      <w:r w:rsidRPr="00052FD3">
        <w:tab/>
        <w:t xml:space="preserve"> Payment should be made within the agreed payment terms (whatever is agreed with the supplier, under the Late Payment Regulations public sector organisations must make payment within 30 calendar days of receiving an invoice) and only when a proper invoice has been received, checked, </w:t>
      </w:r>
      <w:r w:rsidR="00F46B4A" w:rsidRPr="00052FD3">
        <w:t>coded,</w:t>
      </w:r>
      <w:r w:rsidRPr="00052FD3">
        <w:t xml:space="preserve"> and certified for payment.</w:t>
      </w:r>
    </w:p>
    <w:p w14:paraId="1748AD53" w14:textId="77777777" w:rsidR="00052FD3" w:rsidRPr="00052FD3" w:rsidRDefault="00052FD3" w:rsidP="00052FD3">
      <w:pPr>
        <w:spacing w:line="240" w:lineRule="auto"/>
      </w:pPr>
    </w:p>
    <w:p w14:paraId="5A2E0039" w14:textId="0FE5549F" w:rsidR="00052FD3" w:rsidRPr="00052FD3" w:rsidRDefault="00052FD3" w:rsidP="00052FD3">
      <w:pPr>
        <w:spacing w:line="240" w:lineRule="auto"/>
        <w:ind w:left="720" w:hanging="720"/>
      </w:pPr>
      <w:r w:rsidRPr="00052FD3">
        <w:t>3.18.2</w:t>
      </w:r>
      <w:r w:rsidRPr="00052FD3">
        <w:tab/>
        <w:t xml:space="preserve">Under the Late Payment of Commercial Debts Regulations 2013, businesses </w:t>
      </w:r>
      <w:r w:rsidR="00F46B4A" w:rsidRPr="00052FD3">
        <w:t>can</w:t>
      </w:r>
      <w:r w:rsidRPr="00052FD3">
        <w:t xml:space="preserve"> claim interest on invoices that are paid late, at a rate of 8% above the base rate, plus a compensation fee. </w:t>
      </w:r>
    </w:p>
    <w:p w14:paraId="31CB77F4" w14:textId="77777777" w:rsidR="00052FD3" w:rsidRPr="00052FD3" w:rsidRDefault="00052FD3" w:rsidP="00052FD3">
      <w:pPr>
        <w:spacing w:line="240" w:lineRule="auto"/>
      </w:pPr>
    </w:p>
    <w:p w14:paraId="65C59F09" w14:textId="14405D28" w:rsidR="00052FD3" w:rsidRPr="00052FD3" w:rsidRDefault="00052FD3" w:rsidP="00052FD3">
      <w:pPr>
        <w:spacing w:line="240" w:lineRule="auto"/>
        <w:ind w:left="720" w:hanging="720"/>
      </w:pPr>
      <w:r w:rsidRPr="00052FD3">
        <w:t>3.18.3</w:t>
      </w:r>
      <w:r w:rsidRPr="00052FD3">
        <w:tab/>
        <w:t xml:space="preserve">Late payment is defined as payment made after the last day of the credit </w:t>
      </w:r>
      <w:r w:rsidR="00F46B4A" w:rsidRPr="00052FD3">
        <w:t>period if</w:t>
      </w:r>
      <w:r w:rsidRPr="00052FD3">
        <w:t xml:space="preserve"> one has been arranged. Where there is no agreed credit period, the Act sets a default period 30 days, after which interest can run. The </w:t>
      </w:r>
      <w:r w:rsidR="00F46B4A" w:rsidRPr="00052FD3">
        <w:t>30-day</w:t>
      </w:r>
      <w:r w:rsidRPr="00052FD3">
        <w:t xml:space="preserve"> period starts from whichever is the later of:</w:t>
      </w:r>
    </w:p>
    <w:p w14:paraId="6972FC7A" w14:textId="77777777" w:rsidR="00052FD3" w:rsidRPr="00052FD3" w:rsidRDefault="00052FD3" w:rsidP="00052FD3">
      <w:pPr>
        <w:tabs>
          <w:tab w:val="left" w:pos="1134"/>
        </w:tabs>
        <w:spacing w:line="240" w:lineRule="auto"/>
      </w:pPr>
    </w:p>
    <w:p w14:paraId="7B4CB6D9" w14:textId="77777777" w:rsidR="00052FD3" w:rsidRPr="00052FD3" w:rsidRDefault="00052FD3" w:rsidP="005268DF">
      <w:pPr>
        <w:numPr>
          <w:ilvl w:val="0"/>
          <w:numId w:val="10"/>
        </w:numPr>
        <w:tabs>
          <w:tab w:val="left" w:pos="1134"/>
        </w:tabs>
        <w:spacing w:line="240" w:lineRule="auto"/>
        <w:ind w:firstLine="130"/>
      </w:pPr>
      <w:r w:rsidRPr="00052FD3">
        <w:t xml:space="preserve">the delivery date of the goods or performance of the service; or </w:t>
      </w:r>
    </w:p>
    <w:p w14:paraId="490F9D90" w14:textId="77777777" w:rsidR="00052FD3" w:rsidRPr="00052FD3" w:rsidRDefault="00052FD3" w:rsidP="005268DF">
      <w:pPr>
        <w:numPr>
          <w:ilvl w:val="0"/>
          <w:numId w:val="10"/>
        </w:numPr>
        <w:tabs>
          <w:tab w:val="left" w:pos="1134"/>
        </w:tabs>
        <w:spacing w:line="240" w:lineRule="auto"/>
        <w:ind w:firstLine="130"/>
      </w:pPr>
      <w:r w:rsidRPr="00052FD3">
        <w:t xml:space="preserve">the day on which the purchaser has notice of the amount of debt </w:t>
      </w:r>
    </w:p>
    <w:p w14:paraId="771C8B87" w14:textId="77777777" w:rsidR="00052FD3" w:rsidRPr="00052FD3" w:rsidRDefault="00052FD3" w:rsidP="00052FD3">
      <w:pPr>
        <w:tabs>
          <w:tab w:val="left" w:pos="1134"/>
        </w:tabs>
        <w:spacing w:line="240" w:lineRule="auto"/>
        <w:ind w:left="851"/>
      </w:pPr>
    </w:p>
    <w:p w14:paraId="1D21C1AA" w14:textId="77777777" w:rsidR="00052FD3" w:rsidRPr="00052FD3" w:rsidRDefault="00052FD3" w:rsidP="005268DF">
      <w:pPr>
        <w:numPr>
          <w:ilvl w:val="0"/>
          <w:numId w:val="13"/>
        </w:numPr>
        <w:spacing w:line="240" w:lineRule="auto"/>
        <w:ind w:left="426" w:hanging="426"/>
      </w:pPr>
      <w:r w:rsidRPr="00052FD3">
        <w:t>See DfE Guide: recast late payment directive:</w:t>
      </w:r>
    </w:p>
    <w:p w14:paraId="330F67E8" w14:textId="77777777" w:rsidR="00052FD3" w:rsidRPr="00052FD3" w:rsidRDefault="00052FD3" w:rsidP="00052FD3">
      <w:pPr>
        <w:spacing w:line="240" w:lineRule="auto"/>
        <w:ind w:left="426"/>
      </w:pPr>
    </w:p>
    <w:p w14:paraId="7111FE41" w14:textId="77777777" w:rsidR="00052FD3" w:rsidRPr="00052FD3" w:rsidRDefault="00806D23" w:rsidP="006B4554">
      <w:pPr>
        <w:spacing w:line="240" w:lineRule="auto"/>
        <w:ind w:left="426" w:firstLine="294"/>
        <w:rPr>
          <w:color w:val="FF6600"/>
        </w:rPr>
      </w:pPr>
      <w:hyperlink r:id="rId80">
        <w:r w:rsidR="00052FD3" w:rsidRPr="00052FD3">
          <w:rPr>
            <w:color w:val="FF6600"/>
            <w:sz w:val="24"/>
            <w:szCs w:val="24"/>
            <w:u w:val="single"/>
          </w:rPr>
          <w:t xml:space="preserve">DfE Guide Recast Late Payment </w:t>
        </w:r>
      </w:hyperlink>
    </w:p>
    <w:p w14:paraId="5A53EEAF" w14:textId="77777777" w:rsidR="00052FD3" w:rsidRPr="00052FD3" w:rsidRDefault="00052FD3" w:rsidP="00052FD3">
      <w:pPr>
        <w:spacing w:line="240" w:lineRule="auto"/>
        <w:rPr>
          <w:highlight w:val="cyan"/>
        </w:rPr>
      </w:pPr>
    </w:p>
    <w:p w14:paraId="60F89F24" w14:textId="0442953C" w:rsidR="00052FD3" w:rsidRPr="00052FD3" w:rsidRDefault="00052FD3" w:rsidP="00F46B4A">
      <w:pPr>
        <w:spacing w:line="240" w:lineRule="auto"/>
        <w:ind w:left="780" w:hanging="780"/>
      </w:pPr>
      <w:r w:rsidRPr="00052FD3">
        <w:lastRenderedPageBreak/>
        <w:t>3.18.4</w:t>
      </w:r>
      <w:r w:rsidRPr="00052FD3">
        <w:tab/>
        <w:t>Application for interest can be up to 6 years after the date on which the payment was due.</w:t>
      </w:r>
    </w:p>
    <w:p w14:paraId="3CFE13AD" w14:textId="77777777" w:rsidR="00052FD3" w:rsidRPr="00052FD3" w:rsidRDefault="00052FD3" w:rsidP="00052FD3">
      <w:pPr>
        <w:spacing w:line="240" w:lineRule="auto"/>
      </w:pPr>
    </w:p>
    <w:p w14:paraId="7A45A764" w14:textId="7B3EFC7A" w:rsidR="00052FD3" w:rsidRPr="00052FD3" w:rsidRDefault="00052FD3" w:rsidP="00052FD3">
      <w:pPr>
        <w:spacing w:line="240" w:lineRule="auto"/>
        <w:ind w:left="720" w:hanging="720"/>
      </w:pPr>
      <w:r w:rsidRPr="00052FD3">
        <w:t>3.18.5</w:t>
      </w:r>
      <w:r w:rsidRPr="00052FD3">
        <w:tab/>
        <w:t xml:space="preserve">Any such charges will fall to schools for settlement </w:t>
      </w:r>
      <w:r w:rsidR="00F46B4A" w:rsidRPr="00052FD3">
        <w:t>in</w:t>
      </w:r>
      <w:r w:rsidRPr="00052FD3">
        <w:t xml:space="preserve"> order to minimise the risk of interest being charged, schools must: </w:t>
      </w:r>
    </w:p>
    <w:p w14:paraId="5D339579" w14:textId="77777777" w:rsidR="00052FD3" w:rsidRPr="00052FD3" w:rsidRDefault="00052FD3" w:rsidP="00052FD3">
      <w:pPr>
        <w:spacing w:line="240" w:lineRule="auto"/>
      </w:pPr>
    </w:p>
    <w:p w14:paraId="1EFA1D66" w14:textId="77777777" w:rsidR="00052FD3" w:rsidRPr="00052FD3" w:rsidRDefault="00052FD3" w:rsidP="005268DF">
      <w:pPr>
        <w:numPr>
          <w:ilvl w:val="0"/>
          <w:numId w:val="11"/>
        </w:numPr>
        <w:tabs>
          <w:tab w:val="left" w:pos="284"/>
        </w:tabs>
        <w:spacing w:line="240" w:lineRule="auto"/>
      </w:pPr>
      <w:r w:rsidRPr="00052FD3">
        <w:t xml:space="preserve">be aware of both existing and new suppliers’ payment terms </w:t>
      </w:r>
    </w:p>
    <w:p w14:paraId="7C468EBE" w14:textId="29C84DA8" w:rsidR="00052FD3" w:rsidRPr="00052FD3" w:rsidRDefault="00052FD3" w:rsidP="005268DF">
      <w:pPr>
        <w:pStyle w:val="ListParagraph"/>
        <w:numPr>
          <w:ilvl w:val="0"/>
          <w:numId w:val="11"/>
        </w:numPr>
        <w:tabs>
          <w:tab w:val="left" w:pos="284"/>
        </w:tabs>
        <w:spacing w:line="240" w:lineRule="auto"/>
      </w:pPr>
      <w:r w:rsidRPr="00052FD3">
        <w:t xml:space="preserve">have arrangements in place to ensure that invoices can be paid within the payment terms during </w:t>
      </w:r>
      <w:r w:rsidR="00F46B4A" w:rsidRPr="00052FD3">
        <w:t>schools’</w:t>
      </w:r>
      <w:r w:rsidRPr="00052FD3">
        <w:t xml:space="preserve"> holidays</w:t>
      </w:r>
    </w:p>
    <w:p w14:paraId="39DF142C" w14:textId="77777777" w:rsidR="00052FD3" w:rsidRPr="00052FD3" w:rsidRDefault="00052FD3" w:rsidP="005268DF">
      <w:pPr>
        <w:pStyle w:val="ListParagraph"/>
        <w:numPr>
          <w:ilvl w:val="0"/>
          <w:numId w:val="11"/>
        </w:numPr>
        <w:tabs>
          <w:tab w:val="left" w:pos="284"/>
        </w:tabs>
        <w:spacing w:line="240" w:lineRule="auto"/>
      </w:pPr>
      <w:r w:rsidRPr="00052FD3">
        <w:t>have procedures in place to deal with faulty goods, including arrangements with suppliers that interest will not be charged on the cost of these goods and that they (the supplier) are responsible for rectifying faults before any invoice is payable.</w:t>
      </w:r>
    </w:p>
    <w:p w14:paraId="3E15AD48" w14:textId="77777777" w:rsidR="00052FD3" w:rsidRPr="00052FD3" w:rsidRDefault="00052FD3" w:rsidP="00052FD3">
      <w:pPr>
        <w:tabs>
          <w:tab w:val="left" w:pos="1134"/>
        </w:tabs>
        <w:spacing w:line="240" w:lineRule="auto"/>
        <w:ind w:left="1134"/>
      </w:pPr>
    </w:p>
    <w:p w14:paraId="60A58011" w14:textId="77777777" w:rsidR="00052FD3" w:rsidRPr="00052FD3" w:rsidRDefault="00052FD3" w:rsidP="00052FD3">
      <w:pPr>
        <w:spacing w:line="240" w:lineRule="auto"/>
        <w:ind w:left="720" w:hanging="720"/>
      </w:pPr>
      <w:r w:rsidRPr="00052FD3">
        <w:t>3.18.6</w:t>
      </w:r>
      <w:r w:rsidRPr="00052FD3">
        <w:tab/>
        <w:t>Invoices should be recorded on the school’s accounting system and matched to orders raised on the system, before being passed to the relevant budget holder for authorisation.</w:t>
      </w:r>
    </w:p>
    <w:p w14:paraId="482EEF02" w14:textId="77777777" w:rsidR="00052FD3" w:rsidRPr="00052FD3" w:rsidRDefault="00052FD3" w:rsidP="00052FD3">
      <w:pPr>
        <w:spacing w:line="240" w:lineRule="auto"/>
      </w:pPr>
    </w:p>
    <w:p w14:paraId="4B93E99B" w14:textId="77777777" w:rsidR="00052FD3" w:rsidRPr="00052FD3" w:rsidRDefault="00052FD3" w:rsidP="00052FD3">
      <w:pPr>
        <w:spacing w:line="240" w:lineRule="auto"/>
      </w:pPr>
      <w:r w:rsidRPr="00052FD3">
        <w:t>3.18.7</w:t>
      </w:r>
      <w:r w:rsidRPr="00052FD3">
        <w:tab/>
        <w:t>Before passing an invoice for payment, documented checks should confirm:</w:t>
      </w:r>
    </w:p>
    <w:p w14:paraId="0475BCE6" w14:textId="77777777" w:rsidR="00052FD3" w:rsidRPr="00052FD3" w:rsidRDefault="00052FD3" w:rsidP="00052FD3">
      <w:pPr>
        <w:spacing w:line="240" w:lineRule="auto"/>
      </w:pPr>
    </w:p>
    <w:p w14:paraId="33DC7203" w14:textId="77777777" w:rsidR="00052FD3" w:rsidRPr="00052FD3" w:rsidRDefault="00052FD3" w:rsidP="005268DF">
      <w:pPr>
        <w:numPr>
          <w:ilvl w:val="0"/>
          <w:numId w:val="12"/>
        </w:numPr>
        <w:tabs>
          <w:tab w:val="left" w:pos="284"/>
        </w:tabs>
        <w:spacing w:line="240" w:lineRule="auto"/>
      </w:pPr>
      <w:r w:rsidRPr="00052FD3">
        <w:t xml:space="preserve">receipt of goods or services, cross-referenced and checked with the order </w:t>
      </w:r>
    </w:p>
    <w:p w14:paraId="2B0EA83F" w14:textId="77777777" w:rsidR="00052FD3" w:rsidRPr="00052FD3" w:rsidRDefault="00052FD3" w:rsidP="005268DF">
      <w:pPr>
        <w:numPr>
          <w:ilvl w:val="0"/>
          <w:numId w:val="12"/>
        </w:numPr>
        <w:tabs>
          <w:tab w:val="left" w:pos="284"/>
        </w:tabs>
        <w:spacing w:line="240" w:lineRule="auto"/>
      </w:pPr>
      <w:r w:rsidRPr="00052FD3">
        <w:t>expenditure has been properly incurred and payment has not already been made</w:t>
      </w:r>
    </w:p>
    <w:p w14:paraId="6C59337A" w14:textId="3B3413CC" w:rsidR="00052FD3" w:rsidRPr="00052FD3" w:rsidRDefault="00052FD3" w:rsidP="005268DF">
      <w:pPr>
        <w:pStyle w:val="ListParagraph"/>
        <w:numPr>
          <w:ilvl w:val="0"/>
          <w:numId w:val="12"/>
        </w:numPr>
        <w:tabs>
          <w:tab w:val="left" w:pos="284"/>
        </w:tabs>
        <w:spacing w:line="240" w:lineRule="auto"/>
      </w:pPr>
      <w:r w:rsidRPr="00052FD3">
        <w:t>prices accord with quotations/tenders, contracts or catalogue prices, and the arithmetic is correct</w:t>
      </w:r>
    </w:p>
    <w:p w14:paraId="3518D12C" w14:textId="77777777" w:rsidR="00052FD3" w:rsidRPr="00052FD3" w:rsidRDefault="00052FD3" w:rsidP="005268DF">
      <w:pPr>
        <w:numPr>
          <w:ilvl w:val="0"/>
          <w:numId w:val="12"/>
        </w:numPr>
        <w:tabs>
          <w:tab w:val="left" w:pos="284"/>
        </w:tabs>
        <w:spacing w:line="240" w:lineRule="auto"/>
      </w:pPr>
      <w:r w:rsidRPr="00052FD3">
        <w:t xml:space="preserve">correct accounting treatment of VAT </w:t>
      </w:r>
    </w:p>
    <w:p w14:paraId="141D5696" w14:textId="77777777" w:rsidR="00052FD3" w:rsidRPr="00052FD3" w:rsidRDefault="00052FD3" w:rsidP="005268DF">
      <w:pPr>
        <w:numPr>
          <w:ilvl w:val="0"/>
          <w:numId w:val="12"/>
        </w:numPr>
        <w:tabs>
          <w:tab w:val="left" w:pos="284"/>
        </w:tabs>
        <w:spacing w:line="240" w:lineRule="auto"/>
      </w:pPr>
      <w:r w:rsidRPr="00052FD3">
        <w:t>the invoice is correctly coded</w:t>
      </w:r>
    </w:p>
    <w:p w14:paraId="448F648D" w14:textId="77777777" w:rsidR="00052FD3" w:rsidRPr="00052FD3" w:rsidRDefault="00052FD3" w:rsidP="005268DF">
      <w:pPr>
        <w:pStyle w:val="ListParagraph"/>
        <w:numPr>
          <w:ilvl w:val="0"/>
          <w:numId w:val="12"/>
        </w:numPr>
        <w:tabs>
          <w:tab w:val="left" w:pos="284"/>
        </w:tabs>
        <w:spacing w:line="240" w:lineRule="auto"/>
      </w:pPr>
      <w:r w:rsidRPr="00052FD3">
        <w:t>discounts have, where appropriate, been applied</w:t>
      </w:r>
    </w:p>
    <w:p w14:paraId="4C114792" w14:textId="77777777" w:rsidR="00052FD3" w:rsidRPr="00052FD3" w:rsidRDefault="00052FD3" w:rsidP="00052FD3">
      <w:pPr>
        <w:tabs>
          <w:tab w:val="left" w:pos="851"/>
        </w:tabs>
        <w:spacing w:line="240" w:lineRule="auto"/>
        <w:ind w:left="720" w:hanging="720"/>
      </w:pPr>
    </w:p>
    <w:p w14:paraId="4DF3776B" w14:textId="77777777" w:rsidR="00052FD3" w:rsidRPr="00052FD3" w:rsidRDefault="00052FD3" w:rsidP="00052FD3">
      <w:pPr>
        <w:tabs>
          <w:tab w:val="left" w:pos="851"/>
        </w:tabs>
        <w:spacing w:line="240" w:lineRule="auto"/>
        <w:ind w:left="720" w:hanging="720"/>
      </w:pPr>
      <w:r w:rsidRPr="00052FD3">
        <w:t>3.18.8</w:t>
      </w:r>
      <w:r w:rsidRPr="00052FD3">
        <w:tab/>
        <w:t>It is strongly recommended that schools purchase a rubber stamp showing the above checks and enabling signatures to be recorded next to them, to show that the checks have been carried out.  A sample stamp is shown below:</w:t>
      </w:r>
    </w:p>
    <w:p w14:paraId="10391360" w14:textId="77777777" w:rsidR="00052FD3" w:rsidRPr="00052FD3" w:rsidRDefault="00052FD3" w:rsidP="00052FD3">
      <w:pPr>
        <w:tabs>
          <w:tab w:val="left" w:pos="851"/>
        </w:tabs>
        <w:spacing w:line="240" w:lineRule="auto"/>
        <w:ind w:left="720" w:hanging="720"/>
      </w:pPr>
    </w:p>
    <w:tbl>
      <w:tblPr>
        <w:tblW w:w="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tblGrid>
      <w:tr w:rsidR="00052FD3" w:rsidRPr="00052FD3" w14:paraId="7B42EEEB" w14:textId="77777777" w:rsidTr="00801DDD">
        <w:tc>
          <w:tcPr>
            <w:tcW w:w="4500" w:type="dxa"/>
          </w:tcPr>
          <w:p w14:paraId="78A8F2A2" w14:textId="77777777" w:rsidR="00052FD3" w:rsidRPr="00052FD3" w:rsidRDefault="00052FD3" w:rsidP="00052FD3">
            <w:pPr>
              <w:spacing w:line="240" w:lineRule="auto"/>
            </w:pPr>
          </w:p>
          <w:p w14:paraId="047129DD" w14:textId="77777777" w:rsidR="00052FD3" w:rsidRPr="00052FD3" w:rsidRDefault="00052FD3" w:rsidP="00052FD3">
            <w:pPr>
              <w:spacing w:after="60" w:line="240" w:lineRule="auto"/>
              <w:jc w:val="center"/>
            </w:pPr>
            <w:r w:rsidRPr="00052FD3">
              <w:rPr>
                <w:b/>
              </w:rPr>
              <w:t>&lt;Name of School&gt;</w:t>
            </w:r>
          </w:p>
          <w:p w14:paraId="045FC441" w14:textId="77777777" w:rsidR="00052FD3" w:rsidRPr="00052FD3" w:rsidRDefault="00052FD3" w:rsidP="00052FD3">
            <w:pPr>
              <w:spacing w:after="60" w:line="240" w:lineRule="auto"/>
            </w:pPr>
          </w:p>
          <w:p w14:paraId="68F8913B" w14:textId="77777777" w:rsidR="00052FD3" w:rsidRPr="00052FD3" w:rsidRDefault="00052FD3" w:rsidP="00052FD3">
            <w:pPr>
              <w:spacing w:after="60" w:line="240" w:lineRule="auto"/>
            </w:pPr>
            <w:r w:rsidRPr="00052FD3">
              <w:t>Goods Received (Initial &amp; Date) _________</w:t>
            </w:r>
          </w:p>
          <w:p w14:paraId="22E8774D" w14:textId="60365D30" w:rsidR="00052FD3" w:rsidRPr="00052FD3" w:rsidRDefault="00052FD3" w:rsidP="00052FD3">
            <w:pPr>
              <w:spacing w:after="60" w:line="240" w:lineRule="auto"/>
            </w:pPr>
            <w:r w:rsidRPr="00052FD3">
              <w:t xml:space="preserve">Items </w:t>
            </w:r>
            <w:r w:rsidR="00F46B4A" w:rsidRPr="00052FD3">
              <w:t>Checked…</w:t>
            </w:r>
            <w:r w:rsidRPr="00052FD3">
              <w:t>……Initial</w:t>
            </w:r>
          </w:p>
          <w:p w14:paraId="4B3589E8" w14:textId="2BC86528" w:rsidR="00052FD3" w:rsidRPr="00052FD3" w:rsidRDefault="00052FD3" w:rsidP="00052FD3">
            <w:pPr>
              <w:spacing w:after="60" w:line="240" w:lineRule="auto"/>
            </w:pPr>
            <w:r w:rsidRPr="00052FD3">
              <w:t>Quantity Checked:</w:t>
            </w:r>
            <w:r w:rsidRPr="00052FD3">
              <w:tab/>
              <w:t>……</w:t>
            </w:r>
            <w:r w:rsidR="00F46B4A" w:rsidRPr="00052FD3">
              <w:t>…. Initial</w:t>
            </w:r>
          </w:p>
          <w:p w14:paraId="5FF86751" w14:textId="68E66D4B" w:rsidR="00052FD3" w:rsidRPr="00052FD3" w:rsidRDefault="00052FD3" w:rsidP="00052FD3">
            <w:pPr>
              <w:spacing w:after="60" w:line="240" w:lineRule="auto"/>
            </w:pPr>
            <w:r w:rsidRPr="00052FD3">
              <w:t>Not previously paid:</w:t>
            </w:r>
            <w:r w:rsidRPr="00052FD3">
              <w:tab/>
              <w:t>……</w:t>
            </w:r>
            <w:r w:rsidR="00F46B4A" w:rsidRPr="00052FD3">
              <w:t>…. Initial</w:t>
            </w:r>
            <w:r w:rsidRPr="00052FD3">
              <w:t xml:space="preserve"> </w:t>
            </w:r>
          </w:p>
          <w:p w14:paraId="57A066B1" w14:textId="2BB17867" w:rsidR="00052FD3" w:rsidRPr="00052FD3" w:rsidRDefault="00052FD3" w:rsidP="00052FD3">
            <w:pPr>
              <w:spacing w:after="60" w:line="240" w:lineRule="auto"/>
            </w:pPr>
            <w:r w:rsidRPr="00052FD3">
              <w:t>Matched with order no:</w:t>
            </w:r>
            <w:r w:rsidRPr="00052FD3">
              <w:tab/>
              <w:t>……</w:t>
            </w:r>
            <w:r w:rsidR="00F46B4A" w:rsidRPr="00052FD3">
              <w:t>…. Initial</w:t>
            </w:r>
          </w:p>
          <w:p w14:paraId="3F906D17" w14:textId="05BE4AF2" w:rsidR="00052FD3" w:rsidRPr="00052FD3" w:rsidRDefault="00052FD3" w:rsidP="00052FD3">
            <w:pPr>
              <w:spacing w:after="60" w:line="240" w:lineRule="auto"/>
            </w:pPr>
            <w:r w:rsidRPr="00052FD3">
              <w:t>Expenditure Code…………………………</w:t>
            </w:r>
            <w:r w:rsidR="00F46B4A" w:rsidRPr="00052FD3">
              <w:t>….</w:t>
            </w:r>
          </w:p>
          <w:p w14:paraId="22B5EE90" w14:textId="77777777" w:rsidR="00052FD3" w:rsidRPr="00052FD3" w:rsidRDefault="00052FD3" w:rsidP="00052FD3">
            <w:pPr>
              <w:spacing w:after="60" w:line="240" w:lineRule="auto"/>
            </w:pPr>
            <w:r w:rsidRPr="00052FD3">
              <w:t>Certified for payment by:</w:t>
            </w:r>
          </w:p>
          <w:p w14:paraId="388DD0AC" w14:textId="77777777" w:rsidR="00052FD3" w:rsidRPr="00052FD3" w:rsidRDefault="00052FD3" w:rsidP="00052FD3">
            <w:pPr>
              <w:spacing w:after="60" w:line="240" w:lineRule="auto"/>
              <w:rPr>
                <w:i/>
              </w:rPr>
            </w:pPr>
            <w:r w:rsidRPr="00052FD3">
              <w:rPr>
                <w:i/>
              </w:rPr>
              <w:t>Print Name</w:t>
            </w:r>
            <w:r w:rsidRPr="00052FD3">
              <w:tab/>
            </w:r>
          </w:p>
          <w:p w14:paraId="338B1F77" w14:textId="5365DC82" w:rsidR="00052FD3" w:rsidRPr="00052FD3" w:rsidRDefault="00052FD3" w:rsidP="00052FD3">
            <w:pPr>
              <w:spacing w:after="60" w:line="240" w:lineRule="auto"/>
            </w:pPr>
            <w:r w:rsidRPr="00052FD3">
              <w:t>Signature…………………………………</w:t>
            </w:r>
            <w:r w:rsidR="00F46B4A" w:rsidRPr="00052FD3">
              <w:t>….</w:t>
            </w:r>
          </w:p>
        </w:tc>
      </w:tr>
    </w:tbl>
    <w:p w14:paraId="51D4B3A4" w14:textId="77777777" w:rsidR="00052FD3" w:rsidRPr="00052FD3" w:rsidRDefault="00052FD3" w:rsidP="00052FD3">
      <w:pPr>
        <w:tabs>
          <w:tab w:val="left" w:pos="851"/>
        </w:tabs>
        <w:spacing w:line="240" w:lineRule="auto"/>
      </w:pPr>
    </w:p>
    <w:p w14:paraId="67FC8799" w14:textId="77777777" w:rsidR="00052FD3" w:rsidRPr="00052FD3" w:rsidRDefault="00052FD3" w:rsidP="00052FD3">
      <w:pPr>
        <w:tabs>
          <w:tab w:val="left" w:pos="851"/>
        </w:tabs>
        <w:spacing w:line="240" w:lineRule="auto"/>
      </w:pPr>
    </w:p>
    <w:p w14:paraId="5DEADD6F" w14:textId="0140FE1B" w:rsidR="00052FD3" w:rsidRPr="00052FD3" w:rsidRDefault="00052FD3" w:rsidP="00052FD3">
      <w:pPr>
        <w:tabs>
          <w:tab w:val="left" w:pos="851"/>
          <w:tab w:val="left" w:pos="1418"/>
        </w:tabs>
        <w:spacing w:line="240" w:lineRule="auto"/>
        <w:ind w:left="720" w:hanging="720"/>
      </w:pPr>
      <w:r w:rsidRPr="00052FD3">
        <w:lastRenderedPageBreak/>
        <w:t>3.18.9</w:t>
      </w:r>
      <w:r w:rsidRPr="00052FD3">
        <w:tab/>
        <w:t xml:space="preserve">Schools should not make payment </w:t>
      </w:r>
      <w:r w:rsidR="00E34943" w:rsidRPr="00052FD3">
        <w:t>based on</w:t>
      </w:r>
      <w:r w:rsidRPr="00052FD3">
        <w:t xml:space="preserve"> a photocopied invoice or a statement from a supplier.  If an invoice goes missing, the school should request a certified copy from the supplier before processing it.</w:t>
      </w:r>
    </w:p>
    <w:p w14:paraId="163DD7E6" w14:textId="77777777" w:rsidR="00052FD3" w:rsidRPr="00052FD3" w:rsidRDefault="00052FD3" w:rsidP="00052FD3">
      <w:pPr>
        <w:tabs>
          <w:tab w:val="left" w:pos="993"/>
          <w:tab w:val="left" w:pos="1418"/>
        </w:tabs>
        <w:spacing w:line="240" w:lineRule="auto"/>
      </w:pPr>
    </w:p>
    <w:p w14:paraId="5D904D99" w14:textId="77777777" w:rsidR="00052FD3" w:rsidRPr="00052FD3" w:rsidRDefault="00052FD3" w:rsidP="00052FD3">
      <w:pPr>
        <w:tabs>
          <w:tab w:val="left" w:pos="851"/>
        </w:tabs>
        <w:spacing w:line="240" w:lineRule="auto"/>
        <w:ind w:left="851" w:hanging="851"/>
      </w:pPr>
      <w:r w:rsidRPr="00052FD3">
        <w:t>3.18.10</w:t>
      </w:r>
      <w:r w:rsidRPr="00052FD3">
        <w:tab/>
        <w:t>a member of staff, approved by the governors (not the person who signed the order or checked the receipt) should certify invoices for payment.</w:t>
      </w:r>
    </w:p>
    <w:p w14:paraId="03FDC585" w14:textId="77777777" w:rsidR="00052FD3" w:rsidRPr="00052FD3" w:rsidRDefault="00052FD3" w:rsidP="00052FD3">
      <w:pPr>
        <w:tabs>
          <w:tab w:val="left" w:pos="851"/>
        </w:tabs>
        <w:spacing w:line="240" w:lineRule="auto"/>
      </w:pPr>
    </w:p>
    <w:p w14:paraId="398F381D" w14:textId="77777777" w:rsidR="00052FD3" w:rsidRPr="00052FD3" w:rsidRDefault="00052FD3" w:rsidP="00052FD3">
      <w:pPr>
        <w:tabs>
          <w:tab w:val="left" w:pos="851"/>
        </w:tabs>
        <w:spacing w:line="240" w:lineRule="auto"/>
        <w:ind w:left="851" w:hanging="851"/>
      </w:pPr>
      <w:r w:rsidRPr="00052FD3">
        <w:t>3.18.11 The School should maintain a list of staff authorised to certify invoices for payment. A list of names and sample signatures of authorised signatories must be held by the school.</w:t>
      </w:r>
    </w:p>
    <w:p w14:paraId="46687E3C" w14:textId="77777777" w:rsidR="00052FD3" w:rsidRPr="00052FD3" w:rsidRDefault="00052FD3" w:rsidP="00052FD3">
      <w:pPr>
        <w:tabs>
          <w:tab w:val="left" w:pos="851"/>
        </w:tabs>
        <w:spacing w:line="240" w:lineRule="auto"/>
      </w:pPr>
    </w:p>
    <w:p w14:paraId="31BFAB80" w14:textId="3831FDC3" w:rsidR="00052FD3" w:rsidRPr="00052FD3" w:rsidRDefault="00052FD3" w:rsidP="00052FD3">
      <w:pPr>
        <w:tabs>
          <w:tab w:val="left" w:pos="851"/>
        </w:tabs>
        <w:spacing w:line="240" w:lineRule="auto"/>
        <w:ind w:left="851" w:hanging="851"/>
      </w:pPr>
      <w:r w:rsidRPr="00052FD3">
        <w:t>3.18.12</w:t>
      </w:r>
      <w:r w:rsidRPr="00052FD3">
        <w:tab/>
        <w:t xml:space="preserve">Where an authorised officer certifies an invoice for </w:t>
      </w:r>
      <w:r w:rsidR="00E34943" w:rsidRPr="00052FD3">
        <w:t>payment,</w:t>
      </w:r>
      <w:r w:rsidRPr="00052FD3">
        <w:t xml:space="preserve"> they must not sign the cheque for its payment.</w:t>
      </w:r>
    </w:p>
    <w:p w14:paraId="21230FF7" w14:textId="77777777" w:rsidR="00052FD3" w:rsidRPr="00052FD3" w:rsidRDefault="00052FD3" w:rsidP="00052FD3">
      <w:pPr>
        <w:tabs>
          <w:tab w:val="left" w:pos="851"/>
        </w:tabs>
        <w:spacing w:line="240" w:lineRule="auto"/>
      </w:pPr>
    </w:p>
    <w:p w14:paraId="59282EA0" w14:textId="3560F134" w:rsidR="00052FD3" w:rsidRPr="00052FD3" w:rsidRDefault="00052FD3" w:rsidP="00052FD3">
      <w:pPr>
        <w:tabs>
          <w:tab w:val="left" w:pos="851"/>
        </w:tabs>
        <w:spacing w:line="240" w:lineRule="auto"/>
        <w:ind w:left="851" w:hanging="851"/>
      </w:pPr>
      <w:r w:rsidRPr="00052FD3">
        <w:t>3.18.13</w:t>
      </w:r>
      <w:r w:rsidRPr="00052FD3">
        <w:tab/>
        <w:t>All cheque payments require any two of the authorised bank signatories. Invoices must be shown to the signatories at the stage when the cheque is to be signed.</w:t>
      </w:r>
    </w:p>
    <w:p w14:paraId="75919D4B" w14:textId="77777777" w:rsidR="00052FD3" w:rsidRPr="00052FD3" w:rsidRDefault="00052FD3" w:rsidP="00052FD3">
      <w:pPr>
        <w:tabs>
          <w:tab w:val="left" w:pos="851"/>
        </w:tabs>
        <w:spacing w:line="240" w:lineRule="auto"/>
      </w:pPr>
    </w:p>
    <w:p w14:paraId="6E4C3909" w14:textId="77777777" w:rsidR="00052FD3" w:rsidRPr="00052FD3" w:rsidRDefault="00052FD3" w:rsidP="00052FD3">
      <w:pPr>
        <w:tabs>
          <w:tab w:val="left" w:pos="851"/>
        </w:tabs>
        <w:spacing w:line="240" w:lineRule="auto"/>
        <w:ind w:left="851" w:hanging="851"/>
      </w:pPr>
      <w:r w:rsidRPr="00052FD3">
        <w:t>3.18.14</w:t>
      </w:r>
      <w:r w:rsidRPr="00052FD3">
        <w:tab/>
        <w:t>Once the cheque has been signed and issued, mark ‘paid’ against the appropriate item(s) on the school’s copy order</w:t>
      </w:r>
    </w:p>
    <w:p w14:paraId="7D34F298" w14:textId="77777777" w:rsidR="00052FD3" w:rsidRPr="00052FD3" w:rsidRDefault="00052FD3" w:rsidP="00052FD3">
      <w:pPr>
        <w:tabs>
          <w:tab w:val="left" w:pos="851"/>
        </w:tabs>
        <w:spacing w:line="240" w:lineRule="auto"/>
      </w:pPr>
    </w:p>
    <w:p w14:paraId="734BB9CF" w14:textId="50781D29" w:rsidR="00052FD3" w:rsidRPr="00052FD3" w:rsidRDefault="00052FD3" w:rsidP="00052FD3">
      <w:pPr>
        <w:tabs>
          <w:tab w:val="left" w:pos="851"/>
        </w:tabs>
        <w:spacing w:line="240" w:lineRule="auto"/>
        <w:ind w:left="915" w:hanging="915"/>
      </w:pPr>
      <w:r w:rsidRPr="00052FD3">
        <w:t>3.</w:t>
      </w:r>
      <w:r w:rsidR="00660F2D">
        <w:t>18.15</w:t>
      </w:r>
      <w:r w:rsidR="00660F2D">
        <w:tab/>
        <w:t xml:space="preserve"> A</w:t>
      </w:r>
      <w:r w:rsidRPr="00052FD3">
        <w:t xml:space="preserve">ll invoices must show the name of the cost centre incurring the expenditure and the Expense code </w:t>
      </w:r>
    </w:p>
    <w:p w14:paraId="3B243F7F" w14:textId="77777777" w:rsidR="00052FD3" w:rsidRPr="00052FD3" w:rsidRDefault="00052FD3" w:rsidP="00052FD3">
      <w:pPr>
        <w:tabs>
          <w:tab w:val="left" w:pos="851"/>
        </w:tabs>
        <w:spacing w:line="240" w:lineRule="auto"/>
      </w:pPr>
    </w:p>
    <w:p w14:paraId="78A4CA5E" w14:textId="40EB4F6F" w:rsidR="00052FD3" w:rsidRPr="00052FD3" w:rsidRDefault="00660F2D" w:rsidP="00052FD3">
      <w:pPr>
        <w:tabs>
          <w:tab w:val="left" w:pos="851"/>
        </w:tabs>
        <w:spacing w:line="240" w:lineRule="auto"/>
      </w:pPr>
      <w:r>
        <w:t>3.18.16   O</w:t>
      </w:r>
      <w:r w:rsidR="00052FD3" w:rsidRPr="00052FD3">
        <w:t>nce paid, all invoices should be:</w:t>
      </w:r>
    </w:p>
    <w:p w14:paraId="64F4732E" w14:textId="77777777" w:rsidR="00052FD3" w:rsidRPr="00660F2D" w:rsidRDefault="00052FD3" w:rsidP="00E36B3D">
      <w:pPr>
        <w:pStyle w:val="ListParagraph"/>
        <w:numPr>
          <w:ilvl w:val="0"/>
          <w:numId w:val="112"/>
        </w:numPr>
        <w:pBdr>
          <w:top w:val="nil"/>
          <w:left w:val="nil"/>
          <w:bottom w:val="nil"/>
          <w:right w:val="nil"/>
          <w:between w:val="nil"/>
        </w:pBdr>
        <w:tabs>
          <w:tab w:val="left" w:pos="426"/>
        </w:tabs>
        <w:spacing w:line="240" w:lineRule="auto"/>
        <w:rPr>
          <w:color w:val="000000"/>
        </w:rPr>
      </w:pPr>
      <w:r w:rsidRPr="00660F2D">
        <w:rPr>
          <w:color w:val="000000"/>
        </w:rPr>
        <w:t>easily identifiable as paid</w:t>
      </w:r>
    </w:p>
    <w:p w14:paraId="10F38F72" w14:textId="77777777" w:rsidR="00052FD3" w:rsidRPr="00660F2D" w:rsidRDefault="00052FD3" w:rsidP="00E36B3D">
      <w:pPr>
        <w:pStyle w:val="ListParagraph"/>
        <w:numPr>
          <w:ilvl w:val="0"/>
          <w:numId w:val="112"/>
        </w:numPr>
        <w:pBdr>
          <w:top w:val="nil"/>
          <w:left w:val="nil"/>
          <w:bottom w:val="nil"/>
          <w:right w:val="nil"/>
          <w:between w:val="nil"/>
        </w:pBdr>
        <w:tabs>
          <w:tab w:val="left" w:pos="426"/>
        </w:tabs>
        <w:spacing w:line="240" w:lineRule="auto"/>
        <w:rPr>
          <w:color w:val="000000"/>
        </w:rPr>
      </w:pPr>
      <w:r w:rsidRPr="00660F2D">
        <w:rPr>
          <w:color w:val="000000"/>
        </w:rPr>
        <w:t>dated</w:t>
      </w:r>
    </w:p>
    <w:p w14:paraId="6AD2B2D2" w14:textId="77777777" w:rsidR="00052FD3" w:rsidRPr="00660F2D" w:rsidRDefault="00052FD3" w:rsidP="00E36B3D">
      <w:pPr>
        <w:pStyle w:val="ListParagraph"/>
        <w:numPr>
          <w:ilvl w:val="0"/>
          <w:numId w:val="112"/>
        </w:numPr>
        <w:pBdr>
          <w:top w:val="nil"/>
          <w:left w:val="nil"/>
          <w:bottom w:val="nil"/>
          <w:right w:val="nil"/>
          <w:between w:val="nil"/>
        </w:pBdr>
        <w:tabs>
          <w:tab w:val="left" w:pos="426"/>
        </w:tabs>
        <w:spacing w:line="240" w:lineRule="auto"/>
        <w:rPr>
          <w:color w:val="000000"/>
        </w:rPr>
      </w:pPr>
      <w:r w:rsidRPr="00660F2D">
        <w:rPr>
          <w:color w:val="000000"/>
        </w:rPr>
        <w:t>stored securely</w:t>
      </w:r>
    </w:p>
    <w:p w14:paraId="30231B26" w14:textId="77777777" w:rsidR="00052FD3" w:rsidRPr="00052FD3" w:rsidRDefault="00052FD3" w:rsidP="00052FD3">
      <w:pPr>
        <w:tabs>
          <w:tab w:val="left" w:pos="993"/>
        </w:tabs>
        <w:spacing w:line="240" w:lineRule="auto"/>
        <w:ind w:left="851"/>
      </w:pPr>
    </w:p>
    <w:p w14:paraId="4DD55A32" w14:textId="77777777" w:rsidR="00052FD3" w:rsidRPr="00052FD3" w:rsidRDefault="00052FD3" w:rsidP="00052FD3">
      <w:pPr>
        <w:tabs>
          <w:tab w:val="left" w:pos="993"/>
        </w:tabs>
        <w:spacing w:line="240" w:lineRule="auto"/>
        <w:ind w:left="990" w:hanging="990"/>
      </w:pPr>
      <w:r w:rsidRPr="00052FD3">
        <w:t>3.18.17</w:t>
      </w:r>
      <w:r w:rsidRPr="00052FD3">
        <w:tab/>
        <w:t>Schools are required to retain invoices for six years from the date of payment, for audit purposes.</w:t>
      </w:r>
    </w:p>
    <w:p w14:paraId="0CF1FE65" w14:textId="77777777" w:rsidR="00052FD3" w:rsidRPr="00052FD3" w:rsidRDefault="00052FD3" w:rsidP="00052FD3">
      <w:pPr>
        <w:tabs>
          <w:tab w:val="left" w:pos="1418"/>
        </w:tabs>
        <w:spacing w:line="240" w:lineRule="auto"/>
      </w:pPr>
    </w:p>
    <w:p w14:paraId="3AB90E15" w14:textId="77777777" w:rsidR="00052FD3" w:rsidRPr="00052FD3" w:rsidRDefault="00052FD3" w:rsidP="00052FD3">
      <w:pPr>
        <w:tabs>
          <w:tab w:val="left" w:pos="993"/>
        </w:tabs>
        <w:spacing w:line="240" w:lineRule="auto"/>
      </w:pPr>
      <w:r w:rsidRPr="00052FD3">
        <w:t>3.18.18</w:t>
      </w:r>
      <w:r w:rsidRPr="00052FD3">
        <w:tab/>
        <w:t>Invoices for the supply of gas, water and electricity must be checked as follows:</w:t>
      </w:r>
    </w:p>
    <w:p w14:paraId="685E079B" w14:textId="77777777" w:rsidR="00052FD3" w:rsidRPr="00052FD3" w:rsidRDefault="00052FD3" w:rsidP="00052FD3">
      <w:pPr>
        <w:tabs>
          <w:tab w:val="left" w:pos="993"/>
        </w:tabs>
        <w:spacing w:line="240" w:lineRule="auto"/>
      </w:pPr>
    </w:p>
    <w:p w14:paraId="7A56A630" w14:textId="77777777" w:rsidR="00052FD3" w:rsidRPr="00052FD3" w:rsidRDefault="00052FD3" w:rsidP="005268DF">
      <w:pPr>
        <w:numPr>
          <w:ilvl w:val="0"/>
          <w:numId w:val="21"/>
        </w:numPr>
        <w:pBdr>
          <w:top w:val="nil"/>
          <w:left w:val="nil"/>
          <w:bottom w:val="nil"/>
          <w:right w:val="nil"/>
          <w:between w:val="nil"/>
        </w:pBdr>
        <w:tabs>
          <w:tab w:val="left" w:pos="426"/>
          <w:tab w:val="left" w:pos="567"/>
          <w:tab w:val="left" w:pos="1134"/>
        </w:tabs>
        <w:spacing w:line="240" w:lineRule="auto"/>
        <w:rPr>
          <w:color w:val="000000"/>
        </w:rPr>
      </w:pPr>
      <w:r w:rsidRPr="00052FD3">
        <w:rPr>
          <w:color w:val="000000"/>
        </w:rPr>
        <w:t>The latest meter readings on the invoice should be verified and entered in a register.</w:t>
      </w:r>
    </w:p>
    <w:p w14:paraId="69327A51" w14:textId="77777777" w:rsidR="00052FD3" w:rsidRPr="00052FD3" w:rsidRDefault="00052FD3" w:rsidP="005268DF">
      <w:pPr>
        <w:numPr>
          <w:ilvl w:val="0"/>
          <w:numId w:val="21"/>
        </w:numPr>
        <w:pBdr>
          <w:top w:val="nil"/>
          <w:left w:val="nil"/>
          <w:bottom w:val="nil"/>
          <w:right w:val="nil"/>
          <w:between w:val="nil"/>
        </w:pBdr>
        <w:tabs>
          <w:tab w:val="left" w:pos="0"/>
          <w:tab w:val="left" w:pos="426"/>
          <w:tab w:val="left" w:pos="567"/>
        </w:tabs>
        <w:spacing w:line="240" w:lineRule="auto"/>
        <w:rPr>
          <w:color w:val="000000"/>
        </w:rPr>
      </w:pPr>
      <w:r w:rsidRPr="00052FD3">
        <w:rPr>
          <w:color w:val="000000"/>
        </w:rPr>
        <w:t>The previous meter reading on the invoice should be checked against the corresponding entry in the register.</w:t>
      </w:r>
    </w:p>
    <w:p w14:paraId="508B716E" w14:textId="1999F224" w:rsidR="00052FD3" w:rsidRPr="00052FD3" w:rsidRDefault="00052FD3" w:rsidP="005268DF">
      <w:pPr>
        <w:numPr>
          <w:ilvl w:val="0"/>
          <w:numId w:val="21"/>
        </w:numPr>
        <w:pBdr>
          <w:top w:val="nil"/>
          <w:left w:val="nil"/>
          <w:bottom w:val="nil"/>
          <w:right w:val="nil"/>
          <w:between w:val="nil"/>
        </w:pBdr>
        <w:tabs>
          <w:tab w:val="left" w:pos="426"/>
          <w:tab w:val="left" w:pos="567"/>
          <w:tab w:val="left" w:pos="1134"/>
        </w:tabs>
        <w:spacing w:line="240" w:lineRule="auto"/>
        <w:rPr>
          <w:color w:val="000000"/>
        </w:rPr>
      </w:pPr>
      <w:r w:rsidRPr="00052FD3">
        <w:rPr>
          <w:color w:val="000000"/>
        </w:rPr>
        <w:t>The consumption (</w:t>
      </w:r>
      <w:r w:rsidR="00E34943" w:rsidRPr="00052FD3">
        <w:rPr>
          <w:color w:val="000000"/>
        </w:rPr>
        <w:t>i.e.,</w:t>
      </w:r>
      <w:r w:rsidRPr="00052FD3">
        <w:rPr>
          <w:color w:val="000000"/>
        </w:rPr>
        <w:t xml:space="preserve"> number of units used in the period) should be checked for reasonableness.</w:t>
      </w:r>
    </w:p>
    <w:p w14:paraId="108B7A68" w14:textId="77777777" w:rsidR="00052FD3" w:rsidRPr="00052FD3" w:rsidRDefault="00052FD3" w:rsidP="005268DF">
      <w:pPr>
        <w:numPr>
          <w:ilvl w:val="0"/>
          <w:numId w:val="21"/>
        </w:numPr>
        <w:pBdr>
          <w:top w:val="nil"/>
          <w:left w:val="nil"/>
          <w:bottom w:val="nil"/>
          <w:right w:val="nil"/>
          <w:between w:val="nil"/>
        </w:pBdr>
        <w:tabs>
          <w:tab w:val="left" w:pos="426"/>
          <w:tab w:val="left" w:pos="567"/>
          <w:tab w:val="left" w:pos="1134"/>
        </w:tabs>
        <w:spacing w:line="240" w:lineRule="auto"/>
        <w:rPr>
          <w:color w:val="000000"/>
        </w:rPr>
      </w:pPr>
      <w:r w:rsidRPr="00052FD3">
        <w:rPr>
          <w:color w:val="000000"/>
        </w:rPr>
        <w:t>Invoices should be checked for compliance with agreed contract prices of tariffs.</w:t>
      </w:r>
    </w:p>
    <w:p w14:paraId="51E39B68" w14:textId="77777777" w:rsidR="00052FD3" w:rsidRPr="00052FD3" w:rsidRDefault="00052FD3" w:rsidP="00052FD3">
      <w:pPr>
        <w:tabs>
          <w:tab w:val="left" w:pos="426"/>
          <w:tab w:val="left" w:pos="1134"/>
        </w:tabs>
        <w:spacing w:line="240" w:lineRule="auto"/>
      </w:pPr>
    </w:p>
    <w:p w14:paraId="23CDC464" w14:textId="77777777" w:rsidR="00052FD3" w:rsidRPr="00052FD3" w:rsidRDefault="00052FD3" w:rsidP="00052FD3">
      <w:pPr>
        <w:tabs>
          <w:tab w:val="left" w:pos="851"/>
        </w:tabs>
        <w:spacing w:line="240" w:lineRule="auto"/>
        <w:rPr>
          <w:b/>
        </w:rPr>
      </w:pPr>
      <w:r w:rsidRPr="00052FD3">
        <w:t>3.19</w:t>
      </w:r>
      <w:r w:rsidRPr="00052FD3">
        <w:tab/>
      </w:r>
      <w:r w:rsidRPr="00052FD3">
        <w:rPr>
          <w:b/>
        </w:rPr>
        <w:t>Pre-payments</w:t>
      </w:r>
      <w:bookmarkStart w:id="67" w:name="3hv69ve" w:colFirst="0" w:colLast="0"/>
      <w:bookmarkEnd w:id="67"/>
    </w:p>
    <w:p w14:paraId="27F4017A" w14:textId="77777777" w:rsidR="00052FD3" w:rsidRPr="00052FD3" w:rsidRDefault="00052FD3" w:rsidP="00052FD3">
      <w:pPr>
        <w:tabs>
          <w:tab w:val="left" w:pos="1134"/>
        </w:tabs>
        <w:spacing w:line="240" w:lineRule="auto"/>
      </w:pPr>
    </w:p>
    <w:p w14:paraId="56E9744B" w14:textId="77777777" w:rsidR="00052FD3" w:rsidRPr="00052FD3" w:rsidRDefault="00052FD3" w:rsidP="00052FD3">
      <w:pPr>
        <w:tabs>
          <w:tab w:val="left" w:pos="851"/>
        </w:tabs>
        <w:spacing w:line="240" w:lineRule="auto"/>
        <w:ind w:left="720" w:hanging="720"/>
      </w:pPr>
      <w:r w:rsidRPr="00052FD3">
        <w:t>3.19.1</w:t>
      </w:r>
      <w:r w:rsidRPr="00052FD3">
        <w:tab/>
        <w:t xml:space="preserve">Where a supplier will only provide goods or services if payment is made at the time of the order or in advance of receipt of the goods or services, the arrangement must be approved by the appropriate authorised signatory.  </w:t>
      </w:r>
    </w:p>
    <w:p w14:paraId="551F4C51" w14:textId="77777777" w:rsidR="00052FD3" w:rsidRPr="00052FD3" w:rsidRDefault="00052FD3" w:rsidP="00052FD3">
      <w:pPr>
        <w:tabs>
          <w:tab w:val="left" w:pos="1134"/>
        </w:tabs>
        <w:spacing w:line="240" w:lineRule="auto"/>
      </w:pPr>
    </w:p>
    <w:p w14:paraId="2CBFAEEC" w14:textId="77777777" w:rsidR="00052FD3" w:rsidRPr="00052FD3" w:rsidRDefault="00052FD3" w:rsidP="00052FD3">
      <w:pPr>
        <w:tabs>
          <w:tab w:val="left" w:pos="851"/>
        </w:tabs>
        <w:spacing w:line="240" w:lineRule="auto"/>
      </w:pPr>
      <w:r w:rsidRPr="00052FD3">
        <w:t>3.19.2</w:t>
      </w:r>
      <w:r w:rsidRPr="00052FD3">
        <w:tab/>
        <w:t>A VAT invoice must be received to facilitate the reimbursement of VAT.</w:t>
      </w:r>
    </w:p>
    <w:p w14:paraId="50A65200" w14:textId="77777777" w:rsidR="00052FD3" w:rsidRPr="00052FD3" w:rsidRDefault="00052FD3" w:rsidP="00052FD3">
      <w:pPr>
        <w:tabs>
          <w:tab w:val="left" w:pos="851"/>
        </w:tabs>
        <w:spacing w:line="240" w:lineRule="auto"/>
      </w:pPr>
    </w:p>
    <w:p w14:paraId="17A4A1AB" w14:textId="72EFCF2C" w:rsidR="00052FD3" w:rsidRPr="00052FD3" w:rsidRDefault="00052FD3" w:rsidP="00052FD3">
      <w:pPr>
        <w:tabs>
          <w:tab w:val="left" w:pos="851"/>
        </w:tabs>
        <w:spacing w:line="240" w:lineRule="auto"/>
        <w:rPr>
          <w:b/>
        </w:rPr>
      </w:pPr>
      <w:r w:rsidRPr="00052FD3">
        <w:lastRenderedPageBreak/>
        <w:t>3.20</w:t>
      </w:r>
      <w:r w:rsidR="00E34943">
        <w:tab/>
      </w:r>
      <w:r w:rsidRPr="00052FD3">
        <w:rPr>
          <w:b/>
        </w:rPr>
        <w:t>Supplier Queries</w:t>
      </w:r>
      <w:bookmarkStart w:id="68" w:name="1x0gk37" w:colFirst="0" w:colLast="0"/>
      <w:bookmarkEnd w:id="68"/>
    </w:p>
    <w:p w14:paraId="21DAE488" w14:textId="77777777" w:rsidR="00052FD3" w:rsidRPr="00052FD3" w:rsidRDefault="00052FD3" w:rsidP="00052FD3">
      <w:pPr>
        <w:tabs>
          <w:tab w:val="left" w:pos="851"/>
        </w:tabs>
        <w:spacing w:line="240" w:lineRule="auto"/>
      </w:pPr>
    </w:p>
    <w:p w14:paraId="657DECDA" w14:textId="77777777" w:rsidR="00052FD3" w:rsidRPr="00052FD3" w:rsidRDefault="00052FD3" w:rsidP="00052FD3">
      <w:pPr>
        <w:tabs>
          <w:tab w:val="left" w:pos="851"/>
        </w:tabs>
        <w:spacing w:line="240" w:lineRule="auto"/>
        <w:ind w:left="720" w:hanging="720"/>
      </w:pPr>
      <w:r w:rsidRPr="00052FD3">
        <w:t>3.20.1</w:t>
      </w:r>
      <w:r w:rsidRPr="00052FD3">
        <w:tab/>
        <w:t>Claims for non-payment:  if a supplier states that payment has not been made against an invoice that your records show has been paid, the supplier should initially be asked to check their records.  Give the supplier details of your cheque number and the date it was sent.</w:t>
      </w:r>
    </w:p>
    <w:p w14:paraId="2AF450EC" w14:textId="77777777" w:rsidR="00052FD3" w:rsidRPr="00052FD3" w:rsidRDefault="00052FD3" w:rsidP="00052FD3">
      <w:pPr>
        <w:tabs>
          <w:tab w:val="left" w:pos="851"/>
        </w:tabs>
        <w:spacing w:line="240" w:lineRule="auto"/>
      </w:pPr>
    </w:p>
    <w:p w14:paraId="79D12C85" w14:textId="77777777" w:rsidR="00052FD3" w:rsidRPr="00052FD3" w:rsidRDefault="00052FD3" w:rsidP="00052FD3">
      <w:pPr>
        <w:tabs>
          <w:tab w:val="left" w:pos="851"/>
        </w:tabs>
        <w:spacing w:line="240" w:lineRule="auto"/>
        <w:ind w:left="720" w:hanging="720"/>
      </w:pPr>
      <w:r w:rsidRPr="00052FD3">
        <w:t>3.20.2</w:t>
      </w:r>
      <w:r w:rsidRPr="00052FD3">
        <w:tab/>
        <w:t xml:space="preserve">If the supplier continues to claim non-receipt of payment, check your bank statement to see whether the cheque has been cashed:  </w:t>
      </w:r>
    </w:p>
    <w:p w14:paraId="68A5F2C2" w14:textId="77777777" w:rsidR="00052FD3" w:rsidRPr="00052FD3" w:rsidRDefault="00052FD3" w:rsidP="00052FD3">
      <w:pPr>
        <w:tabs>
          <w:tab w:val="left" w:pos="851"/>
        </w:tabs>
        <w:spacing w:line="240" w:lineRule="auto"/>
      </w:pPr>
    </w:p>
    <w:p w14:paraId="415EF3D6" w14:textId="77777777" w:rsidR="00052FD3" w:rsidRPr="00052FD3" w:rsidRDefault="00052FD3" w:rsidP="005268DF">
      <w:pPr>
        <w:numPr>
          <w:ilvl w:val="0"/>
          <w:numId w:val="22"/>
        </w:numPr>
        <w:pBdr>
          <w:top w:val="nil"/>
          <w:left w:val="nil"/>
          <w:bottom w:val="nil"/>
          <w:right w:val="nil"/>
          <w:between w:val="nil"/>
        </w:pBdr>
        <w:tabs>
          <w:tab w:val="left" w:pos="426"/>
        </w:tabs>
        <w:spacing w:line="240" w:lineRule="auto"/>
        <w:rPr>
          <w:color w:val="000000"/>
        </w:rPr>
      </w:pPr>
      <w:r w:rsidRPr="00052FD3">
        <w:rPr>
          <w:color w:val="000000"/>
        </w:rPr>
        <w:t>If the cheque has not been cashed, contact the bank and have it stopped. Once confirmation has been received from the bank that the original cheque has been cancelled, issue a replacement cheque.  Inform the supplier of the steps you have taken. For financial control and audit trail purposes, retain with the invoice evidence of the original cheque having been cancelled, together with details of the replacement cheque.</w:t>
      </w:r>
    </w:p>
    <w:p w14:paraId="72BD4024" w14:textId="77777777" w:rsidR="00052FD3" w:rsidRPr="00052FD3" w:rsidRDefault="00052FD3" w:rsidP="005268DF">
      <w:pPr>
        <w:numPr>
          <w:ilvl w:val="0"/>
          <w:numId w:val="22"/>
        </w:numPr>
        <w:pBdr>
          <w:top w:val="nil"/>
          <w:left w:val="nil"/>
          <w:bottom w:val="nil"/>
          <w:right w:val="nil"/>
          <w:between w:val="nil"/>
        </w:pBdr>
        <w:tabs>
          <w:tab w:val="left" w:pos="426"/>
        </w:tabs>
        <w:spacing w:line="240" w:lineRule="auto"/>
        <w:rPr>
          <w:color w:val="000000"/>
        </w:rPr>
      </w:pPr>
      <w:r w:rsidRPr="00052FD3">
        <w:rPr>
          <w:color w:val="000000"/>
        </w:rPr>
        <w:t xml:space="preserve">If the cheque has already been cashed, seek guidance from the bank on how to proceed. </w:t>
      </w:r>
    </w:p>
    <w:p w14:paraId="61529864" w14:textId="77777777" w:rsidR="00052FD3" w:rsidRPr="00052FD3" w:rsidRDefault="00052FD3" w:rsidP="00052FD3">
      <w:pPr>
        <w:tabs>
          <w:tab w:val="left" w:pos="1134"/>
        </w:tabs>
        <w:spacing w:line="240" w:lineRule="auto"/>
      </w:pPr>
    </w:p>
    <w:p w14:paraId="38AD2326" w14:textId="77777777" w:rsidR="00052FD3" w:rsidRPr="00052FD3" w:rsidRDefault="00052FD3" w:rsidP="00052FD3">
      <w:pPr>
        <w:tabs>
          <w:tab w:val="left" w:pos="851"/>
        </w:tabs>
        <w:spacing w:line="240" w:lineRule="auto"/>
        <w:ind w:left="720" w:hanging="720"/>
      </w:pPr>
      <w:r w:rsidRPr="00052FD3">
        <w:t>3.20.3</w:t>
      </w:r>
      <w:r w:rsidRPr="00052FD3">
        <w:tab/>
      </w:r>
      <w:r w:rsidRPr="00052FD3">
        <w:rPr>
          <w:b/>
        </w:rPr>
        <w:t>Copy Invoices:</w:t>
      </w:r>
      <w:r w:rsidRPr="00052FD3">
        <w:t xml:space="preserve"> copy invoices should only be requested if the original has gone astray.  Upon receipt of a copy invoice, check the school’s computerised financial accounting system and copy order records to ensure that payment has not been made.  Only when these checks have been carried out should arrangements be made to authorise and pay the invoice in the normal manner.</w:t>
      </w:r>
    </w:p>
    <w:p w14:paraId="652A3514" w14:textId="77777777" w:rsidR="00052FD3" w:rsidRPr="00052FD3" w:rsidRDefault="00052FD3" w:rsidP="00052FD3">
      <w:pPr>
        <w:tabs>
          <w:tab w:val="left" w:pos="851"/>
        </w:tabs>
        <w:spacing w:line="240" w:lineRule="auto"/>
      </w:pPr>
    </w:p>
    <w:p w14:paraId="1F433D06" w14:textId="77777777" w:rsidR="00052FD3" w:rsidRPr="00052FD3" w:rsidRDefault="00052FD3" w:rsidP="00052FD3">
      <w:pPr>
        <w:tabs>
          <w:tab w:val="left" w:pos="851"/>
        </w:tabs>
        <w:spacing w:line="240" w:lineRule="auto"/>
        <w:rPr>
          <w:b/>
        </w:rPr>
      </w:pPr>
      <w:r w:rsidRPr="00052FD3">
        <w:t>3.21</w:t>
      </w:r>
      <w:r w:rsidRPr="00052FD3">
        <w:tab/>
      </w:r>
      <w:r w:rsidRPr="00052FD3">
        <w:rPr>
          <w:b/>
        </w:rPr>
        <w:t>Credit Notes</w:t>
      </w:r>
      <w:bookmarkStart w:id="69" w:name="4h042r0" w:colFirst="0" w:colLast="0"/>
      <w:bookmarkEnd w:id="69"/>
    </w:p>
    <w:p w14:paraId="7188D336" w14:textId="77777777" w:rsidR="00052FD3" w:rsidRPr="00052FD3" w:rsidRDefault="00052FD3" w:rsidP="00052FD3">
      <w:pPr>
        <w:tabs>
          <w:tab w:val="left" w:pos="851"/>
        </w:tabs>
        <w:spacing w:line="240" w:lineRule="auto"/>
      </w:pPr>
    </w:p>
    <w:p w14:paraId="291BBC20" w14:textId="77777777" w:rsidR="00052FD3" w:rsidRPr="00052FD3" w:rsidRDefault="00052FD3" w:rsidP="00052FD3">
      <w:pPr>
        <w:tabs>
          <w:tab w:val="left" w:pos="851"/>
        </w:tabs>
        <w:spacing w:line="240" w:lineRule="auto"/>
        <w:ind w:left="720" w:hanging="720"/>
      </w:pPr>
      <w:r w:rsidRPr="00052FD3">
        <w:t>3.21.1</w:t>
      </w:r>
      <w:r w:rsidRPr="00052FD3">
        <w:tab/>
        <w:t>Where an invoice is incorrect or an order was fulfilled incorrectly, request a credit note and hold the invoice until this has been received.  The invoice and credit note should then be processed together.</w:t>
      </w:r>
    </w:p>
    <w:p w14:paraId="280CD4B1" w14:textId="77777777" w:rsidR="00052FD3" w:rsidRPr="00052FD3" w:rsidRDefault="00052FD3" w:rsidP="00052FD3">
      <w:pPr>
        <w:tabs>
          <w:tab w:val="left" w:pos="851"/>
        </w:tabs>
        <w:spacing w:line="240" w:lineRule="auto"/>
      </w:pPr>
    </w:p>
    <w:p w14:paraId="0F486591" w14:textId="14F8A0F3" w:rsidR="00052FD3" w:rsidRPr="00052FD3" w:rsidRDefault="00052FD3" w:rsidP="00052FD3">
      <w:pPr>
        <w:tabs>
          <w:tab w:val="left" w:pos="851"/>
        </w:tabs>
        <w:spacing w:line="240" w:lineRule="auto"/>
        <w:ind w:left="720" w:hanging="720"/>
      </w:pPr>
      <w:r w:rsidRPr="00052FD3">
        <w:t>3.21.2</w:t>
      </w:r>
      <w:r w:rsidRPr="00052FD3">
        <w:tab/>
        <w:t xml:space="preserve">Where a credit note has been received with no invoice attached, either hold the note until the next invoice is received and process it against </w:t>
      </w:r>
      <w:r w:rsidR="00E34943" w:rsidRPr="00052FD3">
        <w:t>that or</w:t>
      </w:r>
      <w:r w:rsidRPr="00052FD3">
        <w:t xml:space="preserve"> ask the supplier to provide a cheque to clear the credit.</w:t>
      </w:r>
    </w:p>
    <w:p w14:paraId="676D284A" w14:textId="77777777" w:rsidR="00052FD3" w:rsidRPr="00052FD3" w:rsidRDefault="00052FD3" w:rsidP="00052FD3">
      <w:pPr>
        <w:tabs>
          <w:tab w:val="left" w:pos="851"/>
        </w:tabs>
        <w:spacing w:line="240" w:lineRule="auto"/>
      </w:pPr>
    </w:p>
    <w:p w14:paraId="61AF9D0F" w14:textId="77777777" w:rsidR="00052FD3" w:rsidRPr="00052FD3" w:rsidRDefault="00052FD3" w:rsidP="00052FD3">
      <w:pPr>
        <w:tabs>
          <w:tab w:val="left" w:pos="851"/>
        </w:tabs>
        <w:spacing w:line="240" w:lineRule="auto"/>
        <w:rPr>
          <w:b/>
          <w:u w:val="single"/>
        </w:rPr>
      </w:pPr>
      <w:r w:rsidRPr="00052FD3">
        <w:t>3.22</w:t>
      </w:r>
      <w:bookmarkStart w:id="70" w:name="2w5ecyt" w:colFirst="0" w:colLast="0"/>
      <w:bookmarkEnd w:id="70"/>
      <w:r w:rsidRPr="00052FD3">
        <w:tab/>
      </w:r>
      <w:r w:rsidRPr="00052FD3">
        <w:rPr>
          <w:b/>
        </w:rPr>
        <w:t>Hire of Taxis</w:t>
      </w:r>
      <w:r w:rsidRPr="00052FD3">
        <w:rPr>
          <w:b/>
        </w:rPr>
        <w:tab/>
      </w:r>
    </w:p>
    <w:p w14:paraId="29294428" w14:textId="77777777" w:rsidR="00052FD3" w:rsidRPr="00052FD3" w:rsidRDefault="00052FD3" w:rsidP="00052FD3">
      <w:pPr>
        <w:tabs>
          <w:tab w:val="left" w:pos="851"/>
        </w:tabs>
        <w:spacing w:line="240" w:lineRule="auto"/>
      </w:pPr>
    </w:p>
    <w:p w14:paraId="2F28881A" w14:textId="77777777" w:rsidR="00052FD3" w:rsidRPr="00052FD3" w:rsidRDefault="00052FD3" w:rsidP="00052FD3">
      <w:pPr>
        <w:tabs>
          <w:tab w:val="left" w:pos="851"/>
        </w:tabs>
        <w:spacing w:line="240" w:lineRule="auto"/>
        <w:ind w:left="720" w:hanging="720"/>
      </w:pPr>
      <w:r w:rsidRPr="00052FD3">
        <w:t>3.22.1</w:t>
      </w:r>
      <w:r w:rsidRPr="00052FD3">
        <w:tab/>
        <w:t>It is for school Headteachers and their Governing Board to determine and outline the necessity for using taxis and develop a policy and procedures for approval by the Governing Board.</w:t>
      </w:r>
    </w:p>
    <w:p w14:paraId="40FA118E" w14:textId="77777777" w:rsidR="00052FD3" w:rsidRPr="00052FD3" w:rsidRDefault="00052FD3" w:rsidP="00052FD3">
      <w:pPr>
        <w:tabs>
          <w:tab w:val="left" w:pos="851"/>
        </w:tabs>
        <w:spacing w:line="240" w:lineRule="auto"/>
      </w:pPr>
    </w:p>
    <w:p w14:paraId="548052B2" w14:textId="77777777" w:rsidR="00052FD3" w:rsidRPr="00052FD3" w:rsidRDefault="00052FD3" w:rsidP="00052FD3">
      <w:pPr>
        <w:tabs>
          <w:tab w:val="left" w:pos="851"/>
        </w:tabs>
        <w:spacing w:line="240" w:lineRule="auto"/>
        <w:ind w:left="720" w:hanging="720"/>
      </w:pPr>
      <w:r w:rsidRPr="00052FD3">
        <w:t>3.22.2</w:t>
      </w:r>
      <w:r w:rsidRPr="00052FD3">
        <w:tab/>
        <w:t>Taxis must only be used for necessary and legitimate journeys, where there is no reasonable alternative and must be approved in advance by the Headteacher.</w:t>
      </w:r>
    </w:p>
    <w:p w14:paraId="59F155E6" w14:textId="77777777" w:rsidR="00052FD3" w:rsidRPr="00052FD3" w:rsidRDefault="00052FD3" w:rsidP="00052FD3">
      <w:pPr>
        <w:tabs>
          <w:tab w:val="left" w:pos="851"/>
        </w:tabs>
        <w:spacing w:line="240" w:lineRule="auto"/>
        <w:ind w:left="720" w:hanging="720"/>
      </w:pPr>
    </w:p>
    <w:p w14:paraId="1A792D3A" w14:textId="77777777" w:rsidR="00052FD3" w:rsidRPr="00052FD3" w:rsidRDefault="00052FD3" w:rsidP="00052FD3">
      <w:pPr>
        <w:tabs>
          <w:tab w:val="left" w:pos="851"/>
        </w:tabs>
        <w:spacing w:line="240" w:lineRule="auto"/>
        <w:ind w:left="720" w:hanging="720"/>
      </w:pPr>
      <w:r w:rsidRPr="00052FD3">
        <w:t>3.22.3</w:t>
      </w:r>
      <w:r w:rsidRPr="00052FD3">
        <w:tab/>
        <w:t xml:space="preserve">Careful consideration should be given to value for money before engaging the </w:t>
      </w:r>
      <w:r w:rsidRPr="00052FD3">
        <w:rPr>
          <w:sz w:val="24"/>
          <w:szCs w:val="24"/>
        </w:rPr>
        <w:t>frequent use of a taxi service</w:t>
      </w:r>
      <w:r w:rsidRPr="00052FD3">
        <w:t>.</w:t>
      </w:r>
    </w:p>
    <w:p w14:paraId="35C8C74A" w14:textId="77777777" w:rsidR="00052FD3" w:rsidRPr="00052FD3" w:rsidRDefault="00052FD3" w:rsidP="00052FD3">
      <w:pPr>
        <w:tabs>
          <w:tab w:val="left" w:pos="851"/>
        </w:tabs>
        <w:spacing w:line="240" w:lineRule="auto"/>
        <w:ind w:left="720" w:hanging="720"/>
      </w:pPr>
    </w:p>
    <w:p w14:paraId="729224B7" w14:textId="77777777" w:rsidR="00052FD3" w:rsidRPr="00052FD3" w:rsidRDefault="00052FD3" w:rsidP="00052FD3">
      <w:pPr>
        <w:tabs>
          <w:tab w:val="left" w:pos="851"/>
        </w:tabs>
        <w:spacing w:line="240" w:lineRule="auto"/>
        <w:ind w:left="720" w:hanging="720"/>
      </w:pPr>
      <w:r w:rsidRPr="00052FD3">
        <w:tab/>
        <w:t>See sample policy below which can be tailored as applicable:</w:t>
      </w:r>
    </w:p>
    <w:p w14:paraId="6B978194" w14:textId="77777777" w:rsidR="00052FD3" w:rsidRPr="00052FD3" w:rsidRDefault="00052FD3" w:rsidP="00052FD3">
      <w:pPr>
        <w:tabs>
          <w:tab w:val="left" w:pos="851"/>
        </w:tabs>
        <w:spacing w:line="240" w:lineRule="auto"/>
        <w:ind w:left="720" w:hanging="720"/>
      </w:pPr>
      <w:r w:rsidRPr="00052FD3">
        <w:tab/>
      </w:r>
    </w:p>
    <w:p w14:paraId="2E5309C5" w14:textId="77777777" w:rsidR="00052FD3" w:rsidRPr="00052FD3" w:rsidRDefault="00052FD3" w:rsidP="00052FD3">
      <w:pPr>
        <w:tabs>
          <w:tab w:val="left" w:pos="851"/>
        </w:tabs>
        <w:spacing w:line="240" w:lineRule="auto"/>
        <w:ind w:left="720" w:hanging="720"/>
        <w:rPr>
          <w:b/>
        </w:rPr>
      </w:pPr>
      <w:r w:rsidRPr="00052FD3">
        <w:lastRenderedPageBreak/>
        <w:tab/>
      </w:r>
      <w:hyperlink r:id="rId81">
        <w:r w:rsidRPr="00052FD3">
          <w:rPr>
            <w:b/>
            <w:color w:val="FF6A00"/>
            <w:sz w:val="24"/>
            <w:szCs w:val="24"/>
            <w:u w:val="single"/>
          </w:rPr>
          <w:t>Taxi Use Sample Guidance</w:t>
        </w:r>
      </w:hyperlink>
      <w:hyperlink r:id="rId82">
        <w:r w:rsidRPr="00052FD3">
          <w:rPr>
            <w:b/>
            <w:color w:val="0000FF"/>
            <w:sz w:val="24"/>
            <w:szCs w:val="24"/>
            <w:u w:val="single"/>
          </w:rPr>
          <w:t xml:space="preserve"> </w:t>
        </w:r>
      </w:hyperlink>
    </w:p>
    <w:p w14:paraId="42AA9FE9" w14:textId="77777777" w:rsidR="00052FD3" w:rsidRPr="00052FD3" w:rsidRDefault="00052FD3" w:rsidP="00052FD3">
      <w:pPr>
        <w:tabs>
          <w:tab w:val="left" w:pos="851"/>
        </w:tabs>
        <w:spacing w:line="240" w:lineRule="auto"/>
        <w:ind w:left="720" w:hanging="720"/>
      </w:pPr>
    </w:p>
    <w:p w14:paraId="26C58337" w14:textId="77777777" w:rsidR="00052FD3" w:rsidRPr="00052FD3" w:rsidRDefault="00052FD3" w:rsidP="00052FD3">
      <w:pPr>
        <w:tabs>
          <w:tab w:val="left" w:pos="851"/>
        </w:tabs>
        <w:spacing w:line="240" w:lineRule="auto"/>
        <w:ind w:left="720" w:hanging="720"/>
        <w:rPr>
          <w:b/>
        </w:rPr>
      </w:pPr>
      <w:r w:rsidRPr="00052FD3">
        <w:t>3.23</w:t>
      </w:r>
      <w:r w:rsidRPr="00052FD3">
        <w:tab/>
      </w:r>
      <w:r w:rsidRPr="00052FD3">
        <w:rPr>
          <w:b/>
        </w:rPr>
        <w:t>Further Information on Procurement</w:t>
      </w:r>
      <w:bookmarkStart w:id="71" w:name="1baon6m" w:colFirst="0" w:colLast="0"/>
      <w:bookmarkEnd w:id="71"/>
    </w:p>
    <w:p w14:paraId="02479918" w14:textId="77777777" w:rsidR="00052FD3" w:rsidRPr="00052FD3" w:rsidRDefault="00052FD3" w:rsidP="00052FD3">
      <w:pPr>
        <w:tabs>
          <w:tab w:val="left" w:pos="851"/>
        </w:tabs>
        <w:spacing w:line="240" w:lineRule="auto"/>
      </w:pPr>
    </w:p>
    <w:p w14:paraId="0FC8E578" w14:textId="77777777" w:rsidR="00052FD3" w:rsidRPr="00052FD3" w:rsidRDefault="00052FD3" w:rsidP="00052FD3">
      <w:pPr>
        <w:tabs>
          <w:tab w:val="left" w:pos="851"/>
        </w:tabs>
        <w:spacing w:line="240" w:lineRule="auto"/>
        <w:ind w:left="720" w:hanging="720"/>
      </w:pPr>
      <w:r w:rsidRPr="00052FD3">
        <w:t>3.23.1</w:t>
      </w:r>
      <w:r w:rsidRPr="00052FD3">
        <w:tab/>
        <w:t>for more details on how to manage effective procurement to contact Hackney Education’s Procurement Manager. For further information on how to manage the procurement and contracting process contact Hackney Education’s Procurement Manager.</w:t>
      </w:r>
    </w:p>
    <w:p w14:paraId="2917E578" w14:textId="77777777" w:rsidR="00052FD3" w:rsidRPr="00052FD3" w:rsidRDefault="00052FD3" w:rsidP="00052FD3">
      <w:pPr>
        <w:tabs>
          <w:tab w:val="left" w:pos="851"/>
        </w:tabs>
        <w:spacing w:line="240" w:lineRule="auto"/>
      </w:pPr>
    </w:p>
    <w:p w14:paraId="14CAF1E8" w14:textId="2BC7653C" w:rsidR="00052FD3" w:rsidRPr="00052FD3" w:rsidRDefault="00052FD3" w:rsidP="00052FD3">
      <w:pPr>
        <w:tabs>
          <w:tab w:val="left" w:pos="851"/>
        </w:tabs>
        <w:spacing w:line="240" w:lineRule="auto"/>
        <w:ind w:left="720" w:hanging="720"/>
      </w:pPr>
      <w:r w:rsidRPr="00052FD3">
        <w:t>3.23.2</w:t>
      </w:r>
      <w:r w:rsidRPr="00052FD3">
        <w:tab/>
        <w:t xml:space="preserve">Hackney Education offers a Procurement Support Package that includes an annual expenditure benchmarking report between schools of a similar size that enables schools to meet the SFVS benchmarking requirements, and access </w:t>
      </w:r>
      <w:r w:rsidR="00E34943" w:rsidRPr="00052FD3">
        <w:t>to advice</w:t>
      </w:r>
      <w:r w:rsidRPr="00052FD3">
        <w:t xml:space="preserve"> from a qualified procurement and contract management professional on general, procurement tendering or contract queries.</w:t>
      </w:r>
    </w:p>
    <w:p w14:paraId="48AF056E" w14:textId="77777777" w:rsidR="00052FD3" w:rsidRPr="00052FD3" w:rsidRDefault="00052FD3" w:rsidP="00052FD3">
      <w:pPr>
        <w:tabs>
          <w:tab w:val="left" w:pos="851"/>
        </w:tabs>
        <w:spacing w:line="240" w:lineRule="auto"/>
        <w:ind w:left="720" w:hanging="720"/>
      </w:pPr>
    </w:p>
    <w:p w14:paraId="7D7036FB" w14:textId="1AFB8154" w:rsidR="00052FD3" w:rsidRDefault="00052FD3" w:rsidP="00052FD3">
      <w:pPr>
        <w:tabs>
          <w:tab w:val="left" w:pos="851"/>
        </w:tabs>
        <w:spacing w:line="240" w:lineRule="auto"/>
        <w:ind w:left="720" w:hanging="720"/>
        <w:rPr>
          <w:sz w:val="24"/>
          <w:szCs w:val="24"/>
        </w:rPr>
      </w:pPr>
      <w:r w:rsidRPr="00052FD3">
        <w:t>3.23.3</w:t>
      </w:r>
      <w:r w:rsidRPr="00052FD3">
        <w:tab/>
        <w:t>See Scheme for Financing Schools:</w:t>
      </w:r>
      <w:r w:rsidRPr="00052FD3">
        <w:rPr>
          <w:sz w:val="24"/>
          <w:szCs w:val="24"/>
        </w:rPr>
        <w:t xml:space="preserve"> </w:t>
      </w:r>
      <w:r w:rsidRPr="00052FD3">
        <w:t xml:space="preserve">Purchasing, Tendering and Contracting Requirements </w:t>
      </w:r>
      <w:r w:rsidRPr="00052FD3">
        <w:rPr>
          <w:b/>
          <w:color w:val="FF6600"/>
        </w:rPr>
        <w:t xml:space="preserve">to be read in conjunction with above: </w:t>
      </w:r>
      <w:hyperlink r:id="rId83">
        <w:r w:rsidRPr="00052FD3">
          <w:rPr>
            <w:b/>
            <w:color w:val="FF6600"/>
            <w:sz w:val="24"/>
            <w:szCs w:val="24"/>
            <w:u w:val="single"/>
          </w:rPr>
          <w:t>Scheme for Financing Schools - Purchasing, Tendering and Contracting Requirements</w:t>
        </w:r>
      </w:hyperlink>
      <w:r w:rsidR="003B50A5">
        <w:rPr>
          <w:b/>
          <w:color w:val="FF6600"/>
          <w:sz w:val="24"/>
          <w:szCs w:val="24"/>
          <w:u w:val="single"/>
        </w:rPr>
        <w:t xml:space="preserve"> </w:t>
      </w:r>
      <w:r w:rsidR="003B50A5" w:rsidRPr="003B50A5">
        <w:rPr>
          <w:sz w:val="24"/>
          <w:szCs w:val="24"/>
        </w:rPr>
        <w:t>(subject to update)</w:t>
      </w:r>
      <w:r w:rsidR="000E2693">
        <w:rPr>
          <w:sz w:val="24"/>
          <w:szCs w:val="24"/>
        </w:rPr>
        <w:t>.</w:t>
      </w:r>
    </w:p>
    <w:p w14:paraId="6B9DACCF" w14:textId="77777777" w:rsidR="000E2693" w:rsidRDefault="000E2693" w:rsidP="00052FD3">
      <w:pPr>
        <w:tabs>
          <w:tab w:val="left" w:pos="851"/>
        </w:tabs>
        <w:spacing w:line="240" w:lineRule="auto"/>
        <w:ind w:left="720" w:hanging="720"/>
        <w:rPr>
          <w:sz w:val="24"/>
          <w:szCs w:val="24"/>
        </w:rPr>
      </w:pPr>
    </w:p>
    <w:p w14:paraId="5B7CA209" w14:textId="77777777" w:rsidR="000E2693" w:rsidRPr="002D6AB4" w:rsidRDefault="000E2693" w:rsidP="000E2693">
      <w:pPr>
        <w:rPr>
          <w:b/>
        </w:rPr>
      </w:pPr>
      <w:r w:rsidRPr="002D6AB4">
        <w:t>3.24</w:t>
      </w:r>
      <w:r w:rsidRPr="002D6AB4">
        <w:rPr>
          <w:b/>
        </w:rPr>
        <w:t xml:space="preserve"> </w:t>
      </w:r>
      <w:r>
        <w:rPr>
          <w:b/>
        </w:rPr>
        <w:tab/>
      </w:r>
      <w:bookmarkStart w:id="72" w:name="PayFraud"/>
      <w:r w:rsidRPr="002D6AB4">
        <w:rPr>
          <w:b/>
        </w:rPr>
        <w:t xml:space="preserve">Payroll </w:t>
      </w:r>
      <w:r>
        <w:rPr>
          <w:b/>
        </w:rPr>
        <w:t>Fraud</w:t>
      </w:r>
      <w:bookmarkEnd w:id="72"/>
    </w:p>
    <w:p w14:paraId="50FA0F58" w14:textId="77777777" w:rsidR="000E2693" w:rsidRDefault="000E2693" w:rsidP="000E2693"/>
    <w:p w14:paraId="576122FD" w14:textId="77777777" w:rsidR="000E2693" w:rsidRPr="002D6AB4" w:rsidRDefault="000E2693" w:rsidP="000E2693">
      <w:pPr>
        <w:rPr>
          <w:b/>
        </w:rPr>
      </w:pPr>
      <w:r w:rsidRPr="00455397">
        <w:t>3.24.1</w:t>
      </w:r>
      <w:r w:rsidRPr="002D6AB4">
        <w:rPr>
          <w:b/>
        </w:rPr>
        <w:tab/>
        <w:t>Change of Banking Details</w:t>
      </w:r>
    </w:p>
    <w:p w14:paraId="44881715" w14:textId="6A39709E" w:rsidR="000E2693" w:rsidRDefault="000E2693" w:rsidP="000E2693">
      <w:pPr>
        <w:rPr>
          <w:bCs/>
        </w:rPr>
      </w:pPr>
      <w:r>
        <w:tab/>
        <w:t xml:space="preserve">Schools should be aware of </w:t>
      </w:r>
      <w:r>
        <w:rPr>
          <w:bCs/>
        </w:rPr>
        <w:t xml:space="preserve">fraudulent activities surrounding </w:t>
      </w:r>
      <w:r w:rsidRPr="00A63BCD">
        <w:rPr>
          <w:bCs/>
        </w:rPr>
        <w:t>payroll diversion scams</w:t>
      </w:r>
      <w:r>
        <w:rPr>
          <w:bCs/>
        </w:rPr>
        <w:t xml:space="preserve"> </w:t>
      </w:r>
      <w:r>
        <w:rPr>
          <w:bCs/>
        </w:rPr>
        <w:tab/>
        <w:t xml:space="preserve">that involves emails requesting </w:t>
      </w:r>
      <w:r w:rsidRPr="00BD658E">
        <w:rPr>
          <w:bCs/>
        </w:rPr>
        <w:t>changes to an employee's bank details</w:t>
      </w:r>
      <w:r>
        <w:rPr>
          <w:bCs/>
        </w:rPr>
        <w:t xml:space="preserve">, </w:t>
      </w:r>
      <w:r w:rsidRPr="00BD658E">
        <w:rPr>
          <w:bCs/>
        </w:rPr>
        <w:t xml:space="preserve">purporting </w:t>
      </w:r>
      <w:r>
        <w:rPr>
          <w:bCs/>
        </w:rPr>
        <w:tab/>
      </w:r>
      <w:r w:rsidRPr="00BD658E">
        <w:rPr>
          <w:bCs/>
        </w:rPr>
        <w:t>to be from Nat West</w:t>
      </w:r>
      <w:r>
        <w:rPr>
          <w:bCs/>
        </w:rPr>
        <w:t>.</w:t>
      </w:r>
    </w:p>
    <w:p w14:paraId="38A2544F" w14:textId="77777777" w:rsidR="000E2693" w:rsidRDefault="000E2693" w:rsidP="000E2693">
      <w:pPr>
        <w:rPr>
          <w:bCs/>
        </w:rPr>
      </w:pPr>
      <w:r>
        <w:rPr>
          <w:bCs/>
        </w:rPr>
        <w:tab/>
      </w:r>
    </w:p>
    <w:p w14:paraId="33EA4BEF" w14:textId="3FE22B96" w:rsidR="000E2693" w:rsidRDefault="000E2693" w:rsidP="000E2693">
      <w:pPr>
        <w:rPr>
          <w:bCs/>
        </w:rPr>
      </w:pPr>
      <w:r>
        <w:rPr>
          <w:bCs/>
        </w:rPr>
        <w:tab/>
        <w:t>A</w:t>
      </w:r>
      <w:r w:rsidRPr="00BD658E">
        <w:rPr>
          <w:bCs/>
        </w:rPr>
        <w:t xml:space="preserve">ll School Business Managers </w:t>
      </w:r>
      <w:r>
        <w:rPr>
          <w:bCs/>
        </w:rPr>
        <w:t>must</w:t>
      </w:r>
      <w:r w:rsidRPr="00BD658E">
        <w:rPr>
          <w:bCs/>
        </w:rPr>
        <w:t xml:space="preserve"> ensure that you speak/liaise directly with </w:t>
      </w:r>
      <w:r>
        <w:rPr>
          <w:bCs/>
        </w:rPr>
        <w:tab/>
      </w:r>
      <w:r w:rsidRPr="00BD658E">
        <w:rPr>
          <w:bCs/>
        </w:rPr>
        <w:t>employees before acting on any electronic requests to amend bank details, i</w:t>
      </w:r>
      <w:r>
        <w:rPr>
          <w:bCs/>
        </w:rPr>
        <w:t>.</w:t>
      </w:r>
      <w:r w:rsidRPr="00BD658E">
        <w:rPr>
          <w:bCs/>
        </w:rPr>
        <w:t>e</w:t>
      </w:r>
      <w:r>
        <w:rPr>
          <w:bCs/>
        </w:rPr>
        <w:t>.</w:t>
      </w:r>
      <w:r>
        <w:rPr>
          <w:bCs/>
        </w:rPr>
        <w:tab/>
      </w:r>
      <w:r w:rsidRPr="00BD658E">
        <w:rPr>
          <w:bCs/>
        </w:rPr>
        <w:t xml:space="preserve">obtain verbal confirmation that the written request is legitimate. </w:t>
      </w:r>
      <w:r>
        <w:rPr>
          <w:bCs/>
        </w:rPr>
        <w:t>Y</w:t>
      </w:r>
      <w:r w:rsidRPr="00BD658E">
        <w:rPr>
          <w:bCs/>
        </w:rPr>
        <w:t xml:space="preserve">ou need to check </w:t>
      </w:r>
      <w:r>
        <w:rPr>
          <w:bCs/>
        </w:rPr>
        <w:tab/>
      </w:r>
      <w:r w:rsidRPr="00BD658E">
        <w:rPr>
          <w:bCs/>
        </w:rPr>
        <w:t>the validity of the “</w:t>
      </w:r>
      <w:r w:rsidRPr="00BD658E">
        <w:rPr>
          <w:b/>
          <w:bCs/>
        </w:rPr>
        <w:t>change of banking details</w:t>
      </w:r>
      <w:r w:rsidRPr="00BD658E">
        <w:rPr>
          <w:bCs/>
        </w:rPr>
        <w:t>” </w:t>
      </w:r>
      <w:r w:rsidRPr="00BD658E">
        <w:rPr>
          <w:b/>
          <w:bCs/>
        </w:rPr>
        <w:t>email</w:t>
      </w:r>
      <w:r w:rsidRPr="00BD658E">
        <w:rPr>
          <w:bCs/>
        </w:rPr>
        <w:t xml:space="preserve"> by another, independent </w:t>
      </w:r>
      <w:r>
        <w:rPr>
          <w:bCs/>
        </w:rPr>
        <w:tab/>
      </w:r>
      <w:r w:rsidRPr="00BD658E">
        <w:rPr>
          <w:bCs/>
        </w:rPr>
        <w:t>method.</w:t>
      </w:r>
    </w:p>
    <w:p w14:paraId="62AEF3DB" w14:textId="77777777" w:rsidR="000E2693" w:rsidRDefault="000E2693" w:rsidP="000E2693">
      <w:pPr>
        <w:rPr>
          <w:bCs/>
        </w:rPr>
      </w:pPr>
      <w:r>
        <w:rPr>
          <w:bCs/>
        </w:rPr>
        <w:tab/>
      </w:r>
    </w:p>
    <w:p w14:paraId="3E6FD85B" w14:textId="4478DA5F" w:rsidR="000E2693" w:rsidRDefault="000E2693" w:rsidP="000E2693">
      <w:pPr>
        <w:rPr>
          <w:bCs/>
        </w:rPr>
      </w:pPr>
      <w:r>
        <w:rPr>
          <w:bCs/>
        </w:rPr>
        <w:tab/>
        <w:t xml:space="preserve">Business/Finance Managers must be </w:t>
      </w:r>
      <w:r w:rsidRPr="00BD658E">
        <w:rPr>
          <w:bCs/>
        </w:rPr>
        <w:t xml:space="preserve">vigilant and report any suspicious activity </w:t>
      </w:r>
      <w:r>
        <w:rPr>
          <w:bCs/>
        </w:rPr>
        <w:t xml:space="preserve">to the </w:t>
      </w:r>
      <w:r>
        <w:rPr>
          <w:bCs/>
        </w:rPr>
        <w:tab/>
        <w:t>Schools Finance Team or,</w:t>
      </w:r>
      <w:r w:rsidRPr="00BD658E">
        <w:rPr>
          <w:bCs/>
        </w:rPr>
        <w:t> Audit Investigation Manager (020 8356 2536)</w:t>
      </w:r>
      <w:r>
        <w:rPr>
          <w:bCs/>
        </w:rPr>
        <w:t>.</w:t>
      </w:r>
    </w:p>
    <w:p w14:paraId="79581CA0" w14:textId="77777777" w:rsidR="000E2693" w:rsidRDefault="000E2693" w:rsidP="000E2693">
      <w:pPr>
        <w:rPr>
          <w:bCs/>
        </w:rPr>
      </w:pPr>
    </w:p>
    <w:p w14:paraId="63CBEE4D" w14:textId="444F18D7" w:rsidR="000E2693" w:rsidRDefault="000E2693" w:rsidP="000E2693">
      <w:pPr>
        <w:rPr>
          <w:bCs/>
        </w:rPr>
      </w:pPr>
      <w:r>
        <w:rPr>
          <w:bCs/>
        </w:rPr>
        <w:t>3.24.2</w:t>
      </w:r>
      <w:r>
        <w:rPr>
          <w:bCs/>
        </w:rPr>
        <w:tab/>
        <w:t xml:space="preserve">Preventative processes should include, amongst other practical measures as </w:t>
      </w:r>
      <w:r>
        <w:rPr>
          <w:bCs/>
        </w:rPr>
        <w:tab/>
        <w:t xml:space="preserve">activities evolve: </w:t>
      </w:r>
    </w:p>
    <w:p w14:paraId="2978CD8B" w14:textId="77777777" w:rsidR="000E2693" w:rsidRDefault="000E2693" w:rsidP="000E2693">
      <w:pPr>
        <w:rPr>
          <w:bCs/>
        </w:rPr>
      </w:pPr>
    </w:p>
    <w:p w14:paraId="2181F89C" w14:textId="77777777" w:rsidR="000E2693" w:rsidRDefault="000E2693" w:rsidP="00E36B3D">
      <w:pPr>
        <w:pStyle w:val="ListParagraph"/>
        <w:numPr>
          <w:ilvl w:val="0"/>
          <w:numId w:val="115"/>
        </w:numPr>
        <w:spacing w:after="160" w:line="259" w:lineRule="auto"/>
        <w:rPr>
          <w:bCs/>
        </w:rPr>
      </w:pPr>
      <w:r w:rsidRPr="00455397">
        <w:rPr>
          <w:bCs/>
        </w:rPr>
        <w:t>Do not accept simple requests for payroll bank account changes, especially via phone, text, or email</w:t>
      </w:r>
    </w:p>
    <w:p w14:paraId="1A721462" w14:textId="77777777" w:rsidR="000E2693" w:rsidRDefault="000E2693" w:rsidP="000E2693">
      <w:pPr>
        <w:pStyle w:val="ListParagraph"/>
        <w:spacing w:after="160" w:line="259" w:lineRule="auto"/>
        <w:ind w:left="1080"/>
        <w:rPr>
          <w:bCs/>
        </w:rPr>
      </w:pPr>
    </w:p>
    <w:p w14:paraId="122B3D16" w14:textId="77777777" w:rsidR="000E2693" w:rsidRDefault="000E2693" w:rsidP="00E36B3D">
      <w:pPr>
        <w:pStyle w:val="ListParagraph"/>
        <w:numPr>
          <w:ilvl w:val="0"/>
          <w:numId w:val="115"/>
        </w:numPr>
        <w:spacing w:after="160" w:line="259" w:lineRule="auto"/>
        <w:rPr>
          <w:bCs/>
        </w:rPr>
      </w:pPr>
      <w:r w:rsidRPr="00455397">
        <w:rPr>
          <w:bCs/>
        </w:rPr>
        <w:t xml:space="preserve">Ensure that employees are proactive and alert when communicating through email, to be sure that the email address is that of your employee and not </w:t>
      </w:r>
      <w:r w:rsidRPr="00455397">
        <w:rPr>
          <w:bCs/>
        </w:rPr>
        <w:lastRenderedPageBreak/>
        <w:t>fraudulent, through training on fraudulent email practices, including how to recognize and report suspicious emails, to help mitigate the threat of payroll fraud</w:t>
      </w:r>
    </w:p>
    <w:p w14:paraId="2584A0A3" w14:textId="77777777" w:rsidR="000E2693" w:rsidRPr="00455397" w:rsidRDefault="000E2693" w:rsidP="000E2693">
      <w:pPr>
        <w:pStyle w:val="ListParagraph"/>
        <w:spacing w:after="160" w:line="259" w:lineRule="auto"/>
        <w:ind w:left="1080"/>
        <w:rPr>
          <w:bCs/>
        </w:rPr>
      </w:pPr>
    </w:p>
    <w:p w14:paraId="1FD32240" w14:textId="77777777" w:rsidR="000E2693" w:rsidRDefault="000E2693" w:rsidP="00E36B3D">
      <w:pPr>
        <w:pStyle w:val="ListParagraph"/>
        <w:numPr>
          <w:ilvl w:val="0"/>
          <w:numId w:val="115"/>
        </w:numPr>
        <w:spacing w:after="160" w:line="259" w:lineRule="auto"/>
        <w:rPr>
          <w:bCs/>
        </w:rPr>
      </w:pPr>
      <w:r w:rsidRPr="00455397">
        <w:rPr>
          <w:bCs/>
        </w:rPr>
        <w:t>Validate bank account changes directly with your employee before entering them. It is critical that validation occurs through a method other than email (i.e. in person etc.)</w:t>
      </w:r>
    </w:p>
    <w:p w14:paraId="0E95C84D" w14:textId="77777777" w:rsidR="000E2693" w:rsidRDefault="000E2693" w:rsidP="000E2693">
      <w:pPr>
        <w:pStyle w:val="ListParagraph"/>
        <w:spacing w:after="160" w:line="259" w:lineRule="auto"/>
        <w:ind w:left="1080"/>
        <w:rPr>
          <w:bCs/>
        </w:rPr>
      </w:pPr>
    </w:p>
    <w:p w14:paraId="01D5C001" w14:textId="77777777" w:rsidR="000E2693" w:rsidRDefault="000E2693" w:rsidP="00E36B3D">
      <w:pPr>
        <w:pStyle w:val="ListParagraph"/>
        <w:numPr>
          <w:ilvl w:val="0"/>
          <w:numId w:val="115"/>
        </w:numPr>
        <w:spacing w:after="160" w:line="259" w:lineRule="auto"/>
        <w:rPr>
          <w:bCs/>
        </w:rPr>
      </w:pPr>
      <w:r w:rsidRPr="00455397">
        <w:rPr>
          <w:bCs/>
        </w:rPr>
        <w:t>If you receive a suspicious email, do not click on any links or open any attachments within the message</w:t>
      </w:r>
    </w:p>
    <w:p w14:paraId="2331D8B6" w14:textId="77777777" w:rsidR="000E2693" w:rsidRPr="00455397" w:rsidRDefault="000E2693" w:rsidP="000E2693">
      <w:pPr>
        <w:pStyle w:val="ListParagraph"/>
        <w:spacing w:after="160" w:line="259" w:lineRule="auto"/>
        <w:ind w:left="1080"/>
        <w:rPr>
          <w:bCs/>
        </w:rPr>
      </w:pPr>
    </w:p>
    <w:p w14:paraId="0033962C" w14:textId="77777777" w:rsidR="000E2693" w:rsidRDefault="000E2693" w:rsidP="00E36B3D">
      <w:pPr>
        <w:pStyle w:val="ListParagraph"/>
        <w:numPr>
          <w:ilvl w:val="0"/>
          <w:numId w:val="115"/>
        </w:numPr>
        <w:spacing w:after="160" w:line="259" w:lineRule="auto"/>
        <w:rPr>
          <w:bCs/>
        </w:rPr>
      </w:pPr>
      <w:r w:rsidRPr="00455397">
        <w:rPr>
          <w:bCs/>
        </w:rPr>
        <w:t>Do not reply to the email and immediately contact your IT team to report the email</w:t>
      </w:r>
    </w:p>
    <w:p w14:paraId="6EEDA7E9" w14:textId="77777777" w:rsidR="000E2693" w:rsidRPr="00455397" w:rsidRDefault="000E2693" w:rsidP="000E2693">
      <w:pPr>
        <w:pStyle w:val="ListParagraph"/>
        <w:spacing w:after="160" w:line="259" w:lineRule="auto"/>
        <w:ind w:left="1080"/>
        <w:rPr>
          <w:bCs/>
        </w:rPr>
      </w:pPr>
    </w:p>
    <w:p w14:paraId="5614C51E" w14:textId="77777777" w:rsidR="000E2693" w:rsidRDefault="000E2693" w:rsidP="00E36B3D">
      <w:pPr>
        <w:pStyle w:val="ListParagraph"/>
        <w:numPr>
          <w:ilvl w:val="0"/>
          <w:numId w:val="115"/>
        </w:numPr>
        <w:spacing w:after="160" w:line="259" w:lineRule="auto"/>
        <w:rPr>
          <w:bCs/>
        </w:rPr>
      </w:pPr>
      <w:r w:rsidRPr="00455397">
        <w:rPr>
          <w:bCs/>
        </w:rPr>
        <w:t>If you receive a phone call asking for a bank account change, do not give out any information or process any changes until you validate the caller’s identity through another method (i.e. in person)</w:t>
      </w:r>
    </w:p>
    <w:p w14:paraId="75DAE409" w14:textId="77777777" w:rsidR="000E2693" w:rsidRPr="00455397" w:rsidRDefault="000E2693" w:rsidP="000E2693">
      <w:pPr>
        <w:pStyle w:val="ListParagraph"/>
        <w:ind w:left="1080"/>
        <w:rPr>
          <w:bCs/>
        </w:rPr>
      </w:pPr>
      <w:r w:rsidRPr="00455397">
        <w:rPr>
          <w:rFonts w:ascii="Myriad Pro Light" w:hAnsi="Myriad Pro Light" w:cs="Myriad Pro Light"/>
          <w:color w:val="000000"/>
          <w:sz w:val="24"/>
          <w:szCs w:val="24"/>
        </w:rPr>
        <w:t xml:space="preserve"> </w:t>
      </w:r>
    </w:p>
    <w:p w14:paraId="696B1C89" w14:textId="77777777" w:rsidR="000E2693" w:rsidRPr="00852923" w:rsidRDefault="000E2693" w:rsidP="00E36B3D">
      <w:pPr>
        <w:pStyle w:val="ListParagraph"/>
        <w:numPr>
          <w:ilvl w:val="0"/>
          <w:numId w:val="118"/>
        </w:numPr>
        <w:spacing w:after="160" w:line="259" w:lineRule="auto"/>
        <w:rPr>
          <w:bCs/>
        </w:rPr>
      </w:pPr>
      <w:r w:rsidRPr="00852923">
        <w:rPr>
          <w:bCs/>
        </w:rPr>
        <w:t>If you should choose to verify by telephone, be sure to use a number already on file to verify that the request is legitimate</w:t>
      </w:r>
      <w:r w:rsidRPr="00852923">
        <w:rPr>
          <w:rFonts w:ascii="Myriad Pro Light" w:hAnsi="Myriad Pro Light" w:cs="Myriad Pro Light"/>
          <w:color w:val="000000"/>
          <w:sz w:val="24"/>
          <w:szCs w:val="24"/>
        </w:rPr>
        <w:t xml:space="preserve"> </w:t>
      </w:r>
    </w:p>
    <w:p w14:paraId="4D32A9EE" w14:textId="77777777" w:rsidR="000E2693" w:rsidRPr="00852923" w:rsidRDefault="000E2693" w:rsidP="00E36B3D">
      <w:pPr>
        <w:pStyle w:val="ListParagraph"/>
        <w:numPr>
          <w:ilvl w:val="0"/>
          <w:numId w:val="118"/>
        </w:numPr>
        <w:spacing w:after="160" w:line="259" w:lineRule="auto"/>
        <w:rPr>
          <w:bCs/>
        </w:rPr>
      </w:pPr>
      <w:r w:rsidRPr="00852923">
        <w:rPr>
          <w:bCs/>
        </w:rPr>
        <w:t>Review and update measures taken to protect employees’ sensitive information and data</w:t>
      </w:r>
    </w:p>
    <w:p w14:paraId="2BADFA76" w14:textId="77777777" w:rsidR="000E2693" w:rsidRPr="00852923" w:rsidRDefault="000E2693" w:rsidP="00E36B3D">
      <w:pPr>
        <w:pStyle w:val="ListParagraph"/>
        <w:numPr>
          <w:ilvl w:val="0"/>
          <w:numId w:val="118"/>
        </w:numPr>
        <w:spacing w:after="160" w:line="259" w:lineRule="auto"/>
        <w:rPr>
          <w:bCs/>
        </w:rPr>
      </w:pPr>
      <w:r w:rsidRPr="00852923">
        <w:rPr>
          <w:bCs/>
        </w:rPr>
        <w:t xml:space="preserve">If you are an employee and you received a notification of a change that you did not authorize, contact your payroll department immediately </w:t>
      </w:r>
    </w:p>
    <w:p w14:paraId="4C6E4307" w14:textId="77777777" w:rsidR="000E2693" w:rsidRPr="00852923" w:rsidRDefault="000E2693" w:rsidP="00E36B3D">
      <w:pPr>
        <w:pStyle w:val="ListParagraph"/>
        <w:numPr>
          <w:ilvl w:val="0"/>
          <w:numId w:val="118"/>
        </w:numPr>
        <w:spacing w:after="160" w:line="259" w:lineRule="auto"/>
        <w:rPr>
          <w:bCs/>
        </w:rPr>
      </w:pPr>
      <w:r w:rsidRPr="00852923">
        <w:rPr>
          <w:bCs/>
        </w:rPr>
        <w:t>Alert and educate yourself and your employees of potential payroll scams</w:t>
      </w:r>
      <w:r w:rsidRPr="00852923">
        <w:rPr>
          <w:rFonts w:ascii="Myriad Pro Light" w:hAnsi="Myriad Pro Light" w:cs="Myriad Pro Light"/>
          <w:color w:val="000000"/>
          <w:sz w:val="24"/>
          <w:szCs w:val="24"/>
        </w:rPr>
        <w:t xml:space="preserve"> </w:t>
      </w:r>
    </w:p>
    <w:p w14:paraId="3D0E4C4B" w14:textId="77777777" w:rsidR="000E2693" w:rsidRPr="00852923" w:rsidRDefault="000E2693" w:rsidP="00E36B3D">
      <w:pPr>
        <w:pStyle w:val="ListParagraph"/>
        <w:numPr>
          <w:ilvl w:val="0"/>
          <w:numId w:val="118"/>
        </w:numPr>
        <w:spacing w:after="160" w:line="259" w:lineRule="auto"/>
        <w:rPr>
          <w:bCs/>
        </w:rPr>
      </w:pPr>
      <w:r w:rsidRPr="00852923">
        <w:rPr>
          <w:bCs/>
        </w:rPr>
        <w:t>Instruct employees to hover their cursor over hyperlinks included in emails received to view the actual URL. This will help to ensure that the URL is associated with the company it appears to have come from</w:t>
      </w:r>
    </w:p>
    <w:p w14:paraId="6891B089" w14:textId="4C02F559" w:rsidR="000E2693" w:rsidRDefault="00341623" w:rsidP="000E2693">
      <w:pPr>
        <w:rPr>
          <w:bCs/>
        </w:rPr>
      </w:pPr>
      <w:r>
        <w:rPr>
          <w:b/>
          <w:bCs/>
        </w:rPr>
        <w:tab/>
      </w:r>
      <w:r>
        <w:rPr>
          <w:b/>
          <w:bCs/>
        </w:rPr>
        <w:tab/>
      </w:r>
      <w:r w:rsidR="000E2693" w:rsidRPr="00CB00F9">
        <w:rPr>
          <w:b/>
          <w:bCs/>
        </w:rPr>
        <w:t>Useful Websites from which further guidance can be acquired</w:t>
      </w:r>
      <w:r w:rsidR="000E2693">
        <w:rPr>
          <w:bCs/>
        </w:rPr>
        <w:t>:</w:t>
      </w:r>
    </w:p>
    <w:p w14:paraId="4E723257" w14:textId="77777777" w:rsidR="00852923" w:rsidRDefault="00852923" w:rsidP="000E2693">
      <w:pPr>
        <w:rPr>
          <w:bCs/>
        </w:rPr>
      </w:pPr>
    </w:p>
    <w:p w14:paraId="382E6910" w14:textId="0E021B76" w:rsidR="000E2693" w:rsidRPr="00CB00F9" w:rsidRDefault="00852923" w:rsidP="000E2693">
      <w:pPr>
        <w:pStyle w:val="ListParagraph"/>
        <w:rPr>
          <w:b/>
          <w:bCs/>
        </w:rPr>
      </w:pPr>
      <w:r w:rsidRPr="00852923">
        <w:rPr>
          <w:rStyle w:val="Hyperlink"/>
          <w:b/>
          <w:bCs/>
          <w:u w:val="none"/>
        </w:rPr>
        <w:tab/>
      </w:r>
      <w:hyperlink r:id="rId84" w:history="1">
        <w:r w:rsidR="000E2693">
          <w:rPr>
            <w:rStyle w:val="Hyperlink"/>
            <w:b/>
            <w:bCs/>
          </w:rPr>
          <w:t>Avoid and report internet scams and phishing</w:t>
        </w:r>
      </w:hyperlink>
    </w:p>
    <w:p w14:paraId="678156DD" w14:textId="01E427E8" w:rsidR="000E2693" w:rsidRDefault="00852923" w:rsidP="000E2693">
      <w:pPr>
        <w:pStyle w:val="ListParagraph"/>
        <w:rPr>
          <w:b/>
          <w:bCs/>
        </w:rPr>
      </w:pPr>
      <w:r w:rsidRPr="00852923">
        <w:rPr>
          <w:rStyle w:val="Hyperlink"/>
          <w:b/>
          <w:bCs/>
          <w:u w:val="none"/>
        </w:rPr>
        <w:tab/>
      </w:r>
      <w:hyperlink r:id="rId85" w:history="1">
        <w:r w:rsidR="000E2693">
          <w:rPr>
            <w:rStyle w:val="Hyperlink"/>
            <w:b/>
            <w:bCs/>
          </w:rPr>
          <w:t>Cyber crime and cyber security: a guide for education providers</w:t>
        </w:r>
      </w:hyperlink>
    </w:p>
    <w:p w14:paraId="0C6D24C0" w14:textId="77777777" w:rsidR="00852923" w:rsidRDefault="00852923" w:rsidP="000E2693"/>
    <w:p w14:paraId="64DE6E12" w14:textId="77777777" w:rsidR="000E2693" w:rsidRPr="007D3FA6" w:rsidRDefault="000E2693" w:rsidP="000E2693">
      <w:pPr>
        <w:rPr>
          <w:b/>
          <w:bCs/>
        </w:rPr>
      </w:pPr>
      <w:bookmarkStart w:id="73" w:name="SupplSetUp"/>
      <w:r w:rsidRPr="007D3FA6">
        <w:t>3.2</w:t>
      </w:r>
      <w:r>
        <w:t>5</w:t>
      </w:r>
      <w:r w:rsidRPr="007D3FA6">
        <w:tab/>
      </w:r>
      <w:r w:rsidRPr="007D3FA6">
        <w:rPr>
          <w:b/>
          <w:bCs/>
        </w:rPr>
        <w:t>Supplier Account Set Up</w:t>
      </w:r>
      <w:bookmarkEnd w:id="73"/>
      <w:r w:rsidRPr="007D3FA6">
        <w:rPr>
          <w:b/>
          <w:bCs/>
        </w:rPr>
        <w:tab/>
      </w:r>
    </w:p>
    <w:p w14:paraId="4431824E" w14:textId="77777777" w:rsidR="000E2693" w:rsidRPr="007D3FA6" w:rsidRDefault="000E2693" w:rsidP="000E2693">
      <w:pPr>
        <w:rPr>
          <w:bCs/>
        </w:rPr>
      </w:pPr>
      <w:r w:rsidRPr="007D3FA6">
        <w:rPr>
          <w:b/>
          <w:bCs/>
        </w:rPr>
        <w:tab/>
      </w:r>
      <w:r w:rsidRPr="007D3FA6">
        <w:rPr>
          <w:bCs/>
        </w:rPr>
        <w:t>Opening a new supplier account should be confirmed by an authorised signatory.</w:t>
      </w:r>
    </w:p>
    <w:p w14:paraId="3A60B50A" w14:textId="77777777" w:rsidR="000E2693" w:rsidRPr="007D3FA6" w:rsidRDefault="000E2693" w:rsidP="000E2693">
      <w:pPr>
        <w:rPr>
          <w:bCs/>
        </w:rPr>
      </w:pPr>
    </w:p>
    <w:p w14:paraId="2B0E1E25" w14:textId="77777777" w:rsidR="000E2693" w:rsidRDefault="000E2693" w:rsidP="000E2693">
      <w:pPr>
        <w:rPr>
          <w:b/>
          <w:bCs/>
        </w:rPr>
      </w:pPr>
      <w:r w:rsidRPr="007D3FA6">
        <w:rPr>
          <w:bCs/>
        </w:rPr>
        <w:t>3.2</w:t>
      </w:r>
      <w:r>
        <w:rPr>
          <w:bCs/>
        </w:rPr>
        <w:t>5</w:t>
      </w:r>
      <w:r w:rsidRPr="007D3FA6">
        <w:rPr>
          <w:bCs/>
        </w:rPr>
        <w:t>.1</w:t>
      </w:r>
      <w:r w:rsidRPr="007D3FA6">
        <w:rPr>
          <w:bCs/>
        </w:rPr>
        <w:tab/>
      </w:r>
      <w:r w:rsidRPr="007D3FA6">
        <w:rPr>
          <w:b/>
          <w:bCs/>
        </w:rPr>
        <w:t>Supplier Details</w:t>
      </w:r>
      <w:r w:rsidRPr="007D3FA6">
        <w:rPr>
          <w:b/>
          <w:bCs/>
        </w:rPr>
        <w:tab/>
      </w:r>
    </w:p>
    <w:p w14:paraId="57A73F4A" w14:textId="77777777" w:rsidR="000E2693" w:rsidRDefault="000E2693" w:rsidP="000E2693">
      <w:pPr>
        <w:rPr>
          <w:bCs/>
        </w:rPr>
      </w:pPr>
      <w:r>
        <w:rPr>
          <w:bCs/>
        </w:rPr>
        <w:tab/>
      </w:r>
      <w:r w:rsidRPr="007D3FA6">
        <w:rPr>
          <w:bCs/>
        </w:rPr>
        <w:t>The following supplier details must be obtained</w:t>
      </w:r>
      <w:r>
        <w:rPr>
          <w:bCs/>
        </w:rPr>
        <w:t>:</w:t>
      </w:r>
    </w:p>
    <w:p w14:paraId="4633EF85" w14:textId="77777777" w:rsidR="000E2693" w:rsidRDefault="000E2693" w:rsidP="000E2693">
      <w:pPr>
        <w:rPr>
          <w:bCs/>
        </w:rPr>
      </w:pPr>
    </w:p>
    <w:p w14:paraId="5178A1E6" w14:textId="77777777" w:rsidR="000E2693" w:rsidRDefault="000E2693" w:rsidP="00E36B3D">
      <w:pPr>
        <w:pStyle w:val="ListParagraph"/>
        <w:numPr>
          <w:ilvl w:val="0"/>
          <w:numId w:val="113"/>
        </w:numPr>
        <w:rPr>
          <w:bCs/>
        </w:rPr>
      </w:pPr>
      <w:r w:rsidRPr="007D3FA6">
        <w:rPr>
          <w:bCs/>
        </w:rPr>
        <w:t>Full trading name</w:t>
      </w:r>
    </w:p>
    <w:p w14:paraId="1BE7D391" w14:textId="77777777" w:rsidR="000E2693" w:rsidRDefault="000E2693" w:rsidP="00E36B3D">
      <w:pPr>
        <w:pStyle w:val="ListParagraph"/>
        <w:numPr>
          <w:ilvl w:val="0"/>
          <w:numId w:val="113"/>
        </w:numPr>
        <w:rPr>
          <w:bCs/>
        </w:rPr>
      </w:pPr>
      <w:r w:rsidRPr="007D3FA6">
        <w:rPr>
          <w:bCs/>
        </w:rPr>
        <w:t>Address, including postcode</w:t>
      </w:r>
    </w:p>
    <w:p w14:paraId="27AC2171" w14:textId="77777777" w:rsidR="000E2693" w:rsidRDefault="000E2693" w:rsidP="00E36B3D">
      <w:pPr>
        <w:pStyle w:val="ListParagraph"/>
        <w:numPr>
          <w:ilvl w:val="0"/>
          <w:numId w:val="113"/>
        </w:numPr>
        <w:rPr>
          <w:bCs/>
        </w:rPr>
      </w:pPr>
      <w:r w:rsidRPr="007D3FA6">
        <w:rPr>
          <w:bCs/>
        </w:rPr>
        <w:t>Telephone number</w:t>
      </w:r>
    </w:p>
    <w:p w14:paraId="118BB5A2" w14:textId="77777777" w:rsidR="000E2693" w:rsidRDefault="000E2693" w:rsidP="00E36B3D">
      <w:pPr>
        <w:pStyle w:val="ListParagraph"/>
        <w:numPr>
          <w:ilvl w:val="0"/>
          <w:numId w:val="113"/>
        </w:numPr>
        <w:rPr>
          <w:bCs/>
        </w:rPr>
      </w:pPr>
      <w:r w:rsidRPr="007D3FA6">
        <w:rPr>
          <w:bCs/>
        </w:rPr>
        <w:t>E-mail address (for remittance advice notes to be sent to)</w:t>
      </w:r>
    </w:p>
    <w:p w14:paraId="37C3C991" w14:textId="77777777" w:rsidR="000E2693" w:rsidRPr="007D3FA6" w:rsidRDefault="000E2693" w:rsidP="00E36B3D">
      <w:pPr>
        <w:pStyle w:val="ListParagraph"/>
        <w:numPr>
          <w:ilvl w:val="0"/>
          <w:numId w:val="113"/>
        </w:numPr>
        <w:rPr>
          <w:b/>
          <w:bCs/>
        </w:rPr>
      </w:pPr>
      <w:r w:rsidRPr="007D3FA6">
        <w:rPr>
          <w:b/>
          <w:bCs/>
        </w:rPr>
        <w:t>Other relevant details required by the accounting software being used</w:t>
      </w:r>
    </w:p>
    <w:p w14:paraId="5FBE3D0D" w14:textId="77777777" w:rsidR="000E2693" w:rsidRDefault="000E2693" w:rsidP="000E2693">
      <w:pPr>
        <w:rPr>
          <w:b/>
          <w:bCs/>
        </w:rPr>
      </w:pPr>
      <w:r>
        <w:rPr>
          <w:bCs/>
        </w:rPr>
        <w:lastRenderedPageBreak/>
        <w:t>3.25.2</w:t>
      </w:r>
      <w:r>
        <w:rPr>
          <w:bCs/>
        </w:rPr>
        <w:tab/>
      </w:r>
      <w:r w:rsidRPr="007D3FA6">
        <w:rPr>
          <w:b/>
          <w:bCs/>
        </w:rPr>
        <w:t>Supplier payment details</w:t>
      </w:r>
    </w:p>
    <w:p w14:paraId="20390AD8" w14:textId="77777777" w:rsidR="000E2693" w:rsidRDefault="000E2693" w:rsidP="000E2693">
      <w:pPr>
        <w:rPr>
          <w:bCs/>
        </w:rPr>
      </w:pPr>
      <w:r>
        <w:rPr>
          <w:b/>
          <w:bCs/>
        </w:rPr>
        <w:tab/>
      </w:r>
      <w:r w:rsidRPr="007D3FA6">
        <w:rPr>
          <w:bCs/>
        </w:rPr>
        <w:t>Ideally all supplier payments should be made by BACS rather than cheque</w:t>
      </w:r>
    </w:p>
    <w:p w14:paraId="4761C241" w14:textId="77777777" w:rsidR="000E2693" w:rsidRDefault="000E2693" w:rsidP="000E2693">
      <w:pPr>
        <w:rPr>
          <w:bCs/>
        </w:rPr>
      </w:pPr>
    </w:p>
    <w:p w14:paraId="0C6623E3" w14:textId="77777777" w:rsidR="000E2693" w:rsidRDefault="000E2693" w:rsidP="000E2693">
      <w:pPr>
        <w:rPr>
          <w:bCs/>
        </w:rPr>
      </w:pPr>
      <w:r>
        <w:rPr>
          <w:bCs/>
        </w:rPr>
        <w:tab/>
        <w:t>Bank details required</w:t>
      </w:r>
    </w:p>
    <w:p w14:paraId="457B8100" w14:textId="77777777" w:rsidR="000E2693" w:rsidRDefault="000E2693" w:rsidP="000E2693">
      <w:pPr>
        <w:rPr>
          <w:bCs/>
        </w:rPr>
      </w:pPr>
      <w:r>
        <w:rPr>
          <w:bCs/>
        </w:rPr>
        <w:tab/>
      </w:r>
    </w:p>
    <w:p w14:paraId="2E10A60E" w14:textId="77777777" w:rsidR="000E2693" w:rsidRDefault="000E2693" w:rsidP="00E36B3D">
      <w:pPr>
        <w:pStyle w:val="ListParagraph"/>
        <w:numPr>
          <w:ilvl w:val="0"/>
          <w:numId w:val="114"/>
        </w:numPr>
        <w:rPr>
          <w:bCs/>
        </w:rPr>
      </w:pPr>
      <w:r w:rsidRPr="007D3FA6">
        <w:rPr>
          <w:bCs/>
        </w:rPr>
        <w:t>Name of account</w:t>
      </w:r>
    </w:p>
    <w:p w14:paraId="4FBF44BF" w14:textId="77777777" w:rsidR="000E2693" w:rsidRDefault="000E2693" w:rsidP="00E36B3D">
      <w:pPr>
        <w:pStyle w:val="ListParagraph"/>
        <w:numPr>
          <w:ilvl w:val="0"/>
          <w:numId w:val="114"/>
        </w:numPr>
        <w:rPr>
          <w:bCs/>
        </w:rPr>
      </w:pPr>
      <w:r w:rsidRPr="007D3FA6">
        <w:rPr>
          <w:bCs/>
        </w:rPr>
        <w:t>Bank address</w:t>
      </w:r>
    </w:p>
    <w:p w14:paraId="77BD2F2C" w14:textId="77777777" w:rsidR="000E2693" w:rsidRDefault="000E2693" w:rsidP="00E36B3D">
      <w:pPr>
        <w:pStyle w:val="ListParagraph"/>
        <w:numPr>
          <w:ilvl w:val="0"/>
          <w:numId w:val="114"/>
        </w:numPr>
        <w:rPr>
          <w:bCs/>
        </w:rPr>
      </w:pPr>
      <w:r w:rsidRPr="007D3FA6">
        <w:rPr>
          <w:bCs/>
        </w:rPr>
        <w:t>Sort code</w:t>
      </w:r>
    </w:p>
    <w:p w14:paraId="2FC79862" w14:textId="77777777" w:rsidR="000E2693" w:rsidRPr="007D3FA6" w:rsidRDefault="000E2693" w:rsidP="00E36B3D">
      <w:pPr>
        <w:pStyle w:val="ListParagraph"/>
        <w:numPr>
          <w:ilvl w:val="0"/>
          <w:numId w:val="114"/>
        </w:numPr>
        <w:rPr>
          <w:bCs/>
        </w:rPr>
      </w:pPr>
      <w:r w:rsidRPr="007D3FA6">
        <w:rPr>
          <w:bCs/>
        </w:rPr>
        <w:t>Account Number</w:t>
      </w:r>
    </w:p>
    <w:p w14:paraId="172DA293" w14:textId="77777777" w:rsidR="000E2693" w:rsidRPr="007D3FA6" w:rsidRDefault="000E2693" w:rsidP="000E2693">
      <w:pPr>
        <w:rPr>
          <w:bCs/>
        </w:rPr>
      </w:pPr>
      <w:r w:rsidRPr="007D3FA6">
        <w:rPr>
          <w:bCs/>
        </w:rPr>
        <w:tab/>
      </w:r>
      <w:r w:rsidRPr="007D3FA6">
        <w:rPr>
          <w:bCs/>
        </w:rPr>
        <w:tab/>
      </w:r>
    </w:p>
    <w:p w14:paraId="4CC29301" w14:textId="77777777" w:rsidR="000E2693" w:rsidRPr="007D3FA6" w:rsidRDefault="000E2693" w:rsidP="000E2693">
      <w:pPr>
        <w:rPr>
          <w:bCs/>
        </w:rPr>
      </w:pPr>
      <w:r w:rsidRPr="007D3FA6">
        <w:rPr>
          <w:bCs/>
        </w:rPr>
        <w:t>3.2</w:t>
      </w:r>
      <w:r>
        <w:rPr>
          <w:bCs/>
        </w:rPr>
        <w:t>5</w:t>
      </w:r>
      <w:r w:rsidRPr="007D3FA6">
        <w:rPr>
          <w:bCs/>
        </w:rPr>
        <w:t>.3</w:t>
      </w:r>
      <w:r>
        <w:rPr>
          <w:bCs/>
        </w:rPr>
        <w:tab/>
      </w:r>
      <w:r w:rsidRPr="007D3FA6">
        <w:rPr>
          <w:bCs/>
        </w:rPr>
        <w:t>All bank details must be received in writing by post on company headed paper</w:t>
      </w:r>
      <w:r>
        <w:rPr>
          <w:bCs/>
        </w:rPr>
        <w:t xml:space="preserve">, </w:t>
      </w:r>
      <w:r>
        <w:rPr>
          <w:bCs/>
        </w:rPr>
        <w:tab/>
        <w:t>s</w:t>
      </w:r>
      <w:r w:rsidRPr="007D3FA6">
        <w:rPr>
          <w:bCs/>
        </w:rPr>
        <w:t>igned</w:t>
      </w:r>
      <w:r>
        <w:rPr>
          <w:bCs/>
        </w:rPr>
        <w:t>,</w:t>
      </w:r>
      <w:r w:rsidRPr="007D3FA6">
        <w:rPr>
          <w:bCs/>
        </w:rPr>
        <w:t xml:space="preserve"> by an appropriate person.</w:t>
      </w:r>
    </w:p>
    <w:p w14:paraId="5F8E70A4" w14:textId="77777777" w:rsidR="000E2693" w:rsidRDefault="000E2693" w:rsidP="000E2693">
      <w:pPr>
        <w:rPr>
          <w:bCs/>
        </w:rPr>
      </w:pPr>
      <w:r>
        <w:rPr>
          <w:bCs/>
        </w:rPr>
        <w:tab/>
      </w:r>
    </w:p>
    <w:p w14:paraId="76843744" w14:textId="77777777" w:rsidR="000E2693" w:rsidRDefault="000E2693" w:rsidP="000E2693">
      <w:pPr>
        <w:rPr>
          <w:bCs/>
        </w:rPr>
      </w:pPr>
      <w:r>
        <w:rPr>
          <w:bCs/>
        </w:rPr>
        <w:tab/>
      </w:r>
      <w:r w:rsidRPr="007D3FA6">
        <w:rPr>
          <w:bCs/>
        </w:rPr>
        <w:t>Once received, and before these details are used to make any payment, they must</w:t>
      </w:r>
      <w:r>
        <w:rPr>
          <w:bCs/>
        </w:rPr>
        <w:tab/>
      </w:r>
      <w:r w:rsidRPr="007D3FA6">
        <w:rPr>
          <w:bCs/>
        </w:rPr>
        <w:t>be verified by making a telephone call to the supplier. Do not use the telephone</w:t>
      </w:r>
      <w:r>
        <w:rPr>
          <w:bCs/>
        </w:rPr>
        <w:tab/>
      </w:r>
      <w:r w:rsidRPr="007D3FA6">
        <w:rPr>
          <w:bCs/>
        </w:rPr>
        <w:t>number sent with the bank details, if there is one, without checking it is genuine</w:t>
      </w:r>
      <w:r>
        <w:rPr>
          <w:bCs/>
        </w:rPr>
        <w:tab/>
      </w:r>
      <w:r w:rsidRPr="007D3FA6">
        <w:rPr>
          <w:bCs/>
        </w:rPr>
        <w:t>against an invoice, their website and/or the telephone directory. Always ask to check</w:t>
      </w:r>
      <w:r>
        <w:rPr>
          <w:bCs/>
        </w:rPr>
        <w:tab/>
      </w:r>
      <w:r w:rsidRPr="007D3FA6">
        <w:rPr>
          <w:bCs/>
        </w:rPr>
        <w:t>the details with the accounts department. They are to give you the details to verify to</w:t>
      </w:r>
      <w:r>
        <w:rPr>
          <w:bCs/>
        </w:rPr>
        <w:tab/>
      </w:r>
      <w:r w:rsidRPr="007D3FA6">
        <w:rPr>
          <w:bCs/>
        </w:rPr>
        <w:t>the letter. Never read back the details from the letter. Get the name of the person</w:t>
      </w:r>
      <w:r>
        <w:rPr>
          <w:bCs/>
        </w:rPr>
        <w:tab/>
      </w:r>
      <w:r w:rsidRPr="007D3FA6">
        <w:rPr>
          <w:bCs/>
        </w:rPr>
        <w:t xml:space="preserve">you </w:t>
      </w:r>
      <w:r>
        <w:rPr>
          <w:bCs/>
        </w:rPr>
        <w:tab/>
      </w:r>
      <w:r w:rsidRPr="007D3FA6">
        <w:rPr>
          <w:bCs/>
        </w:rPr>
        <w:t>speak to and record this information.</w:t>
      </w:r>
    </w:p>
    <w:p w14:paraId="494916ED" w14:textId="77777777" w:rsidR="000E2693" w:rsidRDefault="000E2693" w:rsidP="000E2693">
      <w:pPr>
        <w:rPr>
          <w:bCs/>
        </w:rPr>
      </w:pPr>
    </w:p>
    <w:p w14:paraId="1401593E" w14:textId="77777777" w:rsidR="000E2693" w:rsidRDefault="000E2693" w:rsidP="000E2693">
      <w:pPr>
        <w:rPr>
          <w:bCs/>
        </w:rPr>
      </w:pPr>
      <w:r>
        <w:rPr>
          <w:bCs/>
        </w:rPr>
        <w:tab/>
      </w:r>
      <w:r w:rsidRPr="00C4374E">
        <w:rPr>
          <w:bCs/>
        </w:rPr>
        <w:t>Further checks, such as personal ID, may be required depending on what is</w:t>
      </w:r>
      <w:r>
        <w:rPr>
          <w:bCs/>
        </w:rPr>
        <w:t xml:space="preserve"> </w:t>
      </w:r>
      <w:r>
        <w:rPr>
          <w:bCs/>
        </w:rPr>
        <w:tab/>
      </w:r>
      <w:r w:rsidRPr="00C4374E">
        <w:rPr>
          <w:bCs/>
        </w:rPr>
        <w:t>received.</w:t>
      </w:r>
    </w:p>
    <w:p w14:paraId="12C95C85" w14:textId="77777777" w:rsidR="000E2693" w:rsidRDefault="000E2693" w:rsidP="000E2693">
      <w:pPr>
        <w:rPr>
          <w:bCs/>
        </w:rPr>
      </w:pPr>
    </w:p>
    <w:p w14:paraId="51EF083F" w14:textId="77777777" w:rsidR="000E2693" w:rsidRDefault="000E2693" w:rsidP="000E2693">
      <w:pPr>
        <w:rPr>
          <w:b/>
          <w:bCs/>
        </w:rPr>
      </w:pPr>
      <w:r>
        <w:rPr>
          <w:bCs/>
        </w:rPr>
        <w:t>3.25.4</w:t>
      </w:r>
      <w:r>
        <w:rPr>
          <w:bCs/>
        </w:rPr>
        <w:tab/>
      </w:r>
      <w:r w:rsidRPr="00C4374E">
        <w:rPr>
          <w:b/>
          <w:bCs/>
        </w:rPr>
        <w:t>Changes to Supplier Details</w:t>
      </w:r>
    </w:p>
    <w:p w14:paraId="5A1C3FFD" w14:textId="77777777" w:rsidR="000E2693" w:rsidRPr="007D3FA6" w:rsidRDefault="000E2693" w:rsidP="000E2693">
      <w:pPr>
        <w:rPr>
          <w:bCs/>
        </w:rPr>
      </w:pPr>
    </w:p>
    <w:p w14:paraId="08CFA45B" w14:textId="7A291C9E" w:rsidR="000E2693" w:rsidRDefault="000E2693" w:rsidP="000E2693">
      <w:pPr>
        <w:rPr>
          <w:bCs/>
        </w:rPr>
      </w:pPr>
      <w:r>
        <w:rPr>
          <w:b/>
          <w:bCs/>
        </w:rPr>
        <w:tab/>
      </w:r>
      <w:r w:rsidRPr="00C4374E">
        <w:rPr>
          <w:bCs/>
        </w:rPr>
        <w:t xml:space="preserve">If anyone contacts you by telephone, e-mail or letter to change any supplier </w:t>
      </w:r>
      <w:r w:rsidRPr="00C4374E">
        <w:rPr>
          <w:bCs/>
        </w:rPr>
        <w:tab/>
        <w:t>details</w:t>
      </w:r>
      <w:r>
        <w:rPr>
          <w:bCs/>
        </w:rPr>
        <w:t xml:space="preserve">, </w:t>
      </w:r>
      <w:r w:rsidRPr="00C4374E">
        <w:rPr>
          <w:bCs/>
        </w:rPr>
        <w:t>always telephone the accounts department back to confirm the change.</w:t>
      </w:r>
      <w:r w:rsidR="00D85393">
        <w:rPr>
          <w:bCs/>
        </w:rPr>
        <w:t xml:space="preserve"> </w:t>
      </w:r>
      <w:r w:rsidR="00D85393">
        <w:rPr>
          <w:bCs/>
        </w:rPr>
        <w:tab/>
      </w:r>
      <w:r w:rsidRPr="00C4374E">
        <w:rPr>
          <w:bCs/>
        </w:rPr>
        <w:t>Be</w:t>
      </w:r>
      <w:r w:rsidR="00D85393">
        <w:rPr>
          <w:bCs/>
        </w:rPr>
        <w:tab/>
      </w:r>
      <w:r w:rsidR="00191852">
        <w:rPr>
          <w:bCs/>
        </w:rPr>
        <w:t xml:space="preserve">wary </w:t>
      </w:r>
      <w:r w:rsidRPr="00C4374E">
        <w:rPr>
          <w:bCs/>
        </w:rPr>
        <w:t>if it</w:t>
      </w:r>
      <w:r>
        <w:rPr>
          <w:bCs/>
        </w:rPr>
        <w:t xml:space="preserve"> </w:t>
      </w:r>
      <w:r w:rsidRPr="00C4374E">
        <w:rPr>
          <w:bCs/>
        </w:rPr>
        <w:t xml:space="preserve">is to change the telephone number and particularly cautious if it is to </w:t>
      </w:r>
      <w:r>
        <w:rPr>
          <w:bCs/>
        </w:rPr>
        <w:tab/>
      </w:r>
      <w:r w:rsidRPr="00C4374E">
        <w:rPr>
          <w:bCs/>
        </w:rPr>
        <w:t>change</w:t>
      </w:r>
      <w:r>
        <w:rPr>
          <w:bCs/>
        </w:rPr>
        <w:t xml:space="preserve"> </w:t>
      </w:r>
      <w:r w:rsidRPr="00C4374E">
        <w:rPr>
          <w:bCs/>
        </w:rPr>
        <w:t>bank</w:t>
      </w:r>
      <w:r>
        <w:rPr>
          <w:bCs/>
        </w:rPr>
        <w:t xml:space="preserve"> </w:t>
      </w:r>
      <w:r w:rsidRPr="00C4374E">
        <w:rPr>
          <w:bCs/>
        </w:rPr>
        <w:t>details.</w:t>
      </w:r>
    </w:p>
    <w:p w14:paraId="2D9281FB" w14:textId="10B4B74D" w:rsidR="003B1198" w:rsidRDefault="003B1198" w:rsidP="003B1198">
      <w:pPr>
        <w:rPr>
          <w:b/>
          <w:bCs/>
        </w:rPr>
      </w:pPr>
      <w:r>
        <w:rPr>
          <w:bCs/>
        </w:rPr>
        <w:t>3.25.5</w:t>
      </w:r>
      <w:r>
        <w:rPr>
          <w:bCs/>
        </w:rPr>
        <w:tab/>
      </w:r>
      <w:r w:rsidRPr="003B1198">
        <w:rPr>
          <w:bCs/>
        </w:rPr>
        <w:t xml:space="preserve">If sending the supplier a purchase order, it's likely they may have a different email </w:t>
      </w:r>
      <w:r>
        <w:rPr>
          <w:bCs/>
        </w:rPr>
        <w:tab/>
      </w:r>
      <w:r w:rsidRPr="003B1198">
        <w:rPr>
          <w:bCs/>
        </w:rPr>
        <w:t xml:space="preserve">address and require the need to capture this separately to the email address for </w:t>
      </w:r>
      <w:r>
        <w:rPr>
          <w:bCs/>
        </w:rPr>
        <w:tab/>
      </w:r>
      <w:r w:rsidRPr="003B1198">
        <w:rPr>
          <w:bCs/>
        </w:rPr>
        <w:t xml:space="preserve">remittance. It does depend on how the system works and how emails can be sent </w:t>
      </w:r>
      <w:r>
        <w:rPr>
          <w:bCs/>
        </w:rPr>
        <w:tab/>
      </w:r>
      <w:r w:rsidRPr="003B1198">
        <w:rPr>
          <w:bCs/>
        </w:rPr>
        <w:t xml:space="preserve">though. Also try to get generic emails where possible as individual emails can leave </w:t>
      </w:r>
      <w:r>
        <w:rPr>
          <w:bCs/>
        </w:rPr>
        <w:tab/>
      </w:r>
      <w:r w:rsidRPr="003B1198">
        <w:rPr>
          <w:bCs/>
        </w:rPr>
        <w:t>the organisation and it causes difficulties. For example, request a</w:t>
      </w:r>
      <w:r>
        <w:rPr>
          <w:bCs/>
        </w:rPr>
        <w:t>n</w:t>
      </w:r>
      <w:r w:rsidRPr="003B1198">
        <w:rPr>
          <w:bCs/>
        </w:rPr>
        <w:t xml:space="preserve"> </w:t>
      </w:r>
      <w:r w:rsidRPr="003B1198">
        <w:rPr>
          <w:b/>
          <w:bCs/>
        </w:rPr>
        <w:t xml:space="preserve">info@ type email </w:t>
      </w:r>
      <w:r>
        <w:rPr>
          <w:b/>
          <w:bCs/>
        </w:rPr>
        <w:tab/>
      </w:r>
      <w:r w:rsidRPr="003B1198">
        <w:rPr>
          <w:b/>
          <w:bCs/>
        </w:rPr>
        <w:t>rather than a jane.doe@.</w:t>
      </w:r>
    </w:p>
    <w:p w14:paraId="7FE8C795" w14:textId="77777777" w:rsidR="003B1198" w:rsidRDefault="003B1198" w:rsidP="003B1198">
      <w:pPr>
        <w:rPr>
          <w:b/>
          <w:bCs/>
        </w:rPr>
      </w:pPr>
    </w:p>
    <w:p w14:paraId="0A4DF98A" w14:textId="131214D9" w:rsidR="003B1198" w:rsidRDefault="003B1198" w:rsidP="003B1198">
      <w:pPr>
        <w:rPr>
          <w:bCs/>
        </w:rPr>
      </w:pPr>
      <w:r>
        <w:rPr>
          <w:bCs/>
        </w:rPr>
        <w:t>3.25.6</w:t>
      </w:r>
      <w:r>
        <w:rPr>
          <w:bCs/>
        </w:rPr>
        <w:tab/>
        <w:t>L</w:t>
      </w:r>
      <w:r w:rsidRPr="003B1198">
        <w:rPr>
          <w:bCs/>
        </w:rPr>
        <w:t xml:space="preserve">ook to capture further information such as Companies House Registration and VAT </w:t>
      </w:r>
      <w:r>
        <w:rPr>
          <w:bCs/>
        </w:rPr>
        <w:tab/>
      </w:r>
      <w:r w:rsidRPr="003B1198">
        <w:rPr>
          <w:bCs/>
        </w:rPr>
        <w:t xml:space="preserve">number. Sometimes a supplier can appear as the same but when advised of the </w:t>
      </w:r>
      <w:r>
        <w:rPr>
          <w:bCs/>
        </w:rPr>
        <w:tab/>
      </w:r>
      <w:r w:rsidRPr="003B1198">
        <w:rPr>
          <w:bCs/>
        </w:rPr>
        <w:t xml:space="preserve">Companies House Registration Number, it is clear they are a separate organisation </w:t>
      </w:r>
      <w:r>
        <w:rPr>
          <w:bCs/>
        </w:rPr>
        <w:tab/>
      </w:r>
      <w:r w:rsidRPr="003B1198">
        <w:rPr>
          <w:bCs/>
        </w:rPr>
        <w:t xml:space="preserve">and at that point </w:t>
      </w:r>
      <w:r>
        <w:rPr>
          <w:bCs/>
        </w:rPr>
        <w:t>you</w:t>
      </w:r>
      <w:r w:rsidRPr="003B1198">
        <w:rPr>
          <w:bCs/>
        </w:rPr>
        <w:t xml:space="preserve"> would set them up as another supplier. Once again, it depends </w:t>
      </w:r>
      <w:r>
        <w:rPr>
          <w:bCs/>
        </w:rPr>
        <w:tab/>
      </w:r>
      <w:r w:rsidRPr="003B1198">
        <w:rPr>
          <w:bCs/>
        </w:rPr>
        <w:t>on the system and what it captures.</w:t>
      </w:r>
    </w:p>
    <w:p w14:paraId="041AE351" w14:textId="77777777" w:rsidR="005B6CFC" w:rsidRPr="005B6CFC" w:rsidRDefault="005B6CFC" w:rsidP="005B6CFC">
      <w:pPr>
        <w:rPr>
          <w:bCs/>
        </w:rPr>
      </w:pPr>
      <w:r>
        <w:rPr>
          <w:bCs/>
        </w:rPr>
        <w:lastRenderedPageBreak/>
        <w:tab/>
      </w:r>
      <w:r w:rsidRPr="005B6CFC">
        <w:rPr>
          <w:bCs/>
        </w:rPr>
        <w:t>It is also beneficial to capture a contact name within the organisation.</w:t>
      </w:r>
    </w:p>
    <w:p w14:paraId="37B67783" w14:textId="77777777" w:rsidR="003B1198" w:rsidRDefault="003B1198" w:rsidP="003B1198">
      <w:pPr>
        <w:rPr>
          <w:bCs/>
        </w:rPr>
      </w:pPr>
    </w:p>
    <w:p w14:paraId="7EBE4C0D" w14:textId="31477CBB" w:rsidR="000E2693" w:rsidRDefault="005B6CFC" w:rsidP="000E2693">
      <w:pPr>
        <w:rPr>
          <w:b/>
          <w:bCs/>
        </w:rPr>
      </w:pPr>
      <w:r>
        <w:rPr>
          <w:bCs/>
        </w:rPr>
        <w:t>3.25.7</w:t>
      </w:r>
      <w:r w:rsidR="000E2693">
        <w:rPr>
          <w:bCs/>
        </w:rPr>
        <w:tab/>
      </w:r>
      <w:r w:rsidR="000E2693" w:rsidRPr="00C4374E">
        <w:rPr>
          <w:b/>
          <w:bCs/>
        </w:rPr>
        <w:t>Changes to bank details</w:t>
      </w:r>
    </w:p>
    <w:p w14:paraId="65787D9D" w14:textId="77777777" w:rsidR="000E2693" w:rsidRDefault="000E2693" w:rsidP="000E2693">
      <w:pPr>
        <w:rPr>
          <w:b/>
          <w:bCs/>
        </w:rPr>
      </w:pPr>
    </w:p>
    <w:p w14:paraId="5A77E9A4" w14:textId="77777777" w:rsidR="000E2693" w:rsidRDefault="000E2693" w:rsidP="000E2693">
      <w:pPr>
        <w:rPr>
          <w:bCs/>
        </w:rPr>
      </w:pPr>
      <w:r>
        <w:rPr>
          <w:b/>
          <w:bCs/>
        </w:rPr>
        <w:tab/>
      </w:r>
      <w:r w:rsidRPr="00C4374E">
        <w:rPr>
          <w:bCs/>
        </w:rPr>
        <w:t xml:space="preserve">Follow the same procedures as in section </w:t>
      </w:r>
      <w:r>
        <w:rPr>
          <w:bCs/>
        </w:rPr>
        <w:t>3.24.2</w:t>
      </w:r>
      <w:r w:rsidRPr="00C4374E">
        <w:rPr>
          <w:bCs/>
        </w:rPr>
        <w:t xml:space="preserve"> by only accepting changes in writing</w:t>
      </w:r>
      <w:r>
        <w:rPr>
          <w:bCs/>
        </w:rPr>
        <w:t xml:space="preserve"> </w:t>
      </w:r>
      <w:r>
        <w:rPr>
          <w:bCs/>
        </w:rPr>
        <w:tab/>
      </w:r>
      <w:r w:rsidRPr="00C4374E">
        <w:rPr>
          <w:bCs/>
        </w:rPr>
        <w:t>and then verifying the changes by telephoning the accounts department of the</w:t>
      </w:r>
      <w:r>
        <w:rPr>
          <w:bCs/>
        </w:rPr>
        <w:tab/>
      </w:r>
      <w:r w:rsidRPr="00C4374E">
        <w:rPr>
          <w:bCs/>
        </w:rPr>
        <w:t>supplier. Do not make any changes or payments into this new bank account until full</w:t>
      </w:r>
      <w:r>
        <w:rPr>
          <w:bCs/>
        </w:rPr>
        <w:tab/>
      </w:r>
      <w:r w:rsidRPr="00C4374E">
        <w:rPr>
          <w:bCs/>
        </w:rPr>
        <w:t xml:space="preserve">verification has been made and these have been signed off by the </w:t>
      </w:r>
      <w:r>
        <w:rPr>
          <w:bCs/>
        </w:rPr>
        <w:t>Business/</w:t>
      </w:r>
      <w:r w:rsidRPr="00C4374E">
        <w:rPr>
          <w:bCs/>
        </w:rPr>
        <w:t xml:space="preserve">Finance </w:t>
      </w:r>
      <w:r>
        <w:rPr>
          <w:bCs/>
        </w:rPr>
        <w:tab/>
      </w:r>
      <w:r w:rsidRPr="00C4374E">
        <w:rPr>
          <w:bCs/>
        </w:rPr>
        <w:t>Manager.</w:t>
      </w:r>
    </w:p>
    <w:p w14:paraId="1E88F1C5" w14:textId="77777777" w:rsidR="005B6CFC" w:rsidRDefault="005B6CFC" w:rsidP="000E2693">
      <w:pPr>
        <w:rPr>
          <w:bCs/>
        </w:rPr>
      </w:pPr>
    </w:p>
    <w:p w14:paraId="22FCC2DE" w14:textId="2606E886" w:rsidR="005B6CFC" w:rsidRDefault="005B6CFC" w:rsidP="005B6CFC">
      <w:pPr>
        <w:rPr>
          <w:bCs/>
        </w:rPr>
      </w:pPr>
      <w:r>
        <w:rPr>
          <w:bCs/>
        </w:rPr>
        <w:tab/>
        <w:t>Obtain</w:t>
      </w:r>
      <w:r w:rsidRPr="005B6CFC">
        <w:rPr>
          <w:bCs/>
        </w:rPr>
        <w:t xml:space="preserve"> evidence from two different people within the organisation as well as the </w:t>
      </w:r>
      <w:r>
        <w:rPr>
          <w:bCs/>
        </w:rPr>
        <w:tab/>
      </w:r>
      <w:r w:rsidRPr="005B6CFC">
        <w:rPr>
          <w:bCs/>
        </w:rPr>
        <w:t>phone call to confirm.</w:t>
      </w:r>
    </w:p>
    <w:p w14:paraId="447725E0" w14:textId="77777777" w:rsidR="005B6CFC" w:rsidRDefault="005B6CFC" w:rsidP="005B6CFC">
      <w:pPr>
        <w:rPr>
          <w:bCs/>
        </w:rPr>
      </w:pPr>
      <w:r>
        <w:rPr>
          <w:bCs/>
        </w:rPr>
        <w:tab/>
      </w:r>
    </w:p>
    <w:p w14:paraId="06AFD242" w14:textId="2465CE35" w:rsidR="005B6CFC" w:rsidRDefault="005B6CFC" w:rsidP="000E2693">
      <w:pPr>
        <w:rPr>
          <w:bCs/>
        </w:rPr>
      </w:pPr>
      <w:r>
        <w:rPr>
          <w:bCs/>
        </w:rPr>
        <w:tab/>
      </w:r>
      <w:r w:rsidRPr="005B6CFC">
        <w:rPr>
          <w:bCs/>
        </w:rPr>
        <w:t xml:space="preserve">Within the whole supplier setup/change process, there is also the potential risk of </w:t>
      </w:r>
      <w:r>
        <w:rPr>
          <w:bCs/>
        </w:rPr>
        <w:tab/>
      </w:r>
      <w:r w:rsidRPr="005B6CFC">
        <w:rPr>
          <w:bCs/>
        </w:rPr>
        <w:t xml:space="preserve">fraud within the Council/school depending on processes in place. </w:t>
      </w:r>
      <w:r>
        <w:rPr>
          <w:bCs/>
        </w:rPr>
        <w:t xml:space="preserve">As far as possible, </w:t>
      </w:r>
      <w:r>
        <w:rPr>
          <w:bCs/>
        </w:rPr>
        <w:tab/>
      </w:r>
      <w:r w:rsidRPr="005B6CFC">
        <w:rPr>
          <w:bCs/>
        </w:rPr>
        <w:t>have a separate person dealing with the</w:t>
      </w:r>
      <w:r>
        <w:rPr>
          <w:bCs/>
        </w:rPr>
        <w:t xml:space="preserve"> </w:t>
      </w:r>
      <w:r w:rsidRPr="005B6CFC">
        <w:rPr>
          <w:bCs/>
        </w:rPr>
        <w:t>request process or change</w:t>
      </w:r>
      <w:r>
        <w:rPr>
          <w:bCs/>
        </w:rPr>
        <w:t>,</w:t>
      </w:r>
      <w:r w:rsidRPr="005B6CFC">
        <w:rPr>
          <w:bCs/>
        </w:rPr>
        <w:t xml:space="preserve"> to</w:t>
      </w:r>
      <w:r>
        <w:rPr>
          <w:bCs/>
        </w:rPr>
        <w:t xml:space="preserve"> </w:t>
      </w:r>
      <w:r w:rsidRPr="005B6CFC">
        <w:rPr>
          <w:bCs/>
        </w:rPr>
        <w:t xml:space="preserve">who is </w:t>
      </w:r>
      <w:r>
        <w:rPr>
          <w:bCs/>
        </w:rPr>
        <w:tab/>
      </w:r>
      <w:r w:rsidRPr="005B6CFC">
        <w:rPr>
          <w:bCs/>
        </w:rPr>
        <w:t xml:space="preserve">inputting the details on the system and as to who checks and approves the changes. </w:t>
      </w:r>
      <w:r>
        <w:rPr>
          <w:bCs/>
        </w:rPr>
        <w:tab/>
      </w:r>
      <w:r w:rsidRPr="005B6CFC">
        <w:rPr>
          <w:bCs/>
        </w:rPr>
        <w:t>So there</w:t>
      </w:r>
      <w:r>
        <w:rPr>
          <w:bCs/>
        </w:rPr>
        <w:t xml:space="preserve"> are three</w:t>
      </w:r>
      <w:r w:rsidRPr="005B6CFC">
        <w:rPr>
          <w:bCs/>
        </w:rPr>
        <w:t xml:space="preserve"> different people involved and a </w:t>
      </w:r>
      <w:r>
        <w:rPr>
          <w:bCs/>
        </w:rPr>
        <w:t xml:space="preserve">clear segregation </w:t>
      </w:r>
      <w:r w:rsidRPr="005B6CFC">
        <w:rPr>
          <w:bCs/>
        </w:rPr>
        <w:t xml:space="preserve">of duties. </w:t>
      </w:r>
    </w:p>
    <w:p w14:paraId="3AFCF2D5" w14:textId="77777777" w:rsidR="005B6CFC" w:rsidRDefault="005B6CFC" w:rsidP="005B6CFC">
      <w:pPr>
        <w:rPr>
          <w:bCs/>
        </w:rPr>
      </w:pPr>
    </w:p>
    <w:p w14:paraId="70F9AA1F" w14:textId="1B9D3708" w:rsidR="005B6CFC" w:rsidRDefault="005B6CFC" w:rsidP="000E2693">
      <w:pPr>
        <w:rPr>
          <w:bCs/>
        </w:rPr>
      </w:pPr>
      <w:r>
        <w:rPr>
          <w:bCs/>
        </w:rPr>
        <w:tab/>
      </w:r>
      <w:r w:rsidRPr="005B6CFC">
        <w:rPr>
          <w:bCs/>
        </w:rPr>
        <w:t>There are websites like </w:t>
      </w:r>
      <w:hyperlink r:id="rId86" w:tgtFrame="_blank" w:history="1">
        <w:r w:rsidRPr="005B6CFC">
          <w:rPr>
            <w:rStyle w:val="Hyperlink"/>
            <w:bCs/>
          </w:rPr>
          <w:t>https://www.sortcodes.co.uk/</w:t>
        </w:r>
      </w:hyperlink>
      <w:r w:rsidRPr="005B6CFC">
        <w:rPr>
          <w:bCs/>
        </w:rPr>
        <w:t xml:space="preserve"> where you can validate the sort </w:t>
      </w:r>
      <w:r>
        <w:rPr>
          <w:bCs/>
        </w:rPr>
        <w:tab/>
      </w:r>
      <w:r w:rsidRPr="005B6CFC">
        <w:rPr>
          <w:bCs/>
        </w:rPr>
        <w:t>code and account number given.</w:t>
      </w:r>
      <w:r>
        <w:rPr>
          <w:bCs/>
        </w:rPr>
        <w:tab/>
      </w:r>
    </w:p>
    <w:p w14:paraId="454B3136" w14:textId="77777777" w:rsidR="000E2693" w:rsidRDefault="000E2693" w:rsidP="000E2693">
      <w:pPr>
        <w:rPr>
          <w:bCs/>
        </w:rPr>
      </w:pPr>
    </w:p>
    <w:p w14:paraId="70ABCF63" w14:textId="4C28924D" w:rsidR="000E2693" w:rsidRDefault="000E2693" w:rsidP="000E2693">
      <w:pPr>
        <w:rPr>
          <w:bCs/>
        </w:rPr>
      </w:pPr>
      <w:r>
        <w:rPr>
          <w:bCs/>
        </w:rPr>
        <w:t>3.25.</w:t>
      </w:r>
      <w:r w:rsidR="005B6CFC">
        <w:rPr>
          <w:bCs/>
        </w:rPr>
        <w:t>8</w:t>
      </w:r>
      <w:r>
        <w:rPr>
          <w:bCs/>
        </w:rPr>
        <w:tab/>
      </w:r>
      <w:r w:rsidRPr="002D6AB4">
        <w:rPr>
          <w:bCs/>
        </w:rPr>
        <w:t>Make notes of all telephone conversations including names of who you have spoken</w:t>
      </w:r>
      <w:r>
        <w:rPr>
          <w:bCs/>
        </w:rPr>
        <w:tab/>
      </w:r>
      <w:r w:rsidRPr="002D6AB4">
        <w:rPr>
          <w:bCs/>
        </w:rPr>
        <w:t>to. Keep all of these notes together with the original letter/e-mail received giving</w:t>
      </w:r>
      <w:r>
        <w:rPr>
          <w:bCs/>
        </w:rPr>
        <w:tab/>
      </w:r>
      <w:r w:rsidRPr="002D6AB4">
        <w:rPr>
          <w:bCs/>
        </w:rPr>
        <w:t>details of the bank change</w:t>
      </w:r>
      <w:r>
        <w:rPr>
          <w:bCs/>
        </w:rPr>
        <w:t>.</w:t>
      </w:r>
    </w:p>
    <w:p w14:paraId="0A4002F4" w14:textId="77777777" w:rsidR="000E2693" w:rsidRDefault="000E2693" w:rsidP="000E2693">
      <w:pPr>
        <w:rPr>
          <w:bCs/>
        </w:rPr>
      </w:pPr>
    </w:p>
    <w:p w14:paraId="54BDF307" w14:textId="42107732" w:rsidR="000E2693" w:rsidRDefault="000E2693" w:rsidP="000E2693">
      <w:pPr>
        <w:rPr>
          <w:bCs/>
        </w:rPr>
      </w:pPr>
      <w:r>
        <w:rPr>
          <w:bCs/>
        </w:rPr>
        <w:t>3.25.</w:t>
      </w:r>
      <w:r w:rsidR="005B6CFC">
        <w:rPr>
          <w:bCs/>
        </w:rPr>
        <w:t>9</w:t>
      </w:r>
      <w:r>
        <w:rPr>
          <w:bCs/>
        </w:rPr>
        <w:tab/>
      </w:r>
      <w:r w:rsidRPr="002D6AB4">
        <w:rPr>
          <w:bCs/>
        </w:rPr>
        <w:t>A periodic review of suppliers should be undertaken to identify and remove any</w:t>
      </w:r>
      <w:r>
        <w:rPr>
          <w:bCs/>
        </w:rPr>
        <w:tab/>
      </w:r>
      <w:r w:rsidRPr="002D6AB4">
        <w:rPr>
          <w:bCs/>
        </w:rPr>
        <w:t xml:space="preserve">old/dormant accounts from </w:t>
      </w:r>
      <w:r>
        <w:rPr>
          <w:bCs/>
        </w:rPr>
        <w:t>the accounting system</w:t>
      </w:r>
      <w:r w:rsidRPr="002D6AB4">
        <w:rPr>
          <w:bCs/>
        </w:rPr>
        <w:t xml:space="preserve">. This reduces the likelihood of any </w:t>
      </w:r>
      <w:r>
        <w:rPr>
          <w:bCs/>
        </w:rPr>
        <w:tab/>
      </w:r>
      <w:r w:rsidRPr="002D6AB4">
        <w:rPr>
          <w:bCs/>
        </w:rPr>
        <w:t>old supplier</w:t>
      </w:r>
      <w:r>
        <w:rPr>
          <w:bCs/>
        </w:rPr>
        <w:t xml:space="preserve"> </w:t>
      </w:r>
      <w:r w:rsidRPr="002D6AB4">
        <w:rPr>
          <w:bCs/>
        </w:rPr>
        <w:t>information being used to secure fraudulent payments.</w:t>
      </w:r>
    </w:p>
    <w:p w14:paraId="0CB99AF3" w14:textId="77777777" w:rsidR="005B6CFC" w:rsidRDefault="005B6CFC" w:rsidP="000E2693">
      <w:pPr>
        <w:rPr>
          <w:bCs/>
        </w:rPr>
      </w:pPr>
    </w:p>
    <w:p w14:paraId="6D6F543D" w14:textId="77777777" w:rsidR="009A57B3" w:rsidRDefault="009A57B3" w:rsidP="009A57B3">
      <w:pPr>
        <w:rPr>
          <w:b/>
          <w:bCs/>
        </w:rPr>
      </w:pPr>
      <w:r>
        <w:rPr>
          <w:bCs/>
        </w:rPr>
        <w:t xml:space="preserve">3.25.10 </w:t>
      </w:r>
      <w:r w:rsidRPr="009A57B3">
        <w:rPr>
          <w:b/>
          <w:bCs/>
        </w:rPr>
        <w:t>General</w:t>
      </w:r>
    </w:p>
    <w:p w14:paraId="1DDC5E4A" w14:textId="77777777" w:rsidR="009A57B3" w:rsidRDefault="009A57B3" w:rsidP="009A57B3">
      <w:pPr>
        <w:rPr>
          <w:bCs/>
        </w:rPr>
      </w:pPr>
      <w:r>
        <w:rPr>
          <w:b/>
          <w:bCs/>
        </w:rPr>
        <w:tab/>
      </w:r>
      <w:r w:rsidRPr="009A57B3">
        <w:rPr>
          <w:bCs/>
        </w:rPr>
        <w:t xml:space="preserve">  </w:t>
      </w:r>
    </w:p>
    <w:p w14:paraId="3CC0A4EF" w14:textId="333FA90F" w:rsidR="009A57B3" w:rsidRPr="009A57B3" w:rsidRDefault="009A57B3" w:rsidP="009A57B3">
      <w:pPr>
        <w:rPr>
          <w:bCs/>
        </w:rPr>
      </w:pPr>
      <w:r>
        <w:rPr>
          <w:bCs/>
        </w:rPr>
        <w:tab/>
        <w:t xml:space="preserve">  As far as possible, changes should be </w:t>
      </w:r>
      <w:r w:rsidRPr="009A57B3">
        <w:rPr>
          <w:bCs/>
        </w:rPr>
        <w:t xml:space="preserve">linked to the supplier </w:t>
      </w:r>
      <w:r>
        <w:rPr>
          <w:bCs/>
        </w:rPr>
        <w:t xml:space="preserve">file so as to establish </w:t>
      </w:r>
      <w:r w:rsidRPr="009A57B3">
        <w:rPr>
          <w:bCs/>
        </w:rPr>
        <w:t xml:space="preserve">a </w:t>
      </w:r>
      <w:r>
        <w:rPr>
          <w:bCs/>
        </w:rPr>
        <w:tab/>
        <w:t xml:space="preserve">  </w:t>
      </w:r>
      <w:r w:rsidRPr="009A57B3">
        <w:rPr>
          <w:bCs/>
        </w:rPr>
        <w:t>clear audit trail and helps with further queries.</w:t>
      </w:r>
    </w:p>
    <w:p w14:paraId="05216727" w14:textId="06EE540C" w:rsidR="009A57B3" w:rsidRDefault="009A57B3" w:rsidP="009A57B3">
      <w:pPr>
        <w:rPr>
          <w:bCs/>
        </w:rPr>
      </w:pPr>
      <w:r>
        <w:rPr>
          <w:bCs/>
        </w:rPr>
        <w:tab/>
        <w:t xml:space="preserve">  </w:t>
      </w:r>
    </w:p>
    <w:p w14:paraId="1292059F" w14:textId="050CBA4F" w:rsidR="009A57B3" w:rsidRDefault="009A57B3" w:rsidP="009A57B3">
      <w:pPr>
        <w:rPr>
          <w:bCs/>
        </w:rPr>
      </w:pPr>
      <w:r>
        <w:rPr>
          <w:bCs/>
        </w:rPr>
        <w:t xml:space="preserve">              </w:t>
      </w:r>
      <w:r w:rsidRPr="009A57B3">
        <w:rPr>
          <w:bCs/>
        </w:rPr>
        <w:t xml:space="preserve">It may also be beneficial to </w:t>
      </w:r>
      <w:r>
        <w:rPr>
          <w:bCs/>
        </w:rPr>
        <w:t xml:space="preserve">set </w:t>
      </w:r>
      <w:r w:rsidRPr="009A57B3">
        <w:rPr>
          <w:bCs/>
        </w:rPr>
        <w:t xml:space="preserve">expectations for suppliers in how long things </w:t>
      </w:r>
      <w:r>
        <w:rPr>
          <w:bCs/>
        </w:rPr>
        <w:tab/>
        <w:t xml:space="preserve"> </w:t>
      </w:r>
      <w:r>
        <w:rPr>
          <w:bCs/>
        </w:rPr>
        <w:tab/>
        <w:t xml:space="preserve">  </w:t>
      </w:r>
      <w:r w:rsidRPr="009A57B3">
        <w:rPr>
          <w:bCs/>
        </w:rPr>
        <w:t xml:space="preserve">typically take to happen. They can be expectant but an urgent change requested is </w:t>
      </w:r>
      <w:r>
        <w:rPr>
          <w:bCs/>
        </w:rPr>
        <w:tab/>
        <w:t xml:space="preserve">  </w:t>
      </w:r>
      <w:r w:rsidRPr="009A57B3">
        <w:rPr>
          <w:bCs/>
        </w:rPr>
        <w:t xml:space="preserve">a red flag as this is what a potential fraudster would do to unsettle the person </w:t>
      </w:r>
      <w:r>
        <w:rPr>
          <w:bCs/>
        </w:rPr>
        <w:tab/>
        <w:t xml:space="preserve">   </w:t>
      </w:r>
      <w:r>
        <w:rPr>
          <w:bCs/>
        </w:rPr>
        <w:tab/>
        <w:t xml:space="preserve">  </w:t>
      </w:r>
      <w:r w:rsidRPr="009A57B3">
        <w:rPr>
          <w:bCs/>
        </w:rPr>
        <w:t xml:space="preserve">making the change. </w:t>
      </w:r>
      <w:r>
        <w:rPr>
          <w:bCs/>
        </w:rPr>
        <w:t>T</w:t>
      </w:r>
      <w:r w:rsidRPr="009A57B3">
        <w:rPr>
          <w:bCs/>
        </w:rPr>
        <w:t xml:space="preserve">ry to remind suppliers where possible that we are being so </w:t>
      </w:r>
      <w:r>
        <w:rPr>
          <w:bCs/>
        </w:rPr>
        <w:tab/>
        <w:t xml:space="preserve">  </w:t>
      </w:r>
      <w:r w:rsidRPr="009A57B3">
        <w:rPr>
          <w:bCs/>
        </w:rPr>
        <w:t>meticulous to protect their information and ensure they get paid as intended.</w:t>
      </w:r>
    </w:p>
    <w:p w14:paraId="0005461F" w14:textId="77777777" w:rsidR="00FB469F" w:rsidRDefault="00FB469F" w:rsidP="009A57B3">
      <w:pPr>
        <w:rPr>
          <w:bCs/>
        </w:rPr>
      </w:pPr>
    </w:p>
    <w:p w14:paraId="2D0B36B0" w14:textId="39A59AA4" w:rsidR="00FB469F" w:rsidRPr="00FB469F" w:rsidRDefault="00FB469F" w:rsidP="00FB469F">
      <w:pPr>
        <w:rPr>
          <w:bCs/>
        </w:rPr>
      </w:pPr>
      <w:r>
        <w:rPr>
          <w:bCs/>
        </w:rPr>
        <w:tab/>
        <w:t xml:space="preserve">  </w:t>
      </w:r>
      <w:r w:rsidRPr="00FB469F">
        <w:rPr>
          <w:bCs/>
        </w:rPr>
        <w:t>It would be best practi</w:t>
      </w:r>
      <w:r w:rsidR="00031719">
        <w:rPr>
          <w:bCs/>
        </w:rPr>
        <w:t>c</w:t>
      </w:r>
      <w:r w:rsidRPr="00FB469F">
        <w:rPr>
          <w:bCs/>
        </w:rPr>
        <w:t xml:space="preserve">e for schools to make it clear to suppliers the intended email </w:t>
      </w:r>
      <w:r>
        <w:rPr>
          <w:bCs/>
        </w:rPr>
        <w:tab/>
        <w:t xml:space="preserve">  </w:t>
      </w:r>
      <w:r w:rsidRPr="00FB469F">
        <w:rPr>
          <w:bCs/>
        </w:rPr>
        <w:t xml:space="preserve">address where emails should be sent and that they would only be accepted there. </w:t>
      </w:r>
      <w:r>
        <w:rPr>
          <w:bCs/>
        </w:rPr>
        <w:lastRenderedPageBreak/>
        <w:tab/>
        <w:t xml:space="preserve">  </w:t>
      </w:r>
      <w:r w:rsidRPr="00FB469F">
        <w:rPr>
          <w:bCs/>
        </w:rPr>
        <w:t xml:space="preserve">For example, if an email is sent from a supplier directly to a member of staff that is </w:t>
      </w:r>
      <w:r>
        <w:rPr>
          <w:bCs/>
        </w:rPr>
        <w:tab/>
        <w:t xml:space="preserve">  </w:t>
      </w:r>
      <w:r w:rsidRPr="00FB469F">
        <w:rPr>
          <w:bCs/>
        </w:rPr>
        <w:t xml:space="preserve">then sent onto the right mailbox/person within the school, there is the risk that the </w:t>
      </w:r>
      <w:r>
        <w:rPr>
          <w:bCs/>
        </w:rPr>
        <w:tab/>
        <w:t xml:space="preserve">  </w:t>
      </w:r>
      <w:r w:rsidRPr="00FB469F">
        <w:rPr>
          <w:bCs/>
        </w:rPr>
        <w:t xml:space="preserve">initial member of staff could have changed the details provided either purposely or </w:t>
      </w:r>
      <w:r>
        <w:rPr>
          <w:bCs/>
        </w:rPr>
        <w:tab/>
        <w:t xml:space="preserve">  </w:t>
      </w:r>
      <w:r w:rsidRPr="00FB469F">
        <w:rPr>
          <w:bCs/>
        </w:rPr>
        <w:t>by mistake.</w:t>
      </w:r>
    </w:p>
    <w:p w14:paraId="162129B7" w14:textId="77777777" w:rsidR="000E2693" w:rsidRDefault="000E2693" w:rsidP="000E2693">
      <w:pPr>
        <w:pStyle w:val="ListParagraph"/>
        <w:ind w:left="0"/>
        <w:rPr>
          <w:b/>
          <w:bCs/>
        </w:rPr>
      </w:pPr>
    </w:p>
    <w:p w14:paraId="114A009D" w14:textId="7100522E" w:rsidR="000E2693" w:rsidRDefault="000E2693" w:rsidP="000E2693">
      <w:pPr>
        <w:pStyle w:val="ListParagraph"/>
        <w:ind w:left="0"/>
        <w:rPr>
          <w:b/>
          <w:bCs/>
        </w:rPr>
      </w:pPr>
      <w:r w:rsidRPr="00455397">
        <w:rPr>
          <w:bCs/>
        </w:rPr>
        <w:t>3.25</w:t>
      </w:r>
      <w:r>
        <w:rPr>
          <w:bCs/>
        </w:rPr>
        <w:t>.</w:t>
      </w:r>
      <w:r w:rsidR="00BD3758">
        <w:rPr>
          <w:bCs/>
        </w:rPr>
        <w:t xml:space="preserve">11 </w:t>
      </w:r>
      <w:r w:rsidRPr="00455397">
        <w:rPr>
          <w:b/>
          <w:bCs/>
        </w:rPr>
        <w:t>Mandate Fraud</w:t>
      </w:r>
    </w:p>
    <w:p w14:paraId="5F06442D" w14:textId="77777777" w:rsidR="000E2693" w:rsidRDefault="000E2693" w:rsidP="000E2693">
      <w:pPr>
        <w:pStyle w:val="ListParagraph"/>
        <w:ind w:left="0"/>
        <w:rPr>
          <w:b/>
          <w:bCs/>
        </w:rPr>
      </w:pPr>
      <w:r>
        <w:rPr>
          <w:b/>
          <w:bCs/>
        </w:rPr>
        <w:tab/>
      </w:r>
    </w:p>
    <w:p w14:paraId="0E725495" w14:textId="77777777" w:rsidR="000E2693" w:rsidRPr="00B54645" w:rsidRDefault="000E2693" w:rsidP="00E36B3D">
      <w:pPr>
        <w:pStyle w:val="ListParagraph"/>
        <w:numPr>
          <w:ilvl w:val="0"/>
          <w:numId w:val="117"/>
        </w:numPr>
        <w:spacing w:after="160" w:line="259" w:lineRule="auto"/>
        <w:rPr>
          <w:bCs/>
        </w:rPr>
      </w:pPr>
      <w:r w:rsidRPr="00B54645">
        <w:rPr>
          <w:bCs/>
        </w:rPr>
        <w:t>Mandate Fraud is also known as Creditor Fraud, Payment Diversion Fraud and,</w:t>
      </w:r>
      <w:r>
        <w:rPr>
          <w:bCs/>
        </w:rPr>
        <w:t xml:space="preserve"> </w:t>
      </w:r>
      <w:r w:rsidRPr="00B54645">
        <w:rPr>
          <w:bCs/>
        </w:rPr>
        <w:t>Supplier Account Takeover Fraud</w:t>
      </w:r>
    </w:p>
    <w:p w14:paraId="532390A0" w14:textId="77777777" w:rsidR="000E2693" w:rsidRPr="00B54645" w:rsidRDefault="000E2693" w:rsidP="00E36B3D">
      <w:pPr>
        <w:pStyle w:val="ListParagraph"/>
        <w:numPr>
          <w:ilvl w:val="0"/>
          <w:numId w:val="116"/>
        </w:numPr>
        <w:autoSpaceDE w:val="0"/>
        <w:autoSpaceDN w:val="0"/>
        <w:adjustRightInd w:val="0"/>
        <w:spacing w:line="240" w:lineRule="auto"/>
        <w:rPr>
          <w:bCs/>
        </w:rPr>
      </w:pPr>
      <w:r w:rsidRPr="00B54645">
        <w:t>Changing bank accounts is an unusual occurrence and therefore any request to update records should be treated with suspicion. Changes should be authorised at a senior level</w:t>
      </w:r>
    </w:p>
    <w:p w14:paraId="16702252" w14:textId="77777777" w:rsidR="000E2693" w:rsidRPr="00B54645" w:rsidRDefault="000E2693" w:rsidP="00E36B3D">
      <w:pPr>
        <w:pStyle w:val="ListParagraph"/>
        <w:numPr>
          <w:ilvl w:val="0"/>
          <w:numId w:val="116"/>
        </w:numPr>
        <w:autoSpaceDE w:val="0"/>
        <w:autoSpaceDN w:val="0"/>
        <w:adjustRightInd w:val="0"/>
        <w:spacing w:line="240" w:lineRule="auto"/>
        <w:rPr>
          <w:bCs/>
        </w:rPr>
      </w:pPr>
      <w:r w:rsidRPr="00B54645">
        <w:t xml:space="preserve">This fraud involves the changing of account details for supplier or customer accounts in order to gain control of an account and benefit from unauthorised payments. This could include changing of bank details in a direct debit, manipulation of credit card activity, or changing of an employee’s bank account details for their </w:t>
      </w:r>
      <w:r w:rsidRPr="00B54645">
        <w:tab/>
        <w:t>salary, particularly when a bonus is due</w:t>
      </w:r>
    </w:p>
    <w:p w14:paraId="66E14F3F" w14:textId="77777777" w:rsidR="000E2693" w:rsidRPr="00B54645" w:rsidRDefault="000E2693" w:rsidP="00E36B3D">
      <w:pPr>
        <w:pStyle w:val="ListParagraph"/>
        <w:numPr>
          <w:ilvl w:val="0"/>
          <w:numId w:val="116"/>
        </w:numPr>
        <w:autoSpaceDE w:val="0"/>
        <w:autoSpaceDN w:val="0"/>
        <w:adjustRightInd w:val="0"/>
        <w:spacing w:line="240" w:lineRule="auto"/>
        <w:rPr>
          <w:bCs/>
        </w:rPr>
      </w:pPr>
      <w:r w:rsidRPr="00B54645">
        <w:t>Fraudsters rely on the Payee (Company) name not being checked by the Banks. In most cases, only the Sort Code and Account Number are checked by the receiving bank</w:t>
      </w:r>
    </w:p>
    <w:p w14:paraId="6CAA0B36" w14:textId="77777777" w:rsidR="000E2693" w:rsidRDefault="000E2693" w:rsidP="00E36B3D">
      <w:pPr>
        <w:pStyle w:val="ListParagraph"/>
        <w:numPr>
          <w:ilvl w:val="0"/>
          <w:numId w:val="116"/>
        </w:numPr>
        <w:autoSpaceDE w:val="0"/>
        <w:autoSpaceDN w:val="0"/>
        <w:adjustRightInd w:val="0"/>
        <w:spacing w:line="240" w:lineRule="auto"/>
        <w:rPr>
          <w:bCs/>
        </w:rPr>
      </w:pPr>
      <w:r w:rsidRPr="00B54645">
        <w:rPr>
          <w:bCs/>
        </w:rPr>
        <w:t>Additionally, company details, including signatures on published accounts, are copied from the internet</w:t>
      </w:r>
    </w:p>
    <w:p w14:paraId="527D02F6" w14:textId="77777777" w:rsidR="000E2693" w:rsidRDefault="000E2693" w:rsidP="00E36B3D">
      <w:pPr>
        <w:pStyle w:val="ListParagraph"/>
        <w:numPr>
          <w:ilvl w:val="0"/>
          <w:numId w:val="116"/>
        </w:numPr>
        <w:autoSpaceDE w:val="0"/>
        <w:autoSpaceDN w:val="0"/>
        <w:adjustRightInd w:val="0"/>
        <w:spacing w:line="240" w:lineRule="auto"/>
        <w:rPr>
          <w:bCs/>
        </w:rPr>
      </w:pPr>
      <w:r w:rsidRPr="00E85A55">
        <w:rPr>
          <w:bCs/>
        </w:rPr>
        <w:t>All companies and organisations are urged to ensure that they have robust authorisation and monitoring procedures in place for the creation and changing of bank details and monitoring of payments</w:t>
      </w:r>
    </w:p>
    <w:p w14:paraId="20E78A62" w14:textId="77777777" w:rsidR="000E2693" w:rsidRDefault="000E2693" w:rsidP="00E36B3D">
      <w:pPr>
        <w:pStyle w:val="ListParagraph"/>
        <w:numPr>
          <w:ilvl w:val="0"/>
          <w:numId w:val="116"/>
        </w:numPr>
        <w:autoSpaceDE w:val="0"/>
        <w:autoSpaceDN w:val="0"/>
        <w:adjustRightInd w:val="0"/>
        <w:spacing w:line="240" w:lineRule="auto"/>
        <w:rPr>
          <w:bCs/>
        </w:rPr>
      </w:pPr>
      <w:r w:rsidRPr="00E85A55">
        <w:rPr>
          <w:bCs/>
        </w:rPr>
        <w:t>This also applies when providing account details on order to set up new payments or amend them</w:t>
      </w:r>
    </w:p>
    <w:p w14:paraId="6DB4A478" w14:textId="77777777" w:rsidR="000E2693" w:rsidRPr="00E85A55" w:rsidRDefault="000E2693" w:rsidP="00E36B3D">
      <w:pPr>
        <w:pStyle w:val="ListParagraph"/>
        <w:numPr>
          <w:ilvl w:val="0"/>
          <w:numId w:val="116"/>
        </w:numPr>
        <w:autoSpaceDE w:val="0"/>
        <w:autoSpaceDN w:val="0"/>
        <w:adjustRightInd w:val="0"/>
        <w:spacing w:line="240" w:lineRule="auto"/>
        <w:rPr>
          <w:bCs/>
        </w:rPr>
      </w:pPr>
      <w:r w:rsidRPr="00E85A55">
        <w:rPr>
          <w:bCs/>
        </w:rPr>
        <w:t>Requests may be received by phone, letter or email to update account details. These requests must be monitored, checked and authorised before changes are made</w:t>
      </w:r>
    </w:p>
    <w:p w14:paraId="46168BC0" w14:textId="77777777" w:rsidR="000E2693" w:rsidRPr="00B54645" w:rsidRDefault="000E2693" w:rsidP="000E2693">
      <w:pPr>
        <w:pStyle w:val="ListParagraph"/>
        <w:ind w:left="0"/>
        <w:rPr>
          <w:bCs/>
        </w:rPr>
      </w:pPr>
    </w:p>
    <w:p w14:paraId="7AE487D9" w14:textId="77777777" w:rsidR="00BD3758" w:rsidRDefault="00BD3758" w:rsidP="000E2693">
      <w:pPr>
        <w:pStyle w:val="ListParagraph"/>
        <w:ind w:left="0"/>
        <w:rPr>
          <w:bCs/>
        </w:rPr>
      </w:pPr>
    </w:p>
    <w:p w14:paraId="69FC1DD6" w14:textId="345D9464" w:rsidR="000E2693" w:rsidRDefault="000E2693" w:rsidP="000E2693">
      <w:pPr>
        <w:pStyle w:val="ListParagraph"/>
        <w:ind w:left="0"/>
        <w:rPr>
          <w:b/>
          <w:bCs/>
        </w:rPr>
      </w:pPr>
      <w:r>
        <w:rPr>
          <w:bCs/>
        </w:rPr>
        <w:t>3.25.</w:t>
      </w:r>
      <w:r w:rsidR="00BD3758">
        <w:rPr>
          <w:bCs/>
        </w:rPr>
        <w:t>12</w:t>
      </w:r>
      <w:r w:rsidR="00C748C5">
        <w:rPr>
          <w:bCs/>
        </w:rPr>
        <w:t xml:space="preserve">     </w:t>
      </w:r>
      <w:r w:rsidRPr="00E85A55">
        <w:rPr>
          <w:b/>
          <w:bCs/>
        </w:rPr>
        <w:t>Details of suppliers are obtained from:</w:t>
      </w:r>
    </w:p>
    <w:p w14:paraId="1DCDFE3A" w14:textId="77777777" w:rsidR="00C748C5" w:rsidRDefault="00C748C5" w:rsidP="000E2693">
      <w:pPr>
        <w:pStyle w:val="ListParagraph"/>
        <w:ind w:left="0"/>
        <w:rPr>
          <w:b/>
          <w:bCs/>
        </w:rPr>
      </w:pPr>
    </w:p>
    <w:p w14:paraId="081199D3" w14:textId="77777777" w:rsidR="000E2693" w:rsidRPr="00D85393" w:rsidRDefault="000E2693" w:rsidP="00E36B3D">
      <w:pPr>
        <w:pStyle w:val="ListParagraph"/>
        <w:numPr>
          <w:ilvl w:val="0"/>
          <w:numId w:val="119"/>
        </w:numPr>
        <w:spacing w:after="160" w:line="259" w:lineRule="auto"/>
        <w:rPr>
          <w:bCs/>
        </w:rPr>
      </w:pPr>
      <w:r w:rsidRPr="00D85393">
        <w:rPr>
          <w:bCs/>
        </w:rPr>
        <w:t>Inside knowledge, including corrupt staff acting fraudulently</w:t>
      </w:r>
    </w:p>
    <w:p w14:paraId="2646E987" w14:textId="77777777" w:rsidR="000E2693" w:rsidRPr="00D85393" w:rsidRDefault="000E2693" w:rsidP="00E36B3D">
      <w:pPr>
        <w:pStyle w:val="ListParagraph"/>
        <w:numPr>
          <w:ilvl w:val="0"/>
          <w:numId w:val="119"/>
        </w:numPr>
        <w:spacing w:after="160" w:line="259" w:lineRule="auto"/>
        <w:rPr>
          <w:bCs/>
        </w:rPr>
      </w:pPr>
      <w:r w:rsidRPr="00D85393">
        <w:rPr>
          <w:bCs/>
        </w:rPr>
        <w:t>Publicly announced contracts</w:t>
      </w:r>
    </w:p>
    <w:p w14:paraId="0979AA86" w14:textId="77777777" w:rsidR="000E2693" w:rsidRPr="00D85393" w:rsidRDefault="000E2693" w:rsidP="00E36B3D">
      <w:pPr>
        <w:pStyle w:val="ListParagraph"/>
        <w:numPr>
          <w:ilvl w:val="0"/>
          <w:numId w:val="119"/>
        </w:numPr>
        <w:spacing w:after="160" w:line="259" w:lineRule="auto"/>
        <w:rPr>
          <w:bCs/>
        </w:rPr>
      </w:pPr>
      <w:r w:rsidRPr="00D85393">
        <w:rPr>
          <w:bCs/>
        </w:rPr>
        <w:t>On-line transparency of contracts, particularly public sector contracts</w:t>
      </w:r>
    </w:p>
    <w:p w14:paraId="1B8F9F4A" w14:textId="77777777" w:rsidR="000E2693" w:rsidRPr="00D85393" w:rsidRDefault="000E2693" w:rsidP="00E36B3D">
      <w:pPr>
        <w:pStyle w:val="ListParagraph"/>
        <w:numPr>
          <w:ilvl w:val="0"/>
          <w:numId w:val="119"/>
        </w:numPr>
        <w:spacing w:after="160" w:line="259" w:lineRule="auto"/>
        <w:rPr>
          <w:bCs/>
        </w:rPr>
      </w:pPr>
      <w:r w:rsidRPr="00D85393">
        <w:rPr>
          <w:bCs/>
        </w:rPr>
        <w:t>Internet research about the targeted organisation, their activities and identifying key staff</w:t>
      </w:r>
    </w:p>
    <w:p w14:paraId="6FDE8DBB" w14:textId="77777777" w:rsidR="000E2693" w:rsidRPr="00D85393" w:rsidRDefault="000E2693" w:rsidP="00E36B3D">
      <w:pPr>
        <w:pStyle w:val="ListParagraph"/>
        <w:numPr>
          <w:ilvl w:val="0"/>
          <w:numId w:val="119"/>
        </w:numPr>
        <w:spacing w:after="160" w:line="259" w:lineRule="auto"/>
        <w:rPr>
          <w:bCs/>
        </w:rPr>
      </w:pPr>
      <w:r w:rsidRPr="00D85393">
        <w:rPr>
          <w:bCs/>
        </w:rPr>
        <w:t>Social Engineering to gain information from unsuspecting employees, this may include telephoning companies to gain information about their procedures</w:t>
      </w:r>
    </w:p>
    <w:p w14:paraId="47F03372" w14:textId="32C0172D" w:rsidR="000E2693" w:rsidRDefault="000E2693" w:rsidP="000E2693">
      <w:pPr>
        <w:rPr>
          <w:b/>
          <w:bCs/>
        </w:rPr>
      </w:pPr>
      <w:r>
        <w:rPr>
          <w:bCs/>
        </w:rPr>
        <w:t>3.2</w:t>
      </w:r>
      <w:r w:rsidR="00D85393">
        <w:rPr>
          <w:bCs/>
        </w:rPr>
        <w:t>5.1</w:t>
      </w:r>
      <w:r w:rsidR="00C748C5">
        <w:rPr>
          <w:bCs/>
        </w:rPr>
        <w:t xml:space="preserve">3    </w:t>
      </w:r>
      <w:r w:rsidRPr="00E85A55">
        <w:rPr>
          <w:b/>
          <w:bCs/>
        </w:rPr>
        <w:t>The approach is made by:</w:t>
      </w:r>
    </w:p>
    <w:p w14:paraId="64F287A2" w14:textId="77777777" w:rsidR="000E2693" w:rsidRPr="00D85393" w:rsidRDefault="000E2693" w:rsidP="00E36B3D">
      <w:pPr>
        <w:pStyle w:val="ListParagraph"/>
        <w:numPr>
          <w:ilvl w:val="0"/>
          <w:numId w:val="120"/>
        </w:numPr>
        <w:spacing w:after="160" w:line="259" w:lineRule="auto"/>
        <w:rPr>
          <w:bCs/>
        </w:rPr>
      </w:pPr>
      <w:r w:rsidRPr="00D85393">
        <w:rPr>
          <w:bCs/>
        </w:rPr>
        <w:t>Telephone: there may be some urgency or reason to get changes made in a hurry: this is an indication of a potential fraud</w:t>
      </w:r>
    </w:p>
    <w:p w14:paraId="474A4F48" w14:textId="77777777" w:rsidR="000E2693" w:rsidRPr="00D85393" w:rsidRDefault="000E2693" w:rsidP="00E36B3D">
      <w:pPr>
        <w:pStyle w:val="ListParagraph"/>
        <w:numPr>
          <w:ilvl w:val="0"/>
          <w:numId w:val="120"/>
        </w:numPr>
        <w:spacing w:after="160" w:line="259" w:lineRule="auto"/>
        <w:rPr>
          <w:bCs/>
        </w:rPr>
      </w:pPr>
      <w:r w:rsidRPr="00D85393">
        <w:rPr>
          <w:bCs/>
        </w:rPr>
        <w:lastRenderedPageBreak/>
        <w:t>A written request (letter or fax): this may be on ‘official’ looking letterhead quoting publically available information such as company registration and director details</w:t>
      </w:r>
    </w:p>
    <w:p w14:paraId="08D0598C" w14:textId="77777777" w:rsidR="000E2693" w:rsidRPr="00D85393" w:rsidRDefault="000E2693" w:rsidP="00E36B3D">
      <w:pPr>
        <w:pStyle w:val="ListParagraph"/>
        <w:numPr>
          <w:ilvl w:val="0"/>
          <w:numId w:val="120"/>
        </w:numPr>
        <w:spacing w:after="160" w:line="259" w:lineRule="auto"/>
        <w:rPr>
          <w:bCs/>
        </w:rPr>
      </w:pPr>
      <w:r w:rsidRPr="00D85393">
        <w:rPr>
          <w:bCs/>
        </w:rPr>
        <w:t>An email request: using information and logo’s that look legitimate and have a reply email address that is ‘spoofed’ to give the impression that it is legitimate</w:t>
      </w:r>
    </w:p>
    <w:p w14:paraId="3C0801E9" w14:textId="2D52C151" w:rsidR="000E2693" w:rsidRDefault="000E2693" w:rsidP="000E2693">
      <w:pPr>
        <w:rPr>
          <w:b/>
          <w:bCs/>
        </w:rPr>
      </w:pPr>
      <w:r>
        <w:rPr>
          <w:bCs/>
        </w:rPr>
        <w:t>3.25.1</w:t>
      </w:r>
      <w:r w:rsidR="00C748C5">
        <w:rPr>
          <w:bCs/>
        </w:rPr>
        <w:t xml:space="preserve">4     </w:t>
      </w:r>
      <w:r w:rsidRPr="009474D5">
        <w:rPr>
          <w:b/>
          <w:bCs/>
        </w:rPr>
        <w:t>In all cases</w:t>
      </w:r>
    </w:p>
    <w:p w14:paraId="25E3BD30" w14:textId="77777777" w:rsidR="00C748C5" w:rsidRDefault="00C748C5" w:rsidP="000E2693">
      <w:pPr>
        <w:rPr>
          <w:b/>
          <w:bCs/>
        </w:rPr>
      </w:pPr>
    </w:p>
    <w:p w14:paraId="1A3E2E60" w14:textId="04D9172E" w:rsidR="000E2693" w:rsidRDefault="000E2693" w:rsidP="000E2693">
      <w:pPr>
        <w:rPr>
          <w:bCs/>
        </w:rPr>
      </w:pPr>
      <w:r>
        <w:rPr>
          <w:b/>
          <w:bCs/>
        </w:rPr>
        <w:tab/>
      </w:r>
      <w:r w:rsidR="00D85393">
        <w:rPr>
          <w:b/>
          <w:bCs/>
        </w:rPr>
        <w:tab/>
      </w:r>
      <w:r w:rsidRPr="009474D5">
        <w:rPr>
          <w:bCs/>
        </w:rPr>
        <w:t xml:space="preserve">All the information presented may be correct, including directors, key contract </w:t>
      </w:r>
      <w:r w:rsidR="00D85393">
        <w:rPr>
          <w:bCs/>
        </w:rPr>
        <w:tab/>
      </w:r>
      <w:r w:rsidR="00D85393">
        <w:rPr>
          <w:bCs/>
        </w:rPr>
        <w:tab/>
      </w:r>
      <w:r w:rsidRPr="009474D5">
        <w:rPr>
          <w:bCs/>
        </w:rPr>
        <w:t>staff, and</w:t>
      </w:r>
      <w:r>
        <w:rPr>
          <w:bCs/>
        </w:rPr>
        <w:t xml:space="preserve"> </w:t>
      </w:r>
      <w:r w:rsidRPr="009474D5">
        <w:rPr>
          <w:bCs/>
        </w:rPr>
        <w:t xml:space="preserve">signatories, having been collated and checked against different </w:t>
      </w:r>
      <w:r w:rsidR="00D85393">
        <w:rPr>
          <w:bCs/>
        </w:rPr>
        <w:tab/>
      </w:r>
      <w:r w:rsidR="00D85393">
        <w:rPr>
          <w:bCs/>
        </w:rPr>
        <w:tab/>
      </w:r>
      <w:r w:rsidR="00D85393">
        <w:rPr>
          <w:bCs/>
        </w:rPr>
        <w:tab/>
      </w:r>
      <w:r w:rsidRPr="009474D5">
        <w:rPr>
          <w:bCs/>
        </w:rPr>
        <w:t>sources. They may be</w:t>
      </w:r>
      <w:r w:rsidR="00D85393">
        <w:rPr>
          <w:bCs/>
        </w:rPr>
        <w:t xml:space="preserve"> </w:t>
      </w:r>
      <w:r w:rsidRPr="009474D5">
        <w:rPr>
          <w:bCs/>
        </w:rPr>
        <w:t xml:space="preserve">routed directly or in such a way that they appear </w:t>
      </w:r>
      <w:r w:rsidR="00D85393">
        <w:rPr>
          <w:bCs/>
        </w:rPr>
        <w:tab/>
      </w:r>
      <w:r w:rsidR="00D85393">
        <w:rPr>
          <w:bCs/>
        </w:rPr>
        <w:tab/>
      </w:r>
      <w:r w:rsidR="00D85393">
        <w:rPr>
          <w:bCs/>
        </w:rPr>
        <w:tab/>
      </w:r>
      <w:r w:rsidRPr="009474D5">
        <w:rPr>
          <w:bCs/>
        </w:rPr>
        <w:t>to be from another part of the</w:t>
      </w:r>
      <w:r>
        <w:rPr>
          <w:bCs/>
        </w:rPr>
        <w:t xml:space="preserve"> </w:t>
      </w:r>
      <w:r w:rsidRPr="009474D5">
        <w:rPr>
          <w:bCs/>
        </w:rPr>
        <w:t>organisation, even if apparently</w:t>
      </w:r>
      <w:r w:rsidR="00D85393">
        <w:rPr>
          <w:bCs/>
        </w:rPr>
        <w:t xml:space="preserve"> </w:t>
      </w:r>
      <w:r w:rsidR="00D85393">
        <w:rPr>
          <w:bCs/>
        </w:rPr>
        <w:tab/>
      </w:r>
      <w:r w:rsidR="00D85393">
        <w:rPr>
          <w:bCs/>
        </w:rPr>
        <w:tab/>
      </w:r>
      <w:r w:rsidR="00D85393">
        <w:rPr>
          <w:bCs/>
        </w:rPr>
        <w:tab/>
      </w:r>
      <w:r w:rsidR="00D85393">
        <w:rPr>
          <w:bCs/>
        </w:rPr>
        <w:tab/>
      </w:r>
      <w:r w:rsidRPr="009474D5">
        <w:rPr>
          <w:bCs/>
        </w:rPr>
        <w:t>authorised by a senior manager, the request should be</w:t>
      </w:r>
      <w:r>
        <w:rPr>
          <w:bCs/>
        </w:rPr>
        <w:t xml:space="preserve"> </w:t>
      </w:r>
      <w:r w:rsidRPr="009474D5">
        <w:rPr>
          <w:bCs/>
        </w:rPr>
        <w:t xml:space="preserve">thoroughly </w:t>
      </w:r>
      <w:r w:rsidR="00D85393">
        <w:rPr>
          <w:bCs/>
        </w:rPr>
        <w:tab/>
      </w:r>
      <w:r w:rsidR="00D85393">
        <w:rPr>
          <w:bCs/>
        </w:rPr>
        <w:tab/>
      </w:r>
      <w:r w:rsidR="00D85393">
        <w:rPr>
          <w:bCs/>
        </w:rPr>
        <w:tab/>
      </w:r>
      <w:r w:rsidRPr="009474D5">
        <w:rPr>
          <w:bCs/>
        </w:rPr>
        <w:t>checked</w:t>
      </w:r>
    </w:p>
    <w:p w14:paraId="4A82DA06" w14:textId="77777777" w:rsidR="00D85393" w:rsidRDefault="00D85393" w:rsidP="000E2693">
      <w:pPr>
        <w:rPr>
          <w:bCs/>
        </w:rPr>
      </w:pPr>
    </w:p>
    <w:p w14:paraId="5E85CD79" w14:textId="4B1B75DC" w:rsidR="000E2693" w:rsidRDefault="000E2693" w:rsidP="000E2693">
      <w:pPr>
        <w:rPr>
          <w:b/>
          <w:bCs/>
        </w:rPr>
      </w:pPr>
      <w:r>
        <w:rPr>
          <w:bCs/>
        </w:rPr>
        <w:t>3.25.1</w:t>
      </w:r>
      <w:r w:rsidR="00C748C5">
        <w:rPr>
          <w:bCs/>
        </w:rPr>
        <w:t>5</w:t>
      </w:r>
      <w:r>
        <w:rPr>
          <w:bCs/>
        </w:rPr>
        <w:tab/>
      </w:r>
      <w:r w:rsidRPr="009474D5">
        <w:rPr>
          <w:b/>
          <w:bCs/>
        </w:rPr>
        <w:t>Recommendations</w:t>
      </w:r>
    </w:p>
    <w:p w14:paraId="5F8F76D0" w14:textId="77777777" w:rsidR="00C748C5" w:rsidRDefault="00C748C5" w:rsidP="000E2693">
      <w:pPr>
        <w:rPr>
          <w:b/>
          <w:bCs/>
        </w:rPr>
      </w:pPr>
    </w:p>
    <w:p w14:paraId="4E28886D" w14:textId="77777777" w:rsidR="000E2693" w:rsidRPr="00D85393" w:rsidRDefault="000E2693" w:rsidP="00E36B3D">
      <w:pPr>
        <w:pStyle w:val="ListParagraph"/>
        <w:numPr>
          <w:ilvl w:val="0"/>
          <w:numId w:val="121"/>
        </w:numPr>
        <w:spacing w:after="160" w:line="259" w:lineRule="auto"/>
        <w:rPr>
          <w:bCs/>
        </w:rPr>
      </w:pPr>
      <w:r w:rsidRPr="00D85393">
        <w:rPr>
          <w:bCs/>
        </w:rPr>
        <w:t>All staff should be wary of providing sensitive company information, by phone or other means, especially contract and account information including references</w:t>
      </w:r>
    </w:p>
    <w:p w14:paraId="0406A5E7" w14:textId="77777777" w:rsidR="000E2693" w:rsidRPr="00D85393" w:rsidRDefault="000E2693" w:rsidP="00E36B3D">
      <w:pPr>
        <w:pStyle w:val="ListParagraph"/>
        <w:numPr>
          <w:ilvl w:val="0"/>
          <w:numId w:val="121"/>
        </w:numPr>
        <w:spacing w:after="160" w:line="259" w:lineRule="auto"/>
        <w:rPr>
          <w:bCs/>
        </w:rPr>
      </w:pPr>
      <w:r w:rsidRPr="00D85393">
        <w:rPr>
          <w:bCs/>
        </w:rPr>
        <w:t>Establish with suppliers, and internally, points of contact for handling and changing sensitive information that may benefit fraudsters</w:t>
      </w:r>
    </w:p>
    <w:p w14:paraId="0E173C67" w14:textId="77777777" w:rsidR="000E2693" w:rsidRPr="00D85393" w:rsidRDefault="000E2693" w:rsidP="00E36B3D">
      <w:pPr>
        <w:pStyle w:val="ListParagraph"/>
        <w:numPr>
          <w:ilvl w:val="0"/>
          <w:numId w:val="121"/>
        </w:numPr>
        <w:spacing w:after="160" w:line="259" w:lineRule="auto"/>
        <w:rPr>
          <w:bCs/>
        </w:rPr>
      </w:pPr>
      <w:r w:rsidRPr="00D85393">
        <w:rPr>
          <w:bCs/>
        </w:rPr>
        <w:t>Call-back your supplier using records in your system (not on the letter) to check the veracity of the request</w:t>
      </w:r>
    </w:p>
    <w:p w14:paraId="2C74F8B6" w14:textId="77777777" w:rsidR="000E2693" w:rsidRPr="00D85393" w:rsidRDefault="000E2693" w:rsidP="00E36B3D">
      <w:pPr>
        <w:pStyle w:val="ListParagraph"/>
        <w:numPr>
          <w:ilvl w:val="0"/>
          <w:numId w:val="121"/>
        </w:numPr>
        <w:spacing w:after="160" w:line="259" w:lineRule="auto"/>
        <w:rPr>
          <w:bCs/>
        </w:rPr>
      </w:pPr>
      <w:r w:rsidRPr="00D85393">
        <w:rPr>
          <w:bCs/>
        </w:rPr>
        <w:t>Get a confirmatory email from the expected corporate email address</w:t>
      </w:r>
    </w:p>
    <w:p w14:paraId="1E7627ED" w14:textId="77777777" w:rsidR="000E2693" w:rsidRPr="00D85393" w:rsidRDefault="000E2693" w:rsidP="00E36B3D">
      <w:pPr>
        <w:pStyle w:val="ListParagraph"/>
        <w:numPr>
          <w:ilvl w:val="0"/>
          <w:numId w:val="121"/>
        </w:numPr>
        <w:spacing w:after="160" w:line="259" w:lineRule="auto"/>
        <w:rPr>
          <w:bCs/>
        </w:rPr>
      </w:pPr>
      <w:r w:rsidRPr="00D85393">
        <w:rPr>
          <w:bCs/>
        </w:rPr>
        <w:t>Make a note of your enquiries; be willing to double check information</w:t>
      </w:r>
    </w:p>
    <w:p w14:paraId="35E65F5A" w14:textId="77777777" w:rsidR="000E2693" w:rsidRPr="00D85393" w:rsidRDefault="000E2693" w:rsidP="00E36B3D">
      <w:pPr>
        <w:pStyle w:val="ListParagraph"/>
        <w:numPr>
          <w:ilvl w:val="0"/>
          <w:numId w:val="121"/>
        </w:numPr>
        <w:spacing w:after="160" w:line="259" w:lineRule="auto"/>
        <w:rPr>
          <w:bCs/>
        </w:rPr>
      </w:pPr>
      <w:r w:rsidRPr="00D85393">
        <w:rPr>
          <w:bCs/>
        </w:rPr>
        <w:t>Other policies may need review – clear desk, information security, staff vetting, internal and external financial controls</w:t>
      </w:r>
    </w:p>
    <w:p w14:paraId="61E4D8A2" w14:textId="77777777" w:rsidR="000E2693" w:rsidRDefault="000E2693" w:rsidP="00E36B3D">
      <w:pPr>
        <w:pStyle w:val="ListParagraph"/>
        <w:numPr>
          <w:ilvl w:val="0"/>
          <w:numId w:val="121"/>
        </w:numPr>
        <w:spacing w:after="160" w:line="259" w:lineRule="auto"/>
        <w:rPr>
          <w:bCs/>
        </w:rPr>
      </w:pPr>
      <w:r w:rsidRPr="00D85393">
        <w:rPr>
          <w:bCs/>
        </w:rPr>
        <w:t>Do not publish account details and signatories on yearly reports</w:t>
      </w:r>
    </w:p>
    <w:p w14:paraId="31D42C6B" w14:textId="77777777" w:rsidR="00C748C5" w:rsidRPr="00C748C5" w:rsidRDefault="00C748C5" w:rsidP="00C748C5">
      <w:pPr>
        <w:spacing w:after="160" w:line="259" w:lineRule="auto"/>
        <w:rPr>
          <w:bCs/>
        </w:rPr>
      </w:pPr>
    </w:p>
    <w:p w14:paraId="2357AFFF" w14:textId="20B0389B" w:rsidR="000E2693" w:rsidRDefault="000E2693" w:rsidP="000E2693">
      <w:pPr>
        <w:rPr>
          <w:b/>
          <w:bCs/>
        </w:rPr>
      </w:pPr>
      <w:r>
        <w:rPr>
          <w:bCs/>
        </w:rPr>
        <w:t>3.25.1</w:t>
      </w:r>
      <w:r w:rsidR="00C748C5">
        <w:rPr>
          <w:bCs/>
        </w:rPr>
        <w:t>6</w:t>
      </w:r>
      <w:r>
        <w:rPr>
          <w:bCs/>
        </w:rPr>
        <w:tab/>
      </w:r>
      <w:r w:rsidRPr="00406192">
        <w:rPr>
          <w:b/>
          <w:bCs/>
        </w:rPr>
        <w:t>Further</w:t>
      </w:r>
      <w:r w:rsidR="00C748C5">
        <w:rPr>
          <w:b/>
          <w:bCs/>
        </w:rPr>
        <w:t xml:space="preserve"> </w:t>
      </w:r>
      <w:r w:rsidRPr="00406192">
        <w:rPr>
          <w:b/>
          <w:bCs/>
        </w:rPr>
        <w:t>checks that may be considered</w:t>
      </w:r>
    </w:p>
    <w:p w14:paraId="29DEB340" w14:textId="77777777" w:rsidR="00C748C5" w:rsidRDefault="00C748C5" w:rsidP="000E2693">
      <w:pPr>
        <w:rPr>
          <w:b/>
          <w:bCs/>
        </w:rPr>
      </w:pPr>
    </w:p>
    <w:p w14:paraId="760787C0" w14:textId="77777777" w:rsidR="000E2693" w:rsidRPr="00D85393" w:rsidRDefault="000E2693" w:rsidP="00E36B3D">
      <w:pPr>
        <w:pStyle w:val="ListParagraph"/>
        <w:numPr>
          <w:ilvl w:val="0"/>
          <w:numId w:val="122"/>
        </w:numPr>
        <w:spacing w:after="160" w:line="259" w:lineRule="auto"/>
        <w:rPr>
          <w:bCs/>
        </w:rPr>
      </w:pPr>
      <w:r w:rsidRPr="00D85393">
        <w:rPr>
          <w:bCs/>
        </w:rPr>
        <w:t>Enquiries to verify the new payee account details. With most types of bank transfer, only the Sort Code and Account number are verified, not the account holder’s name</w:t>
      </w:r>
    </w:p>
    <w:p w14:paraId="19EFC0D8" w14:textId="77777777" w:rsidR="000E2693" w:rsidRPr="00D85393" w:rsidRDefault="000E2693" w:rsidP="00E36B3D">
      <w:pPr>
        <w:pStyle w:val="ListParagraph"/>
        <w:numPr>
          <w:ilvl w:val="0"/>
          <w:numId w:val="122"/>
        </w:numPr>
        <w:spacing w:after="160" w:line="259" w:lineRule="auto"/>
        <w:rPr>
          <w:bCs/>
        </w:rPr>
      </w:pPr>
      <w:r w:rsidRPr="00D85393">
        <w:rPr>
          <w:bCs/>
        </w:rPr>
        <w:t>When contacting companies, do not automatically use the information provided on suspicious letters, faxes and email. Check this against contract documentation, payment records and other information. Contact the accounts department direct and not the name on the letter</w:t>
      </w:r>
    </w:p>
    <w:p w14:paraId="1DC5EE1F" w14:textId="77777777" w:rsidR="000E2693" w:rsidRPr="00D85393" w:rsidRDefault="000E2693" w:rsidP="00E36B3D">
      <w:pPr>
        <w:pStyle w:val="ListParagraph"/>
        <w:numPr>
          <w:ilvl w:val="0"/>
          <w:numId w:val="122"/>
        </w:numPr>
        <w:spacing w:after="160" w:line="259" w:lineRule="auto"/>
        <w:rPr>
          <w:bCs/>
        </w:rPr>
      </w:pPr>
      <w:r w:rsidRPr="00D85393">
        <w:rPr>
          <w:bCs/>
        </w:rPr>
        <w:t>Internet checks may highlight discrepancies and previous attempts. However, fraudsters may create incorrect records on the web, including business directory entries and web sites, in order to mislead</w:t>
      </w:r>
    </w:p>
    <w:p w14:paraId="4D4CD1F5" w14:textId="77777777" w:rsidR="000E2693" w:rsidRPr="00D85393" w:rsidRDefault="000E2693" w:rsidP="00E36B3D">
      <w:pPr>
        <w:pStyle w:val="ListParagraph"/>
        <w:numPr>
          <w:ilvl w:val="0"/>
          <w:numId w:val="122"/>
        </w:numPr>
        <w:spacing w:after="160" w:line="259" w:lineRule="auto"/>
        <w:rPr>
          <w:bCs/>
        </w:rPr>
      </w:pPr>
      <w:r w:rsidRPr="00D85393">
        <w:rPr>
          <w:bCs/>
        </w:rPr>
        <w:lastRenderedPageBreak/>
        <w:t>Check the details on any request doe change – company numbers, VAT registration, contact details, web and email information</w:t>
      </w:r>
    </w:p>
    <w:p w14:paraId="171F94C6" w14:textId="77777777" w:rsidR="000E2693" w:rsidRPr="00D85393" w:rsidRDefault="000E2693" w:rsidP="00E36B3D">
      <w:pPr>
        <w:pStyle w:val="ListParagraph"/>
        <w:numPr>
          <w:ilvl w:val="0"/>
          <w:numId w:val="122"/>
        </w:numPr>
        <w:spacing w:after="160" w:line="259" w:lineRule="auto"/>
        <w:rPr>
          <w:bCs/>
        </w:rPr>
      </w:pPr>
      <w:r w:rsidRPr="00D85393">
        <w:rPr>
          <w:bCs/>
        </w:rPr>
        <w:t>Companies House information should be treated with caution. It is only a register and there are significant problems with details being changed in order to divert goods and payments</w:t>
      </w:r>
    </w:p>
    <w:p w14:paraId="319B3191" w14:textId="77777777" w:rsidR="000E2693" w:rsidRPr="00D85393" w:rsidRDefault="000E2693" w:rsidP="00E36B3D">
      <w:pPr>
        <w:pStyle w:val="ListParagraph"/>
        <w:numPr>
          <w:ilvl w:val="0"/>
          <w:numId w:val="122"/>
        </w:numPr>
        <w:spacing w:after="160" w:line="259" w:lineRule="auto"/>
        <w:rPr>
          <w:bCs/>
        </w:rPr>
      </w:pPr>
      <w:r w:rsidRPr="00D85393">
        <w:rPr>
          <w:bCs/>
        </w:rPr>
        <w:t>If making contact by phone, do this via main switchboards. Telephone calls may be re-directed, email addresses and incoming phone numbers are easily changed to look like legitimate ones</w:t>
      </w:r>
    </w:p>
    <w:p w14:paraId="3D9D3E5F" w14:textId="77777777" w:rsidR="000E2693" w:rsidRPr="003B50A5" w:rsidRDefault="000E2693" w:rsidP="00052FD3">
      <w:pPr>
        <w:tabs>
          <w:tab w:val="left" w:pos="851"/>
        </w:tabs>
        <w:spacing w:line="240" w:lineRule="auto"/>
        <w:ind w:left="720" w:hanging="720"/>
      </w:pPr>
    </w:p>
    <w:p w14:paraId="15DC3BFB" w14:textId="23D3695B" w:rsidR="00052FD3" w:rsidRDefault="00052FD3" w:rsidP="00052FD3"/>
    <w:p w14:paraId="6D6284FF" w14:textId="77777777" w:rsidR="00D85393" w:rsidRDefault="00D85393" w:rsidP="00052FD3"/>
    <w:p w14:paraId="77952EF5" w14:textId="77777777" w:rsidR="00D85393" w:rsidRDefault="00D85393" w:rsidP="00052FD3"/>
    <w:p w14:paraId="31377034" w14:textId="77777777" w:rsidR="00D85393" w:rsidRDefault="00D85393" w:rsidP="00052FD3"/>
    <w:p w14:paraId="36D856D4" w14:textId="77777777" w:rsidR="00D85393" w:rsidRDefault="00D85393" w:rsidP="00052FD3"/>
    <w:p w14:paraId="2487D7FC" w14:textId="77777777" w:rsidR="00D85393" w:rsidRDefault="00D85393" w:rsidP="00052FD3"/>
    <w:p w14:paraId="0A75B7A4" w14:textId="77777777" w:rsidR="00D85393" w:rsidRDefault="00D85393" w:rsidP="00052FD3"/>
    <w:p w14:paraId="6112C0EE" w14:textId="77777777" w:rsidR="00D85393" w:rsidRDefault="00D85393" w:rsidP="00052FD3"/>
    <w:p w14:paraId="278046B3" w14:textId="77777777" w:rsidR="00D85393" w:rsidRDefault="00D85393" w:rsidP="00052FD3"/>
    <w:p w14:paraId="7F250B81" w14:textId="77777777" w:rsidR="00D85393" w:rsidRDefault="00D85393" w:rsidP="00052FD3"/>
    <w:p w14:paraId="4B3742D5" w14:textId="77777777" w:rsidR="00D85393" w:rsidRDefault="00D85393" w:rsidP="00052FD3"/>
    <w:p w14:paraId="220BBFAB" w14:textId="77777777" w:rsidR="00D85393" w:rsidRDefault="00D85393" w:rsidP="00052FD3"/>
    <w:p w14:paraId="37C4D83E" w14:textId="77777777" w:rsidR="00D85393" w:rsidRDefault="00D85393" w:rsidP="00052FD3"/>
    <w:p w14:paraId="15A88331" w14:textId="77777777" w:rsidR="00D85393" w:rsidRDefault="00D85393" w:rsidP="00052FD3"/>
    <w:p w14:paraId="7CBD98E8" w14:textId="77777777" w:rsidR="00D85393" w:rsidRDefault="00D85393" w:rsidP="00052FD3"/>
    <w:p w14:paraId="109FFFA2" w14:textId="77777777" w:rsidR="00D85393" w:rsidRDefault="00D85393" w:rsidP="00052FD3"/>
    <w:p w14:paraId="651EAD5C" w14:textId="77777777" w:rsidR="00D85393" w:rsidRDefault="00D85393" w:rsidP="00052FD3"/>
    <w:p w14:paraId="64ED9583" w14:textId="77777777" w:rsidR="00D85393" w:rsidRDefault="00D85393" w:rsidP="00052FD3"/>
    <w:p w14:paraId="3316D1F0" w14:textId="77777777" w:rsidR="000D20FD" w:rsidRDefault="000D20FD" w:rsidP="00052FD3"/>
    <w:p w14:paraId="0D80BF9A" w14:textId="77777777" w:rsidR="000D20FD" w:rsidRDefault="000D20FD" w:rsidP="00052FD3"/>
    <w:p w14:paraId="1F434180" w14:textId="77777777" w:rsidR="000D20FD" w:rsidRDefault="000D20FD" w:rsidP="00052FD3"/>
    <w:p w14:paraId="72349B12" w14:textId="77777777" w:rsidR="000D20FD" w:rsidRDefault="000D20FD" w:rsidP="00052FD3"/>
    <w:p w14:paraId="672DFDFE" w14:textId="77777777" w:rsidR="000D20FD" w:rsidRDefault="000D20FD" w:rsidP="00052FD3"/>
    <w:p w14:paraId="098D9C6F" w14:textId="77777777" w:rsidR="00D85393" w:rsidRDefault="00D85393" w:rsidP="00052FD3"/>
    <w:p w14:paraId="67F6FDC1" w14:textId="77777777" w:rsidR="009D507F" w:rsidRDefault="009D507F" w:rsidP="00052FD3"/>
    <w:p w14:paraId="0971D2FF" w14:textId="77777777" w:rsidR="009D507F" w:rsidRDefault="009D507F" w:rsidP="00052FD3"/>
    <w:p w14:paraId="6EB83A1B" w14:textId="77777777" w:rsidR="009D507F" w:rsidRDefault="009D507F" w:rsidP="00052FD3"/>
    <w:p w14:paraId="2C9A03DD" w14:textId="77777777" w:rsidR="009D507F" w:rsidRDefault="009D507F" w:rsidP="00052FD3"/>
    <w:p w14:paraId="2B92F80C" w14:textId="77777777" w:rsidR="009D507F" w:rsidRDefault="009D507F" w:rsidP="00052FD3"/>
    <w:p w14:paraId="4042B821" w14:textId="77777777" w:rsidR="009D507F" w:rsidRDefault="009D507F" w:rsidP="00052FD3"/>
    <w:p w14:paraId="5A9EA6AC" w14:textId="77777777" w:rsidR="009D507F" w:rsidRDefault="009D507F" w:rsidP="00052FD3"/>
    <w:p w14:paraId="18B6F9A3" w14:textId="77777777" w:rsidR="00D85393" w:rsidRDefault="00D85393" w:rsidP="00052FD3"/>
    <w:p w14:paraId="3E93953E" w14:textId="77777777" w:rsidR="00D85393" w:rsidRDefault="00D85393" w:rsidP="00052FD3"/>
    <w:p w14:paraId="3CD5E434" w14:textId="483972A7" w:rsidR="000A528D" w:rsidRDefault="000A528D" w:rsidP="000A528D">
      <w:pPr>
        <w:spacing w:before="120" w:line="240" w:lineRule="auto"/>
        <w:jc w:val="center"/>
        <w:rPr>
          <w:b/>
          <w:sz w:val="32"/>
          <w:szCs w:val="32"/>
        </w:rPr>
      </w:pPr>
      <w:r w:rsidRPr="000A528D">
        <w:rPr>
          <w:b/>
          <w:sz w:val="32"/>
          <w:szCs w:val="32"/>
        </w:rPr>
        <w:lastRenderedPageBreak/>
        <w:t>Appendix 3.1</w:t>
      </w:r>
    </w:p>
    <w:p w14:paraId="57324558" w14:textId="6A673004" w:rsidR="000A528D" w:rsidRPr="000A528D" w:rsidRDefault="000A528D" w:rsidP="000A528D">
      <w:pPr>
        <w:spacing w:before="120" w:line="240" w:lineRule="auto"/>
        <w:jc w:val="center"/>
        <w:rPr>
          <w:b/>
          <w:sz w:val="32"/>
          <w:szCs w:val="32"/>
        </w:rPr>
      </w:pPr>
      <w:r w:rsidRPr="000A528D">
        <w:rPr>
          <w:b/>
          <w:sz w:val="32"/>
          <w:szCs w:val="32"/>
        </w:rPr>
        <w:t>Sample Local Purchase Request Form</w:t>
      </w:r>
      <w:bookmarkStart w:id="74" w:name="2afmg28" w:colFirst="0" w:colLast="0"/>
      <w:bookmarkStart w:id="75" w:name="pkwqa1" w:colFirst="0" w:colLast="0"/>
      <w:bookmarkEnd w:id="74"/>
      <w:bookmarkEnd w:id="75"/>
    </w:p>
    <w:p w14:paraId="3E9B138A" w14:textId="77777777" w:rsidR="000A528D" w:rsidRPr="000A528D" w:rsidRDefault="000A528D" w:rsidP="000A528D">
      <w:pPr>
        <w:spacing w:line="240" w:lineRule="auto"/>
        <w:jc w:val="center"/>
      </w:pPr>
    </w:p>
    <w:p w14:paraId="5E49756A" w14:textId="3292749B" w:rsidR="000A528D" w:rsidRPr="000A528D" w:rsidRDefault="000A528D" w:rsidP="000A528D">
      <w:pPr>
        <w:spacing w:line="240" w:lineRule="auto"/>
        <w:rPr>
          <w:b/>
        </w:rPr>
      </w:pPr>
      <w:r w:rsidRPr="000A528D">
        <w:rPr>
          <w:b/>
        </w:rPr>
        <w:t>(SCHOOL NAME)</w:t>
      </w:r>
      <w:r>
        <w:rPr>
          <w:b/>
        </w:rPr>
        <w:t xml:space="preserve"> …………………………………………</w:t>
      </w:r>
    </w:p>
    <w:p w14:paraId="432A4D02" w14:textId="77777777" w:rsidR="000A528D" w:rsidRPr="000A528D" w:rsidRDefault="000A528D" w:rsidP="000A528D">
      <w:pPr>
        <w:spacing w:line="240" w:lineRule="auto"/>
        <w:rPr>
          <w:b/>
        </w:rPr>
      </w:pPr>
    </w:p>
    <w:p w14:paraId="48D915F9" w14:textId="77777777" w:rsidR="000A528D" w:rsidRPr="000A528D" w:rsidRDefault="000A528D" w:rsidP="000A528D">
      <w:pPr>
        <w:spacing w:line="240" w:lineRule="auto"/>
        <w:rPr>
          <w:b/>
          <w:i/>
        </w:rPr>
      </w:pPr>
      <w:r w:rsidRPr="000A528D">
        <w:rPr>
          <w:b/>
          <w:i/>
        </w:rPr>
        <w:t>STAFF TO COMPLETE:</w:t>
      </w:r>
      <w:r w:rsidRPr="000A528D">
        <w:rPr>
          <w:b/>
          <w:i/>
        </w:rPr>
        <w:tab/>
      </w:r>
      <w:r w:rsidRPr="000A528D">
        <w:rPr>
          <w:b/>
          <w:i/>
        </w:rPr>
        <w:tab/>
      </w:r>
      <w:r w:rsidRPr="000A528D">
        <w:rPr>
          <w:b/>
          <w:i/>
        </w:rPr>
        <w:tab/>
      </w:r>
      <w:r w:rsidRPr="000A528D">
        <w:rPr>
          <w:b/>
          <w:i/>
        </w:rPr>
        <w:tab/>
        <w:t>FINANCE TO COMPLETE:</w:t>
      </w:r>
    </w:p>
    <w:p w14:paraId="4B2CDFE7" w14:textId="77777777" w:rsidR="000A528D" w:rsidRPr="000A528D" w:rsidRDefault="000A528D" w:rsidP="000A528D">
      <w:pPr>
        <w:spacing w:line="240" w:lineRule="auto"/>
      </w:pPr>
    </w:p>
    <w:p w14:paraId="139670B8" w14:textId="24B36AF3" w:rsidR="000A528D" w:rsidRPr="000A528D" w:rsidRDefault="000A528D" w:rsidP="000A528D">
      <w:pPr>
        <w:spacing w:line="240" w:lineRule="auto"/>
      </w:pPr>
      <w:r w:rsidRPr="000A528D">
        <w:t>Cost Centre …………………………………….</w:t>
      </w:r>
      <w:r w:rsidRPr="000A528D">
        <w:tab/>
        <w:t>Voucher No ………………………………</w:t>
      </w:r>
    </w:p>
    <w:p w14:paraId="0D6F077B" w14:textId="77777777" w:rsidR="000A528D" w:rsidRPr="000A528D" w:rsidRDefault="000A528D" w:rsidP="000A528D">
      <w:pPr>
        <w:spacing w:line="240" w:lineRule="auto"/>
      </w:pPr>
    </w:p>
    <w:p w14:paraId="777EBBD8" w14:textId="440364B8" w:rsidR="000A528D" w:rsidRPr="000A528D" w:rsidRDefault="000A528D" w:rsidP="000A528D">
      <w:pPr>
        <w:spacing w:line="240" w:lineRule="auto"/>
      </w:pPr>
      <w:r w:rsidRPr="000A528D">
        <w:t>Name ……………………………………………</w:t>
      </w:r>
      <w:r w:rsidRPr="000A528D">
        <w:tab/>
        <w:t>Order No ………………………….</w:t>
      </w:r>
    </w:p>
    <w:p w14:paraId="53F93638" w14:textId="77777777" w:rsidR="000A528D" w:rsidRPr="000A528D" w:rsidRDefault="000A528D" w:rsidP="000A528D">
      <w:pPr>
        <w:spacing w:line="240" w:lineRule="auto"/>
      </w:pPr>
    </w:p>
    <w:p w14:paraId="1AA1D9CA" w14:textId="18FDFC39" w:rsidR="000A528D" w:rsidRPr="000A528D" w:rsidRDefault="000A528D" w:rsidP="000A528D">
      <w:pPr>
        <w:spacing w:line="240" w:lineRule="auto"/>
      </w:pPr>
      <w:r w:rsidRPr="000A528D">
        <w:t>Tel Ext …………………………………...</w:t>
      </w:r>
      <w:r w:rsidRPr="000A528D">
        <w:tab/>
        <w:t>Budget Exp</w:t>
      </w:r>
      <w:r w:rsidR="00B8337A">
        <w:t>.</w:t>
      </w:r>
      <w:r w:rsidRPr="000A528D">
        <w:t xml:space="preserve"> Code ……………………………</w:t>
      </w:r>
    </w:p>
    <w:p w14:paraId="4E2CCCE2" w14:textId="77777777" w:rsidR="000A528D" w:rsidRPr="000A528D" w:rsidRDefault="000A528D" w:rsidP="000A528D">
      <w:pPr>
        <w:spacing w:line="240" w:lineRule="auto"/>
      </w:pPr>
    </w:p>
    <w:p w14:paraId="27BCE447" w14:textId="77777777" w:rsidR="000A528D" w:rsidRPr="000A528D" w:rsidRDefault="000A528D" w:rsidP="000A528D">
      <w:pPr>
        <w:spacing w:line="240" w:lineRule="auto"/>
        <w:rPr>
          <w:b/>
          <w:i/>
        </w:rPr>
      </w:pPr>
      <w:r w:rsidRPr="000A528D">
        <w:rPr>
          <w:b/>
          <w:i/>
        </w:rPr>
        <w:t>STAFF TO COMPLETE:</w:t>
      </w:r>
    </w:p>
    <w:p w14:paraId="148E3A08" w14:textId="77777777" w:rsidR="000A528D" w:rsidRPr="000A528D" w:rsidRDefault="000A528D" w:rsidP="000A528D">
      <w:pPr>
        <w:spacing w:line="240" w:lineRule="auto"/>
      </w:pPr>
    </w:p>
    <w:p w14:paraId="2F550E43" w14:textId="77777777" w:rsidR="000A528D" w:rsidRPr="000A528D" w:rsidRDefault="000A528D" w:rsidP="000A528D">
      <w:pPr>
        <w:spacing w:line="240" w:lineRule="auto"/>
      </w:pPr>
      <w:r w:rsidRPr="000A528D">
        <w:t>Description</w:t>
      </w:r>
      <w:r w:rsidRPr="000A528D">
        <w:tab/>
      </w:r>
      <w:r w:rsidRPr="000A528D">
        <w:tab/>
      </w:r>
      <w:r w:rsidRPr="000A528D">
        <w:tab/>
      </w:r>
      <w:r w:rsidRPr="000A528D">
        <w:tab/>
      </w:r>
      <w:r w:rsidRPr="000A528D">
        <w:tab/>
      </w:r>
      <w:r w:rsidRPr="000A528D">
        <w:tab/>
      </w:r>
      <w:r w:rsidRPr="000A528D">
        <w:tab/>
        <w:t xml:space="preserve">   Quantity</w:t>
      </w:r>
      <w:r w:rsidRPr="000A528D">
        <w:tab/>
      </w:r>
      <w:r w:rsidRPr="000A528D">
        <w:tab/>
        <w:t xml:space="preserve">     Total</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2340"/>
        <w:gridCol w:w="1646"/>
      </w:tblGrid>
      <w:tr w:rsidR="000A528D" w:rsidRPr="000A528D" w14:paraId="27A52A22" w14:textId="77777777" w:rsidTr="00801DDD">
        <w:tc>
          <w:tcPr>
            <w:tcW w:w="5868" w:type="dxa"/>
          </w:tcPr>
          <w:p w14:paraId="6D10F382" w14:textId="77777777" w:rsidR="000A528D" w:rsidRPr="000A528D" w:rsidRDefault="000A528D" w:rsidP="000A528D">
            <w:pPr>
              <w:spacing w:line="240" w:lineRule="auto"/>
            </w:pPr>
          </w:p>
          <w:p w14:paraId="3E5AB3E5" w14:textId="77777777" w:rsidR="000A528D" w:rsidRPr="000A528D" w:rsidRDefault="000A528D" w:rsidP="000A528D">
            <w:pPr>
              <w:spacing w:line="240" w:lineRule="auto"/>
            </w:pPr>
          </w:p>
          <w:p w14:paraId="38B420CC" w14:textId="77777777" w:rsidR="000A528D" w:rsidRPr="000A528D" w:rsidRDefault="000A528D" w:rsidP="000A528D">
            <w:pPr>
              <w:spacing w:line="240" w:lineRule="auto"/>
            </w:pPr>
          </w:p>
          <w:p w14:paraId="715B0C52" w14:textId="77777777" w:rsidR="000A528D" w:rsidRPr="000A528D" w:rsidRDefault="000A528D" w:rsidP="000A528D">
            <w:pPr>
              <w:spacing w:line="240" w:lineRule="auto"/>
            </w:pPr>
          </w:p>
          <w:p w14:paraId="4CF49A4D" w14:textId="77777777" w:rsidR="000A528D" w:rsidRPr="000A528D" w:rsidRDefault="000A528D" w:rsidP="000A528D">
            <w:pPr>
              <w:spacing w:line="240" w:lineRule="auto"/>
            </w:pPr>
          </w:p>
          <w:p w14:paraId="5ED06732" w14:textId="77777777" w:rsidR="000A528D" w:rsidRPr="000A528D" w:rsidRDefault="000A528D" w:rsidP="000A528D">
            <w:pPr>
              <w:spacing w:line="240" w:lineRule="auto"/>
            </w:pPr>
          </w:p>
          <w:p w14:paraId="7C13C03A" w14:textId="77777777" w:rsidR="000A528D" w:rsidRPr="000A528D" w:rsidRDefault="000A528D" w:rsidP="000A528D">
            <w:pPr>
              <w:spacing w:line="240" w:lineRule="auto"/>
            </w:pPr>
          </w:p>
          <w:p w14:paraId="1CC273D3" w14:textId="77777777" w:rsidR="000A528D" w:rsidRPr="000A528D" w:rsidRDefault="000A528D" w:rsidP="000A528D">
            <w:pPr>
              <w:spacing w:line="240" w:lineRule="auto"/>
            </w:pPr>
          </w:p>
          <w:p w14:paraId="6AE217C7" w14:textId="77777777" w:rsidR="000A528D" w:rsidRPr="000A528D" w:rsidRDefault="000A528D" w:rsidP="000A528D">
            <w:pPr>
              <w:spacing w:line="240" w:lineRule="auto"/>
            </w:pPr>
          </w:p>
          <w:p w14:paraId="7EB71AFC" w14:textId="77777777" w:rsidR="000A528D" w:rsidRPr="000A528D" w:rsidRDefault="000A528D" w:rsidP="000A528D">
            <w:pPr>
              <w:spacing w:line="240" w:lineRule="auto"/>
            </w:pPr>
          </w:p>
          <w:p w14:paraId="519332C0" w14:textId="77777777" w:rsidR="000A528D" w:rsidRPr="000A528D" w:rsidRDefault="000A528D" w:rsidP="000A528D">
            <w:pPr>
              <w:spacing w:line="240" w:lineRule="auto"/>
            </w:pPr>
          </w:p>
        </w:tc>
        <w:tc>
          <w:tcPr>
            <w:tcW w:w="2340" w:type="dxa"/>
          </w:tcPr>
          <w:p w14:paraId="170EDDAC" w14:textId="77777777" w:rsidR="000A528D" w:rsidRPr="000A528D" w:rsidRDefault="000A528D" w:rsidP="000A528D">
            <w:pPr>
              <w:spacing w:line="240" w:lineRule="auto"/>
            </w:pPr>
          </w:p>
        </w:tc>
        <w:tc>
          <w:tcPr>
            <w:tcW w:w="1646" w:type="dxa"/>
          </w:tcPr>
          <w:p w14:paraId="305AD4DF" w14:textId="77777777" w:rsidR="000A528D" w:rsidRPr="000A528D" w:rsidRDefault="000A528D" w:rsidP="000A528D">
            <w:pPr>
              <w:spacing w:line="240" w:lineRule="auto"/>
            </w:pPr>
          </w:p>
        </w:tc>
      </w:tr>
    </w:tbl>
    <w:p w14:paraId="064E19E5" w14:textId="77777777" w:rsidR="000A528D" w:rsidRPr="000A528D" w:rsidRDefault="000A528D" w:rsidP="000A528D">
      <w:pPr>
        <w:spacing w:line="240" w:lineRule="auto"/>
      </w:pPr>
    </w:p>
    <w:p w14:paraId="7D441ADD" w14:textId="77777777" w:rsidR="000A528D" w:rsidRPr="000A528D" w:rsidRDefault="000A528D" w:rsidP="000A528D">
      <w:pPr>
        <w:spacing w:line="240" w:lineRule="auto"/>
        <w:rPr>
          <w:b/>
          <w:i/>
        </w:rPr>
      </w:pPr>
      <w:r w:rsidRPr="000A528D">
        <w:rPr>
          <w:b/>
          <w:i/>
        </w:rPr>
        <w:t>AUTHORISING OFFICERS TO COMPLETE:</w:t>
      </w:r>
    </w:p>
    <w:p w14:paraId="38C784B9" w14:textId="77777777" w:rsidR="000A528D" w:rsidRPr="000A528D" w:rsidRDefault="000A528D" w:rsidP="000A528D">
      <w:pPr>
        <w:spacing w:line="240" w:lineRule="auto"/>
      </w:pPr>
    </w:p>
    <w:p w14:paraId="593B9189" w14:textId="77777777" w:rsidR="000A528D" w:rsidRPr="000A528D" w:rsidRDefault="000A528D" w:rsidP="000A528D">
      <w:pPr>
        <w:spacing w:line="240" w:lineRule="auto"/>
      </w:pPr>
      <w:r w:rsidRPr="000A528D">
        <w:t>Signed Cost Centre Manager ……………………………………………………………………...</w:t>
      </w:r>
    </w:p>
    <w:p w14:paraId="24BB59FE" w14:textId="77777777" w:rsidR="000A528D" w:rsidRPr="000A528D" w:rsidRDefault="000A528D" w:rsidP="000A528D">
      <w:pPr>
        <w:spacing w:line="240" w:lineRule="auto"/>
      </w:pPr>
    </w:p>
    <w:p w14:paraId="42781B39" w14:textId="46A4CCF9" w:rsidR="000A528D" w:rsidRPr="000A528D" w:rsidRDefault="000A528D" w:rsidP="000A528D">
      <w:pPr>
        <w:spacing w:line="240" w:lineRule="auto"/>
      </w:pPr>
      <w:r w:rsidRPr="000A528D">
        <w:t>Signed (Bursar, Finance Officer, SAO as appropriate)</w:t>
      </w:r>
      <w:r>
        <w:t xml:space="preserve"> </w:t>
      </w:r>
      <w:r w:rsidRPr="000A528D">
        <w:t>……………………………………...</w:t>
      </w:r>
    </w:p>
    <w:p w14:paraId="14B92B28" w14:textId="77777777" w:rsidR="000A528D" w:rsidRPr="000A528D" w:rsidRDefault="000A528D" w:rsidP="000A528D">
      <w:pPr>
        <w:spacing w:line="240" w:lineRule="auto"/>
      </w:pPr>
    </w:p>
    <w:p w14:paraId="1EB96205" w14:textId="77777777" w:rsidR="000A528D" w:rsidRPr="000A528D" w:rsidRDefault="000A528D" w:rsidP="000A528D">
      <w:pPr>
        <w:spacing w:line="240" w:lineRule="auto"/>
      </w:pPr>
      <w:r w:rsidRPr="000A528D">
        <w:t xml:space="preserve">Does order value require Headteacher and/or Governor Approval? </w:t>
      </w:r>
      <w:r w:rsidRPr="000A528D">
        <w:rPr>
          <w:i/>
        </w:rPr>
        <w:t>YES/NO</w:t>
      </w:r>
    </w:p>
    <w:p w14:paraId="48F20E0B" w14:textId="77777777" w:rsidR="000A528D" w:rsidRPr="000A528D" w:rsidRDefault="000A528D" w:rsidP="000A528D">
      <w:pPr>
        <w:spacing w:line="240" w:lineRule="auto"/>
      </w:pPr>
      <w:r w:rsidRPr="000A528D">
        <w:t xml:space="preserve">If </w:t>
      </w:r>
      <w:r w:rsidRPr="000A528D">
        <w:rPr>
          <w:i/>
        </w:rPr>
        <w:t>YES</w:t>
      </w:r>
      <w:r w:rsidRPr="000A528D">
        <w:t>, record Headteacher signature or Committee Minute Reference:</w:t>
      </w:r>
    </w:p>
    <w:p w14:paraId="091186A1" w14:textId="77777777" w:rsidR="000A528D" w:rsidRPr="000A528D" w:rsidRDefault="000A528D" w:rsidP="000A528D">
      <w:pPr>
        <w:spacing w:line="240" w:lineRule="auto"/>
      </w:pPr>
    </w:p>
    <w:p w14:paraId="00667EAC" w14:textId="16864497" w:rsidR="000A528D" w:rsidRPr="000A528D" w:rsidRDefault="000A528D" w:rsidP="000A528D">
      <w:pPr>
        <w:spacing w:line="240" w:lineRule="auto"/>
      </w:pPr>
      <w:r w:rsidRPr="000A528D">
        <w:t>Signature/Ref: ..........................................................................     Date: ................................</w:t>
      </w:r>
    </w:p>
    <w:p w14:paraId="77163817" w14:textId="77777777" w:rsidR="000A528D" w:rsidRPr="000A528D" w:rsidRDefault="000A528D" w:rsidP="000A528D">
      <w:pPr>
        <w:spacing w:line="240" w:lineRule="auto"/>
        <w:rPr>
          <w:b/>
          <w:i/>
        </w:rPr>
      </w:pPr>
    </w:p>
    <w:p w14:paraId="2A72BF9F" w14:textId="77777777" w:rsidR="000A528D" w:rsidRPr="000A528D" w:rsidRDefault="000A528D" w:rsidP="000A528D">
      <w:pPr>
        <w:spacing w:line="240" w:lineRule="auto"/>
        <w:rPr>
          <w:b/>
          <w:i/>
        </w:rPr>
      </w:pPr>
      <w:r w:rsidRPr="000A528D">
        <w:rPr>
          <w:b/>
          <w:i/>
        </w:rPr>
        <w:t>STAFF TO COMPLETE:</w:t>
      </w:r>
    </w:p>
    <w:p w14:paraId="269098AE" w14:textId="3E23029D" w:rsidR="000A528D" w:rsidRDefault="000A528D" w:rsidP="00052FD3"/>
    <w:p w14:paraId="66701B11" w14:textId="22782066" w:rsidR="00B653DA" w:rsidRPr="00B653DA" w:rsidRDefault="00B653DA" w:rsidP="00B653DA">
      <w:pPr>
        <w:spacing w:line="240" w:lineRule="auto"/>
      </w:pPr>
      <w:r w:rsidRPr="00B653DA">
        <w:t>I require cheque/cash reimbursement. (Delete as appropriate) If a cheque is required, please print the name of the payee.</w:t>
      </w:r>
    </w:p>
    <w:p w14:paraId="75CB590E" w14:textId="77777777" w:rsidR="00B653DA" w:rsidRPr="00B653DA" w:rsidRDefault="00B653DA" w:rsidP="00B653DA">
      <w:pPr>
        <w:spacing w:line="240" w:lineRule="auto"/>
      </w:pPr>
    </w:p>
    <w:p w14:paraId="152464ED" w14:textId="77777777" w:rsidR="00B653DA" w:rsidRPr="00B653DA" w:rsidRDefault="00B653DA" w:rsidP="00B653DA">
      <w:pPr>
        <w:spacing w:line="240" w:lineRule="auto"/>
      </w:pPr>
      <w:r w:rsidRPr="00B653DA">
        <w:t>Payee:   ………………………………………………………………………………………………</w:t>
      </w:r>
    </w:p>
    <w:p w14:paraId="3F7912FA" w14:textId="77777777" w:rsidR="00B653DA" w:rsidRDefault="00B653DA" w:rsidP="00B653DA">
      <w:pPr>
        <w:spacing w:line="240" w:lineRule="auto"/>
        <w:rPr>
          <w:b/>
        </w:rPr>
      </w:pPr>
    </w:p>
    <w:p w14:paraId="37B5D262" w14:textId="757FB614" w:rsidR="00B653DA" w:rsidRPr="00B653DA" w:rsidRDefault="00B653DA" w:rsidP="00B653DA">
      <w:pPr>
        <w:spacing w:line="240" w:lineRule="auto"/>
        <w:rPr>
          <w:b/>
        </w:rPr>
      </w:pPr>
      <w:r w:rsidRPr="00B653DA">
        <w:rPr>
          <w:b/>
        </w:rPr>
        <w:t>Please append a business case and/or details of quotes received for this purchase</w:t>
      </w:r>
    </w:p>
    <w:p w14:paraId="202AC7A7" w14:textId="77777777" w:rsidR="009F2CC4" w:rsidRPr="009F2CC4" w:rsidRDefault="009F2CC4" w:rsidP="009F2CC4">
      <w:pPr>
        <w:tabs>
          <w:tab w:val="left" w:pos="1134"/>
        </w:tabs>
        <w:spacing w:line="240" w:lineRule="auto"/>
        <w:rPr>
          <w:b/>
          <w:sz w:val="32"/>
          <w:szCs w:val="32"/>
        </w:rPr>
      </w:pPr>
      <w:r w:rsidRPr="009F2CC4">
        <w:rPr>
          <w:b/>
          <w:sz w:val="32"/>
          <w:szCs w:val="32"/>
        </w:rPr>
        <w:lastRenderedPageBreak/>
        <w:t>Appendix 3.2:  Sample Supplies &amp; Services Request Form</w:t>
      </w:r>
      <w:bookmarkStart w:id="76" w:name="1opuj5n" w:colFirst="0" w:colLast="0"/>
      <w:bookmarkStart w:id="77" w:name="48pi1tg" w:colFirst="0" w:colLast="0"/>
      <w:bookmarkEnd w:id="76"/>
      <w:bookmarkEnd w:id="77"/>
    </w:p>
    <w:p w14:paraId="243A2238" w14:textId="77777777" w:rsidR="009F2CC4" w:rsidRPr="009F2CC4" w:rsidRDefault="009F2CC4" w:rsidP="009F2CC4">
      <w:pPr>
        <w:spacing w:line="240" w:lineRule="auto"/>
      </w:pPr>
    </w:p>
    <w:p w14:paraId="653F7BEF" w14:textId="77777777" w:rsidR="009F2CC4" w:rsidRPr="009F2CC4" w:rsidRDefault="009F2CC4" w:rsidP="009F2CC4">
      <w:pPr>
        <w:spacing w:line="240" w:lineRule="auto"/>
        <w:jc w:val="center"/>
        <w:rPr>
          <w:b/>
        </w:rPr>
      </w:pPr>
      <w:r w:rsidRPr="009F2CC4">
        <w:rPr>
          <w:b/>
        </w:rPr>
        <w:t>(SCHOOL NAME)</w:t>
      </w:r>
    </w:p>
    <w:p w14:paraId="4F826580" w14:textId="77777777" w:rsidR="009F2CC4" w:rsidRPr="009F2CC4" w:rsidRDefault="009F2CC4" w:rsidP="009F2CC4">
      <w:pPr>
        <w:spacing w:line="240" w:lineRule="auto"/>
      </w:pPr>
    </w:p>
    <w:p w14:paraId="587CCBFF" w14:textId="77777777" w:rsidR="009F2CC4" w:rsidRPr="009F2CC4" w:rsidRDefault="009F2CC4" w:rsidP="009F2CC4">
      <w:pPr>
        <w:spacing w:line="240" w:lineRule="auto"/>
      </w:pPr>
      <w:r w:rsidRPr="009F2CC4">
        <w:t>Supplier Name …………………………...…………………………………………………………</w:t>
      </w:r>
    </w:p>
    <w:p w14:paraId="46AAD013" w14:textId="77777777" w:rsidR="009F2CC4" w:rsidRPr="009F2CC4" w:rsidRDefault="009F2CC4" w:rsidP="009F2CC4">
      <w:pPr>
        <w:spacing w:line="240" w:lineRule="auto"/>
      </w:pPr>
    </w:p>
    <w:p w14:paraId="21FD4BF6" w14:textId="49B44BBD" w:rsidR="009F2CC4" w:rsidRPr="009F2CC4" w:rsidRDefault="009F2CC4" w:rsidP="009F2CC4">
      <w:pPr>
        <w:spacing w:line="240" w:lineRule="auto"/>
      </w:pPr>
      <w:r w:rsidRPr="009F2CC4">
        <w:t>Address</w:t>
      </w:r>
      <w:r>
        <w:t>.</w:t>
      </w:r>
      <w:r w:rsidRPr="009F2CC4">
        <w:t>…………………………………………………………………………………………….</w:t>
      </w:r>
    </w:p>
    <w:p w14:paraId="0D57D4CB" w14:textId="77777777" w:rsidR="009F2CC4" w:rsidRPr="009F2CC4" w:rsidRDefault="009F2CC4" w:rsidP="009F2CC4">
      <w:pPr>
        <w:spacing w:line="240" w:lineRule="auto"/>
      </w:pPr>
    </w:p>
    <w:p w14:paraId="7D8B1A9A" w14:textId="77777777" w:rsidR="009F2CC4" w:rsidRPr="009F2CC4" w:rsidRDefault="009F2CC4" w:rsidP="009F2CC4">
      <w:pPr>
        <w:spacing w:line="240" w:lineRule="auto"/>
      </w:pPr>
      <w:r w:rsidRPr="009F2CC4">
        <w:t>……….…..……………………………………………………………………………………………</w:t>
      </w:r>
    </w:p>
    <w:p w14:paraId="5C888240" w14:textId="77777777" w:rsidR="009F2CC4" w:rsidRPr="009F2CC4" w:rsidRDefault="009F2CC4" w:rsidP="009F2CC4">
      <w:pPr>
        <w:spacing w:line="240" w:lineRule="auto"/>
      </w:pPr>
    </w:p>
    <w:p w14:paraId="7BF9B846" w14:textId="77777777" w:rsidR="009F2CC4" w:rsidRPr="009F2CC4" w:rsidRDefault="009F2CC4" w:rsidP="009F2CC4">
      <w:pPr>
        <w:spacing w:line="240" w:lineRule="auto"/>
      </w:pPr>
      <w:r w:rsidRPr="009F2CC4">
        <w:t>Telephone No ……………………………...      Fax No ……………………………………………</w:t>
      </w:r>
    </w:p>
    <w:p w14:paraId="361F4C44" w14:textId="77777777" w:rsidR="009F2CC4" w:rsidRPr="009F2CC4" w:rsidRDefault="009F2CC4" w:rsidP="009F2CC4">
      <w:pPr>
        <w:spacing w:line="240" w:lineRule="auto"/>
      </w:pPr>
    </w:p>
    <w:p w14:paraId="69BDA9D6" w14:textId="77777777" w:rsidR="009F2CC4" w:rsidRPr="009F2CC4" w:rsidRDefault="009F2CC4" w:rsidP="009F2CC4">
      <w:pPr>
        <w:spacing w:line="240" w:lineRule="auto"/>
        <w:rPr>
          <w:b/>
          <w:i/>
        </w:rPr>
      </w:pPr>
      <w:r w:rsidRPr="009F2CC4">
        <w:rPr>
          <w:b/>
          <w:i/>
        </w:rPr>
        <w:t>STAFF TO COMPLETE:</w:t>
      </w:r>
    </w:p>
    <w:p w14:paraId="2C296E7B" w14:textId="77777777" w:rsidR="009F2CC4" w:rsidRPr="009F2CC4" w:rsidRDefault="009F2CC4" w:rsidP="009F2CC4">
      <w:pPr>
        <w:spacing w:line="240" w:lineRule="auto"/>
      </w:pPr>
    </w:p>
    <w:p w14:paraId="4C802233" w14:textId="7E2E058B" w:rsidR="009F2CC4" w:rsidRPr="009F2CC4" w:rsidRDefault="009F2CC4" w:rsidP="009F2CC4">
      <w:pPr>
        <w:spacing w:line="240" w:lineRule="auto"/>
      </w:pPr>
      <w:r w:rsidRPr="009F2CC4">
        <w:t>Cost Centre: …………………………………    Budget Holder ...…………………………………</w:t>
      </w:r>
    </w:p>
    <w:p w14:paraId="6AACDD3C" w14:textId="77777777" w:rsidR="009F2CC4" w:rsidRPr="009F2CC4" w:rsidRDefault="009F2CC4" w:rsidP="009F2CC4">
      <w:pPr>
        <w:spacing w:line="240" w:lineRule="auto"/>
      </w:pP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1"/>
        <w:gridCol w:w="1367"/>
        <w:gridCol w:w="3831"/>
        <w:gridCol w:w="1176"/>
        <w:gridCol w:w="1249"/>
        <w:gridCol w:w="1219"/>
      </w:tblGrid>
      <w:tr w:rsidR="009F2CC4" w:rsidRPr="009F2CC4" w14:paraId="402A2752" w14:textId="77777777" w:rsidTr="00801DDD">
        <w:tc>
          <w:tcPr>
            <w:tcW w:w="1241" w:type="dxa"/>
          </w:tcPr>
          <w:p w14:paraId="04B0376B" w14:textId="77777777" w:rsidR="009F2CC4" w:rsidRPr="009F2CC4" w:rsidRDefault="009F2CC4" w:rsidP="009F2CC4">
            <w:pPr>
              <w:spacing w:line="240" w:lineRule="auto"/>
            </w:pPr>
            <w:r w:rsidRPr="009F2CC4">
              <w:t>Exp. Code</w:t>
            </w:r>
          </w:p>
        </w:tc>
        <w:tc>
          <w:tcPr>
            <w:tcW w:w="1367" w:type="dxa"/>
          </w:tcPr>
          <w:p w14:paraId="774AB792" w14:textId="77777777" w:rsidR="009F2CC4" w:rsidRPr="009F2CC4" w:rsidRDefault="009F2CC4" w:rsidP="009F2CC4">
            <w:pPr>
              <w:spacing w:line="240" w:lineRule="auto"/>
            </w:pPr>
            <w:r w:rsidRPr="009F2CC4">
              <w:t>Item Code</w:t>
            </w:r>
          </w:p>
        </w:tc>
        <w:tc>
          <w:tcPr>
            <w:tcW w:w="3831" w:type="dxa"/>
          </w:tcPr>
          <w:p w14:paraId="0871429F" w14:textId="77777777" w:rsidR="009F2CC4" w:rsidRPr="009F2CC4" w:rsidRDefault="009F2CC4" w:rsidP="009F2CC4">
            <w:pPr>
              <w:spacing w:line="240" w:lineRule="auto"/>
            </w:pPr>
            <w:r w:rsidRPr="009F2CC4">
              <w:t>Description</w:t>
            </w:r>
          </w:p>
        </w:tc>
        <w:tc>
          <w:tcPr>
            <w:tcW w:w="1176" w:type="dxa"/>
          </w:tcPr>
          <w:p w14:paraId="7C15747F" w14:textId="77777777" w:rsidR="009F2CC4" w:rsidRPr="009F2CC4" w:rsidRDefault="009F2CC4" w:rsidP="009F2CC4">
            <w:pPr>
              <w:spacing w:line="240" w:lineRule="auto"/>
            </w:pPr>
            <w:r w:rsidRPr="009F2CC4">
              <w:t>Price</w:t>
            </w:r>
          </w:p>
        </w:tc>
        <w:tc>
          <w:tcPr>
            <w:tcW w:w="1249" w:type="dxa"/>
          </w:tcPr>
          <w:p w14:paraId="5E2328D1" w14:textId="77777777" w:rsidR="009F2CC4" w:rsidRPr="009F2CC4" w:rsidRDefault="009F2CC4" w:rsidP="009F2CC4">
            <w:pPr>
              <w:spacing w:line="240" w:lineRule="auto"/>
            </w:pPr>
            <w:r w:rsidRPr="009F2CC4">
              <w:t>Quantity</w:t>
            </w:r>
          </w:p>
        </w:tc>
        <w:tc>
          <w:tcPr>
            <w:tcW w:w="1219" w:type="dxa"/>
          </w:tcPr>
          <w:p w14:paraId="05E1BD5C" w14:textId="77777777" w:rsidR="009F2CC4" w:rsidRPr="009F2CC4" w:rsidRDefault="009F2CC4" w:rsidP="009F2CC4">
            <w:pPr>
              <w:spacing w:line="240" w:lineRule="auto"/>
            </w:pPr>
            <w:r w:rsidRPr="009F2CC4">
              <w:t>Total</w:t>
            </w:r>
          </w:p>
        </w:tc>
      </w:tr>
      <w:tr w:rsidR="009F2CC4" w:rsidRPr="009F2CC4" w14:paraId="7A4118CF" w14:textId="77777777" w:rsidTr="00801DDD">
        <w:tc>
          <w:tcPr>
            <w:tcW w:w="1241" w:type="dxa"/>
          </w:tcPr>
          <w:p w14:paraId="2C3357C5" w14:textId="77777777" w:rsidR="009F2CC4" w:rsidRPr="009F2CC4" w:rsidRDefault="009F2CC4" w:rsidP="009F2CC4">
            <w:pPr>
              <w:spacing w:line="240" w:lineRule="auto"/>
            </w:pPr>
          </w:p>
        </w:tc>
        <w:tc>
          <w:tcPr>
            <w:tcW w:w="1367" w:type="dxa"/>
          </w:tcPr>
          <w:p w14:paraId="48BAF862" w14:textId="77777777" w:rsidR="009F2CC4" w:rsidRPr="009F2CC4" w:rsidRDefault="009F2CC4" w:rsidP="009F2CC4">
            <w:pPr>
              <w:spacing w:line="240" w:lineRule="auto"/>
            </w:pPr>
          </w:p>
        </w:tc>
        <w:tc>
          <w:tcPr>
            <w:tcW w:w="3831" w:type="dxa"/>
          </w:tcPr>
          <w:p w14:paraId="47D79CF2" w14:textId="77777777" w:rsidR="009F2CC4" w:rsidRPr="009F2CC4" w:rsidRDefault="009F2CC4" w:rsidP="009F2CC4">
            <w:pPr>
              <w:spacing w:line="240" w:lineRule="auto"/>
            </w:pPr>
          </w:p>
        </w:tc>
        <w:tc>
          <w:tcPr>
            <w:tcW w:w="1176" w:type="dxa"/>
          </w:tcPr>
          <w:p w14:paraId="35ACC57C" w14:textId="77777777" w:rsidR="009F2CC4" w:rsidRPr="009F2CC4" w:rsidRDefault="009F2CC4" w:rsidP="009F2CC4">
            <w:pPr>
              <w:spacing w:line="240" w:lineRule="auto"/>
            </w:pPr>
          </w:p>
        </w:tc>
        <w:tc>
          <w:tcPr>
            <w:tcW w:w="1249" w:type="dxa"/>
          </w:tcPr>
          <w:p w14:paraId="4020EA28" w14:textId="77777777" w:rsidR="009F2CC4" w:rsidRPr="009F2CC4" w:rsidRDefault="009F2CC4" w:rsidP="009F2CC4">
            <w:pPr>
              <w:spacing w:line="240" w:lineRule="auto"/>
            </w:pPr>
          </w:p>
        </w:tc>
        <w:tc>
          <w:tcPr>
            <w:tcW w:w="1219" w:type="dxa"/>
          </w:tcPr>
          <w:p w14:paraId="49C3DEA4" w14:textId="77777777" w:rsidR="009F2CC4" w:rsidRPr="009F2CC4" w:rsidRDefault="009F2CC4" w:rsidP="009F2CC4">
            <w:pPr>
              <w:spacing w:line="240" w:lineRule="auto"/>
            </w:pPr>
          </w:p>
        </w:tc>
      </w:tr>
      <w:tr w:rsidR="009F2CC4" w:rsidRPr="009F2CC4" w14:paraId="0604DD2E" w14:textId="77777777" w:rsidTr="00801DDD">
        <w:tc>
          <w:tcPr>
            <w:tcW w:w="1241" w:type="dxa"/>
          </w:tcPr>
          <w:p w14:paraId="2E61B83C" w14:textId="77777777" w:rsidR="009F2CC4" w:rsidRPr="009F2CC4" w:rsidRDefault="009F2CC4" w:rsidP="009F2CC4">
            <w:pPr>
              <w:spacing w:line="240" w:lineRule="auto"/>
            </w:pPr>
          </w:p>
        </w:tc>
        <w:tc>
          <w:tcPr>
            <w:tcW w:w="1367" w:type="dxa"/>
          </w:tcPr>
          <w:p w14:paraId="75E59329" w14:textId="77777777" w:rsidR="009F2CC4" w:rsidRPr="009F2CC4" w:rsidRDefault="009F2CC4" w:rsidP="009F2CC4">
            <w:pPr>
              <w:spacing w:line="240" w:lineRule="auto"/>
            </w:pPr>
          </w:p>
        </w:tc>
        <w:tc>
          <w:tcPr>
            <w:tcW w:w="3831" w:type="dxa"/>
          </w:tcPr>
          <w:p w14:paraId="034B8309" w14:textId="77777777" w:rsidR="009F2CC4" w:rsidRPr="009F2CC4" w:rsidRDefault="009F2CC4" w:rsidP="009F2CC4">
            <w:pPr>
              <w:spacing w:line="240" w:lineRule="auto"/>
            </w:pPr>
          </w:p>
        </w:tc>
        <w:tc>
          <w:tcPr>
            <w:tcW w:w="1176" w:type="dxa"/>
          </w:tcPr>
          <w:p w14:paraId="02EE9C8E" w14:textId="77777777" w:rsidR="009F2CC4" w:rsidRPr="009F2CC4" w:rsidRDefault="009F2CC4" w:rsidP="009F2CC4">
            <w:pPr>
              <w:spacing w:line="240" w:lineRule="auto"/>
            </w:pPr>
          </w:p>
        </w:tc>
        <w:tc>
          <w:tcPr>
            <w:tcW w:w="1249" w:type="dxa"/>
          </w:tcPr>
          <w:p w14:paraId="16F8B47B" w14:textId="77777777" w:rsidR="009F2CC4" w:rsidRPr="009F2CC4" w:rsidRDefault="009F2CC4" w:rsidP="009F2CC4">
            <w:pPr>
              <w:spacing w:line="240" w:lineRule="auto"/>
            </w:pPr>
          </w:p>
        </w:tc>
        <w:tc>
          <w:tcPr>
            <w:tcW w:w="1219" w:type="dxa"/>
          </w:tcPr>
          <w:p w14:paraId="5E308255" w14:textId="77777777" w:rsidR="009F2CC4" w:rsidRPr="009F2CC4" w:rsidRDefault="009F2CC4" w:rsidP="009F2CC4">
            <w:pPr>
              <w:spacing w:line="240" w:lineRule="auto"/>
            </w:pPr>
          </w:p>
        </w:tc>
      </w:tr>
      <w:tr w:rsidR="009F2CC4" w:rsidRPr="009F2CC4" w14:paraId="28E6F0EE" w14:textId="77777777" w:rsidTr="00801DDD">
        <w:tc>
          <w:tcPr>
            <w:tcW w:w="1241" w:type="dxa"/>
          </w:tcPr>
          <w:p w14:paraId="03A5D700" w14:textId="77777777" w:rsidR="009F2CC4" w:rsidRPr="009F2CC4" w:rsidRDefault="009F2CC4" w:rsidP="009F2CC4">
            <w:pPr>
              <w:spacing w:line="240" w:lineRule="auto"/>
            </w:pPr>
          </w:p>
        </w:tc>
        <w:tc>
          <w:tcPr>
            <w:tcW w:w="1367" w:type="dxa"/>
          </w:tcPr>
          <w:p w14:paraId="0C35D1B3" w14:textId="77777777" w:rsidR="009F2CC4" w:rsidRPr="009F2CC4" w:rsidRDefault="009F2CC4" w:rsidP="009F2CC4">
            <w:pPr>
              <w:spacing w:line="240" w:lineRule="auto"/>
            </w:pPr>
          </w:p>
        </w:tc>
        <w:tc>
          <w:tcPr>
            <w:tcW w:w="3831" w:type="dxa"/>
          </w:tcPr>
          <w:p w14:paraId="07BA8A6F" w14:textId="77777777" w:rsidR="009F2CC4" w:rsidRPr="009F2CC4" w:rsidRDefault="009F2CC4" w:rsidP="009F2CC4">
            <w:pPr>
              <w:spacing w:line="240" w:lineRule="auto"/>
            </w:pPr>
          </w:p>
        </w:tc>
        <w:tc>
          <w:tcPr>
            <w:tcW w:w="1176" w:type="dxa"/>
          </w:tcPr>
          <w:p w14:paraId="1A5D85F7" w14:textId="77777777" w:rsidR="009F2CC4" w:rsidRPr="009F2CC4" w:rsidRDefault="009F2CC4" w:rsidP="009F2CC4">
            <w:pPr>
              <w:spacing w:line="240" w:lineRule="auto"/>
            </w:pPr>
          </w:p>
        </w:tc>
        <w:tc>
          <w:tcPr>
            <w:tcW w:w="1249" w:type="dxa"/>
          </w:tcPr>
          <w:p w14:paraId="10E90CB5" w14:textId="77777777" w:rsidR="009F2CC4" w:rsidRPr="009F2CC4" w:rsidRDefault="009F2CC4" w:rsidP="009F2CC4">
            <w:pPr>
              <w:spacing w:line="240" w:lineRule="auto"/>
            </w:pPr>
          </w:p>
        </w:tc>
        <w:tc>
          <w:tcPr>
            <w:tcW w:w="1219" w:type="dxa"/>
          </w:tcPr>
          <w:p w14:paraId="5799232A" w14:textId="77777777" w:rsidR="009F2CC4" w:rsidRPr="009F2CC4" w:rsidRDefault="009F2CC4" w:rsidP="009F2CC4">
            <w:pPr>
              <w:spacing w:line="240" w:lineRule="auto"/>
            </w:pPr>
          </w:p>
        </w:tc>
      </w:tr>
      <w:tr w:rsidR="009F2CC4" w:rsidRPr="009F2CC4" w14:paraId="0351C68C" w14:textId="77777777" w:rsidTr="00801DDD">
        <w:tc>
          <w:tcPr>
            <w:tcW w:w="1241" w:type="dxa"/>
          </w:tcPr>
          <w:p w14:paraId="3EB598CD" w14:textId="77777777" w:rsidR="009F2CC4" w:rsidRPr="009F2CC4" w:rsidRDefault="009F2CC4" w:rsidP="009F2CC4">
            <w:pPr>
              <w:spacing w:line="240" w:lineRule="auto"/>
            </w:pPr>
          </w:p>
        </w:tc>
        <w:tc>
          <w:tcPr>
            <w:tcW w:w="1367" w:type="dxa"/>
          </w:tcPr>
          <w:p w14:paraId="57B3CF1B" w14:textId="77777777" w:rsidR="009F2CC4" w:rsidRPr="009F2CC4" w:rsidRDefault="009F2CC4" w:rsidP="009F2CC4">
            <w:pPr>
              <w:spacing w:line="240" w:lineRule="auto"/>
            </w:pPr>
          </w:p>
        </w:tc>
        <w:tc>
          <w:tcPr>
            <w:tcW w:w="3831" w:type="dxa"/>
          </w:tcPr>
          <w:p w14:paraId="281D2876" w14:textId="77777777" w:rsidR="009F2CC4" w:rsidRPr="009F2CC4" w:rsidRDefault="009F2CC4" w:rsidP="009F2CC4">
            <w:pPr>
              <w:spacing w:line="240" w:lineRule="auto"/>
            </w:pPr>
          </w:p>
        </w:tc>
        <w:tc>
          <w:tcPr>
            <w:tcW w:w="1176" w:type="dxa"/>
          </w:tcPr>
          <w:p w14:paraId="01A5EEB1" w14:textId="77777777" w:rsidR="009F2CC4" w:rsidRPr="009F2CC4" w:rsidRDefault="009F2CC4" w:rsidP="009F2CC4">
            <w:pPr>
              <w:spacing w:line="240" w:lineRule="auto"/>
            </w:pPr>
          </w:p>
        </w:tc>
        <w:tc>
          <w:tcPr>
            <w:tcW w:w="1249" w:type="dxa"/>
          </w:tcPr>
          <w:p w14:paraId="55C2BC24" w14:textId="77777777" w:rsidR="009F2CC4" w:rsidRPr="009F2CC4" w:rsidRDefault="009F2CC4" w:rsidP="009F2CC4">
            <w:pPr>
              <w:spacing w:line="240" w:lineRule="auto"/>
            </w:pPr>
          </w:p>
        </w:tc>
        <w:tc>
          <w:tcPr>
            <w:tcW w:w="1219" w:type="dxa"/>
          </w:tcPr>
          <w:p w14:paraId="2AB881A1" w14:textId="77777777" w:rsidR="009F2CC4" w:rsidRPr="009F2CC4" w:rsidRDefault="009F2CC4" w:rsidP="009F2CC4">
            <w:pPr>
              <w:spacing w:line="240" w:lineRule="auto"/>
            </w:pPr>
          </w:p>
        </w:tc>
      </w:tr>
      <w:tr w:rsidR="009F2CC4" w:rsidRPr="009F2CC4" w14:paraId="44479AAC" w14:textId="77777777" w:rsidTr="00801DDD">
        <w:tc>
          <w:tcPr>
            <w:tcW w:w="1241" w:type="dxa"/>
          </w:tcPr>
          <w:p w14:paraId="733AA027" w14:textId="77777777" w:rsidR="009F2CC4" w:rsidRPr="009F2CC4" w:rsidRDefault="009F2CC4" w:rsidP="009F2CC4">
            <w:pPr>
              <w:spacing w:line="240" w:lineRule="auto"/>
            </w:pPr>
          </w:p>
        </w:tc>
        <w:tc>
          <w:tcPr>
            <w:tcW w:w="1367" w:type="dxa"/>
          </w:tcPr>
          <w:p w14:paraId="2B1EFA53" w14:textId="77777777" w:rsidR="009F2CC4" w:rsidRPr="009F2CC4" w:rsidRDefault="009F2CC4" w:rsidP="009F2CC4">
            <w:pPr>
              <w:spacing w:line="240" w:lineRule="auto"/>
            </w:pPr>
          </w:p>
        </w:tc>
        <w:tc>
          <w:tcPr>
            <w:tcW w:w="3831" w:type="dxa"/>
          </w:tcPr>
          <w:p w14:paraId="5E75F9D3" w14:textId="77777777" w:rsidR="009F2CC4" w:rsidRPr="009F2CC4" w:rsidRDefault="009F2CC4" w:rsidP="009F2CC4">
            <w:pPr>
              <w:spacing w:line="240" w:lineRule="auto"/>
            </w:pPr>
          </w:p>
        </w:tc>
        <w:tc>
          <w:tcPr>
            <w:tcW w:w="1176" w:type="dxa"/>
          </w:tcPr>
          <w:p w14:paraId="6EFDEBEA" w14:textId="77777777" w:rsidR="009F2CC4" w:rsidRPr="009F2CC4" w:rsidRDefault="009F2CC4" w:rsidP="009F2CC4">
            <w:pPr>
              <w:spacing w:line="240" w:lineRule="auto"/>
            </w:pPr>
          </w:p>
        </w:tc>
        <w:tc>
          <w:tcPr>
            <w:tcW w:w="1249" w:type="dxa"/>
          </w:tcPr>
          <w:p w14:paraId="1E506F2A" w14:textId="77777777" w:rsidR="009F2CC4" w:rsidRPr="009F2CC4" w:rsidRDefault="009F2CC4" w:rsidP="009F2CC4">
            <w:pPr>
              <w:spacing w:line="240" w:lineRule="auto"/>
            </w:pPr>
          </w:p>
        </w:tc>
        <w:tc>
          <w:tcPr>
            <w:tcW w:w="1219" w:type="dxa"/>
          </w:tcPr>
          <w:p w14:paraId="0EC55B2E" w14:textId="77777777" w:rsidR="009F2CC4" w:rsidRPr="009F2CC4" w:rsidRDefault="009F2CC4" w:rsidP="009F2CC4">
            <w:pPr>
              <w:spacing w:line="240" w:lineRule="auto"/>
            </w:pPr>
          </w:p>
        </w:tc>
      </w:tr>
      <w:tr w:rsidR="009F2CC4" w:rsidRPr="009F2CC4" w14:paraId="612EE62F" w14:textId="77777777" w:rsidTr="00801DDD">
        <w:tc>
          <w:tcPr>
            <w:tcW w:w="1241" w:type="dxa"/>
          </w:tcPr>
          <w:p w14:paraId="0A05A3B6" w14:textId="77777777" w:rsidR="009F2CC4" w:rsidRPr="009F2CC4" w:rsidRDefault="009F2CC4" w:rsidP="009F2CC4">
            <w:pPr>
              <w:spacing w:line="240" w:lineRule="auto"/>
            </w:pPr>
          </w:p>
        </w:tc>
        <w:tc>
          <w:tcPr>
            <w:tcW w:w="1367" w:type="dxa"/>
          </w:tcPr>
          <w:p w14:paraId="15662DD3" w14:textId="77777777" w:rsidR="009F2CC4" w:rsidRPr="009F2CC4" w:rsidRDefault="009F2CC4" w:rsidP="009F2CC4">
            <w:pPr>
              <w:spacing w:line="240" w:lineRule="auto"/>
            </w:pPr>
          </w:p>
        </w:tc>
        <w:tc>
          <w:tcPr>
            <w:tcW w:w="3831" w:type="dxa"/>
          </w:tcPr>
          <w:p w14:paraId="0BF8ADAE" w14:textId="77777777" w:rsidR="009F2CC4" w:rsidRPr="009F2CC4" w:rsidRDefault="009F2CC4" w:rsidP="009F2CC4">
            <w:pPr>
              <w:spacing w:line="240" w:lineRule="auto"/>
            </w:pPr>
          </w:p>
        </w:tc>
        <w:tc>
          <w:tcPr>
            <w:tcW w:w="1176" w:type="dxa"/>
          </w:tcPr>
          <w:p w14:paraId="5E2B9E43" w14:textId="77777777" w:rsidR="009F2CC4" w:rsidRPr="009F2CC4" w:rsidRDefault="009F2CC4" w:rsidP="009F2CC4">
            <w:pPr>
              <w:spacing w:line="240" w:lineRule="auto"/>
            </w:pPr>
          </w:p>
        </w:tc>
        <w:tc>
          <w:tcPr>
            <w:tcW w:w="1249" w:type="dxa"/>
          </w:tcPr>
          <w:p w14:paraId="4A635711" w14:textId="77777777" w:rsidR="009F2CC4" w:rsidRPr="009F2CC4" w:rsidRDefault="009F2CC4" w:rsidP="009F2CC4">
            <w:pPr>
              <w:spacing w:line="240" w:lineRule="auto"/>
            </w:pPr>
          </w:p>
        </w:tc>
        <w:tc>
          <w:tcPr>
            <w:tcW w:w="1219" w:type="dxa"/>
          </w:tcPr>
          <w:p w14:paraId="60100223" w14:textId="77777777" w:rsidR="009F2CC4" w:rsidRPr="009F2CC4" w:rsidRDefault="009F2CC4" w:rsidP="009F2CC4">
            <w:pPr>
              <w:spacing w:line="240" w:lineRule="auto"/>
            </w:pPr>
          </w:p>
        </w:tc>
      </w:tr>
      <w:tr w:rsidR="009F2CC4" w:rsidRPr="009F2CC4" w14:paraId="236A9F22" w14:textId="77777777" w:rsidTr="00801DDD">
        <w:tc>
          <w:tcPr>
            <w:tcW w:w="1241" w:type="dxa"/>
          </w:tcPr>
          <w:p w14:paraId="5F41815F" w14:textId="77777777" w:rsidR="009F2CC4" w:rsidRPr="009F2CC4" w:rsidRDefault="009F2CC4" w:rsidP="009F2CC4">
            <w:pPr>
              <w:spacing w:line="240" w:lineRule="auto"/>
            </w:pPr>
          </w:p>
        </w:tc>
        <w:tc>
          <w:tcPr>
            <w:tcW w:w="1367" w:type="dxa"/>
          </w:tcPr>
          <w:p w14:paraId="6F0D13B8" w14:textId="77777777" w:rsidR="009F2CC4" w:rsidRPr="009F2CC4" w:rsidRDefault="009F2CC4" w:rsidP="009F2CC4">
            <w:pPr>
              <w:spacing w:line="240" w:lineRule="auto"/>
            </w:pPr>
          </w:p>
        </w:tc>
        <w:tc>
          <w:tcPr>
            <w:tcW w:w="3831" w:type="dxa"/>
          </w:tcPr>
          <w:p w14:paraId="63BA5D7F" w14:textId="77777777" w:rsidR="009F2CC4" w:rsidRPr="009F2CC4" w:rsidRDefault="009F2CC4" w:rsidP="009F2CC4">
            <w:pPr>
              <w:spacing w:line="240" w:lineRule="auto"/>
            </w:pPr>
          </w:p>
        </w:tc>
        <w:tc>
          <w:tcPr>
            <w:tcW w:w="1176" w:type="dxa"/>
          </w:tcPr>
          <w:p w14:paraId="7FA1C173" w14:textId="77777777" w:rsidR="009F2CC4" w:rsidRPr="009F2CC4" w:rsidRDefault="009F2CC4" w:rsidP="009F2CC4">
            <w:pPr>
              <w:spacing w:line="240" w:lineRule="auto"/>
            </w:pPr>
          </w:p>
        </w:tc>
        <w:tc>
          <w:tcPr>
            <w:tcW w:w="1249" w:type="dxa"/>
          </w:tcPr>
          <w:p w14:paraId="7B8763B1" w14:textId="77777777" w:rsidR="009F2CC4" w:rsidRPr="009F2CC4" w:rsidRDefault="009F2CC4" w:rsidP="009F2CC4">
            <w:pPr>
              <w:spacing w:line="240" w:lineRule="auto"/>
            </w:pPr>
          </w:p>
        </w:tc>
        <w:tc>
          <w:tcPr>
            <w:tcW w:w="1219" w:type="dxa"/>
          </w:tcPr>
          <w:p w14:paraId="14087484" w14:textId="77777777" w:rsidR="009F2CC4" w:rsidRPr="009F2CC4" w:rsidRDefault="009F2CC4" w:rsidP="009F2CC4">
            <w:pPr>
              <w:spacing w:line="240" w:lineRule="auto"/>
            </w:pPr>
          </w:p>
        </w:tc>
      </w:tr>
      <w:tr w:rsidR="009F2CC4" w:rsidRPr="009F2CC4" w14:paraId="51A37FBC" w14:textId="77777777" w:rsidTr="00801DDD">
        <w:tc>
          <w:tcPr>
            <w:tcW w:w="1241" w:type="dxa"/>
          </w:tcPr>
          <w:p w14:paraId="4C679126" w14:textId="77777777" w:rsidR="009F2CC4" w:rsidRPr="009F2CC4" w:rsidRDefault="009F2CC4" w:rsidP="009F2CC4">
            <w:pPr>
              <w:spacing w:line="240" w:lineRule="auto"/>
            </w:pPr>
          </w:p>
        </w:tc>
        <w:tc>
          <w:tcPr>
            <w:tcW w:w="1367" w:type="dxa"/>
          </w:tcPr>
          <w:p w14:paraId="3C3848AE" w14:textId="77777777" w:rsidR="009F2CC4" w:rsidRPr="009F2CC4" w:rsidRDefault="009F2CC4" w:rsidP="009F2CC4">
            <w:pPr>
              <w:spacing w:line="240" w:lineRule="auto"/>
            </w:pPr>
          </w:p>
        </w:tc>
        <w:tc>
          <w:tcPr>
            <w:tcW w:w="3831" w:type="dxa"/>
          </w:tcPr>
          <w:p w14:paraId="564907F0" w14:textId="77777777" w:rsidR="009F2CC4" w:rsidRPr="009F2CC4" w:rsidRDefault="009F2CC4" w:rsidP="009F2CC4">
            <w:pPr>
              <w:spacing w:line="240" w:lineRule="auto"/>
            </w:pPr>
          </w:p>
        </w:tc>
        <w:tc>
          <w:tcPr>
            <w:tcW w:w="1176" w:type="dxa"/>
          </w:tcPr>
          <w:p w14:paraId="4AC25C07" w14:textId="77777777" w:rsidR="009F2CC4" w:rsidRPr="009F2CC4" w:rsidRDefault="009F2CC4" w:rsidP="009F2CC4">
            <w:pPr>
              <w:spacing w:line="240" w:lineRule="auto"/>
            </w:pPr>
          </w:p>
        </w:tc>
        <w:tc>
          <w:tcPr>
            <w:tcW w:w="1249" w:type="dxa"/>
          </w:tcPr>
          <w:p w14:paraId="1D514A38" w14:textId="77777777" w:rsidR="009F2CC4" w:rsidRPr="009F2CC4" w:rsidRDefault="009F2CC4" w:rsidP="009F2CC4">
            <w:pPr>
              <w:spacing w:line="240" w:lineRule="auto"/>
            </w:pPr>
          </w:p>
        </w:tc>
        <w:tc>
          <w:tcPr>
            <w:tcW w:w="1219" w:type="dxa"/>
          </w:tcPr>
          <w:p w14:paraId="5298F95E" w14:textId="77777777" w:rsidR="009F2CC4" w:rsidRPr="009F2CC4" w:rsidRDefault="009F2CC4" w:rsidP="009F2CC4">
            <w:pPr>
              <w:spacing w:line="240" w:lineRule="auto"/>
            </w:pPr>
          </w:p>
        </w:tc>
      </w:tr>
      <w:tr w:rsidR="009F2CC4" w:rsidRPr="009F2CC4" w14:paraId="28DDAEB6" w14:textId="77777777" w:rsidTr="00801DDD">
        <w:tc>
          <w:tcPr>
            <w:tcW w:w="1241" w:type="dxa"/>
          </w:tcPr>
          <w:p w14:paraId="0868416B" w14:textId="77777777" w:rsidR="009F2CC4" w:rsidRPr="009F2CC4" w:rsidRDefault="009F2CC4" w:rsidP="009F2CC4">
            <w:pPr>
              <w:spacing w:line="240" w:lineRule="auto"/>
            </w:pPr>
          </w:p>
        </w:tc>
        <w:tc>
          <w:tcPr>
            <w:tcW w:w="1367" w:type="dxa"/>
          </w:tcPr>
          <w:p w14:paraId="22A24B7D" w14:textId="77777777" w:rsidR="009F2CC4" w:rsidRPr="009F2CC4" w:rsidRDefault="009F2CC4" w:rsidP="009F2CC4">
            <w:pPr>
              <w:spacing w:line="240" w:lineRule="auto"/>
            </w:pPr>
          </w:p>
        </w:tc>
        <w:tc>
          <w:tcPr>
            <w:tcW w:w="3831" w:type="dxa"/>
          </w:tcPr>
          <w:p w14:paraId="4736B4EE" w14:textId="77777777" w:rsidR="009F2CC4" w:rsidRPr="009F2CC4" w:rsidRDefault="009F2CC4" w:rsidP="009F2CC4">
            <w:pPr>
              <w:spacing w:line="240" w:lineRule="auto"/>
            </w:pPr>
          </w:p>
        </w:tc>
        <w:tc>
          <w:tcPr>
            <w:tcW w:w="1176" w:type="dxa"/>
          </w:tcPr>
          <w:p w14:paraId="18C7E2FC" w14:textId="77777777" w:rsidR="009F2CC4" w:rsidRPr="009F2CC4" w:rsidRDefault="009F2CC4" w:rsidP="009F2CC4">
            <w:pPr>
              <w:spacing w:line="240" w:lineRule="auto"/>
            </w:pPr>
          </w:p>
        </w:tc>
        <w:tc>
          <w:tcPr>
            <w:tcW w:w="1249" w:type="dxa"/>
          </w:tcPr>
          <w:p w14:paraId="475B8CD4" w14:textId="77777777" w:rsidR="009F2CC4" w:rsidRPr="009F2CC4" w:rsidRDefault="009F2CC4" w:rsidP="009F2CC4">
            <w:pPr>
              <w:spacing w:line="240" w:lineRule="auto"/>
            </w:pPr>
          </w:p>
        </w:tc>
        <w:tc>
          <w:tcPr>
            <w:tcW w:w="1219" w:type="dxa"/>
          </w:tcPr>
          <w:p w14:paraId="1E366C19" w14:textId="77777777" w:rsidR="009F2CC4" w:rsidRPr="009F2CC4" w:rsidRDefault="009F2CC4" w:rsidP="009F2CC4">
            <w:pPr>
              <w:spacing w:line="240" w:lineRule="auto"/>
            </w:pPr>
          </w:p>
        </w:tc>
      </w:tr>
      <w:tr w:rsidR="009F2CC4" w:rsidRPr="009F2CC4" w14:paraId="567C0447" w14:textId="77777777" w:rsidTr="00801DDD">
        <w:tc>
          <w:tcPr>
            <w:tcW w:w="1241" w:type="dxa"/>
          </w:tcPr>
          <w:p w14:paraId="5B84355C" w14:textId="77777777" w:rsidR="009F2CC4" w:rsidRPr="009F2CC4" w:rsidRDefault="009F2CC4" w:rsidP="009F2CC4">
            <w:pPr>
              <w:spacing w:line="240" w:lineRule="auto"/>
            </w:pPr>
          </w:p>
        </w:tc>
        <w:tc>
          <w:tcPr>
            <w:tcW w:w="1367" w:type="dxa"/>
          </w:tcPr>
          <w:p w14:paraId="7A0001EE" w14:textId="77777777" w:rsidR="009F2CC4" w:rsidRPr="009F2CC4" w:rsidRDefault="009F2CC4" w:rsidP="009F2CC4">
            <w:pPr>
              <w:spacing w:line="240" w:lineRule="auto"/>
            </w:pPr>
          </w:p>
        </w:tc>
        <w:tc>
          <w:tcPr>
            <w:tcW w:w="3831" w:type="dxa"/>
          </w:tcPr>
          <w:p w14:paraId="6D56FCCC" w14:textId="77777777" w:rsidR="009F2CC4" w:rsidRPr="009F2CC4" w:rsidRDefault="009F2CC4" w:rsidP="009F2CC4">
            <w:pPr>
              <w:spacing w:line="240" w:lineRule="auto"/>
            </w:pPr>
          </w:p>
        </w:tc>
        <w:tc>
          <w:tcPr>
            <w:tcW w:w="1176" w:type="dxa"/>
          </w:tcPr>
          <w:p w14:paraId="3D2D0955" w14:textId="77777777" w:rsidR="009F2CC4" w:rsidRPr="009F2CC4" w:rsidRDefault="009F2CC4" w:rsidP="009F2CC4">
            <w:pPr>
              <w:spacing w:line="240" w:lineRule="auto"/>
            </w:pPr>
          </w:p>
        </w:tc>
        <w:tc>
          <w:tcPr>
            <w:tcW w:w="1249" w:type="dxa"/>
          </w:tcPr>
          <w:p w14:paraId="03CBD906" w14:textId="77777777" w:rsidR="009F2CC4" w:rsidRPr="009F2CC4" w:rsidRDefault="009F2CC4" w:rsidP="009F2CC4">
            <w:pPr>
              <w:spacing w:line="240" w:lineRule="auto"/>
            </w:pPr>
          </w:p>
        </w:tc>
        <w:tc>
          <w:tcPr>
            <w:tcW w:w="1219" w:type="dxa"/>
          </w:tcPr>
          <w:p w14:paraId="3E51782C" w14:textId="77777777" w:rsidR="009F2CC4" w:rsidRPr="009F2CC4" w:rsidRDefault="009F2CC4" w:rsidP="009F2CC4">
            <w:pPr>
              <w:spacing w:line="240" w:lineRule="auto"/>
            </w:pPr>
          </w:p>
        </w:tc>
      </w:tr>
      <w:tr w:rsidR="009F2CC4" w:rsidRPr="009F2CC4" w14:paraId="24F0D787" w14:textId="77777777" w:rsidTr="00801DDD">
        <w:tc>
          <w:tcPr>
            <w:tcW w:w="6439" w:type="dxa"/>
            <w:gridSpan w:val="3"/>
            <w:tcBorders>
              <w:top w:val="single" w:sz="4" w:space="0" w:color="000000"/>
              <w:left w:val="single" w:sz="4" w:space="0" w:color="000000"/>
              <w:bottom w:val="single" w:sz="4" w:space="0" w:color="000000"/>
              <w:right w:val="single" w:sz="4" w:space="0" w:color="000000"/>
            </w:tcBorders>
          </w:tcPr>
          <w:p w14:paraId="6EBCFEE4" w14:textId="77777777" w:rsidR="009F2CC4" w:rsidRPr="009F2CC4" w:rsidRDefault="009F2CC4" w:rsidP="009F2CC4">
            <w:pPr>
              <w:widowControl w:val="0"/>
              <w:pBdr>
                <w:top w:val="nil"/>
                <w:left w:val="nil"/>
                <w:bottom w:val="nil"/>
                <w:right w:val="nil"/>
                <w:between w:val="nil"/>
              </w:pBdr>
            </w:pPr>
          </w:p>
        </w:tc>
        <w:tc>
          <w:tcPr>
            <w:tcW w:w="2425" w:type="dxa"/>
            <w:gridSpan w:val="2"/>
            <w:tcBorders>
              <w:top w:val="single" w:sz="4" w:space="0" w:color="000000"/>
              <w:left w:val="single" w:sz="4" w:space="0" w:color="000000"/>
              <w:bottom w:val="single" w:sz="4" w:space="0" w:color="000000"/>
              <w:right w:val="single" w:sz="4" w:space="0" w:color="000000"/>
            </w:tcBorders>
          </w:tcPr>
          <w:p w14:paraId="638B6EA2" w14:textId="77777777" w:rsidR="009F2CC4" w:rsidRPr="009F2CC4" w:rsidRDefault="009F2CC4" w:rsidP="009F2CC4">
            <w:pPr>
              <w:spacing w:line="240" w:lineRule="auto"/>
            </w:pPr>
            <w:r w:rsidRPr="009F2CC4">
              <w:t>Grand Total:</w:t>
            </w:r>
          </w:p>
        </w:tc>
        <w:tc>
          <w:tcPr>
            <w:tcW w:w="1219" w:type="dxa"/>
            <w:tcBorders>
              <w:top w:val="single" w:sz="4" w:space="0" w:color="000000"/>
              <w:left w:val="single" w:sz="4" w:space="0" w:color="000000"/>
              <w:bottom w:val="single" w:sz="4" w:space="0" w:color="000000"/>
              <w:right w:val="single" w:sz="4" w:space="0" w:color="000000"/>
            </w:tcBorders>
          </w:tcPr>
          <w:p w14:paraId="772015CA" w14:textId="77777777" w:rsidR="009F2CC4" w:rsidRPr="009F2CC4" w:rsidRDefault="009F2CC4" w:rsidP="009F2CC4">
            <w:pPr>
              <w:spacing w:line="240" w:lineRule="auto"/>
              <w:rPr>
                <w:b/>
              </w:rPr>
            </w:pPr>
          </w:p>
        </w:tc>
      </w:tr>
    </w:tbl>
    <w:p w14:paraId="4689144F" w14:textId="77777777" w:rsidR="009F2CC4" w:rsidRPr="009F2CC4" w:rsidRDefault="009F2CC4" w:rsidP="009F2CC4">
      <w:pPr>
        <w:spacing w:line="240" w:lineRule="auto"/>
      </w:pPr>
      <w:r w:rsidRPr="009F2CC4">
        <w:tab/>
      </w:r>
      <w:r w:rsidRPr="009F2CC4">
        <w:tab/>
      </w:r>
      <w:r w:rsidRPr="009F2CC4">
        <w:tab/>
      </w:r>
      <w:r w:rsidRPr="009F2CC4">
        <w:tab/>
      </w:r>
      <w:r w:rsidRPr="009F2CC4">
        <w:tab/>
      </w:r>
      <w:r w:rsidRPr="009F2CC4">
        <w:tab/>
      </w:r>
      <w:r w:rsidRPr="009F2CC4">
        <w:tab/>
      </w:r>
      <w:r w:rsidRPr="009F2CC4">
        <w:tab/>
      </w:r>
      <w:r w:rsidRPr="009F2CC4">
        <w:tab/>
      </w:r>
      <w:r w:rsidRPr="009F2CC4">
        <w:tab/>
      </w:r>
      <w:r w:rsidRPr="009F2CC4">
        <w:tab/>
      </w:r>
    </w:p>
    <w:p w14:paraId="13DCF25E" w14:textId="436ECDC2" w:rsidR="009F2CC4" w:rsidRPr="009F2CC4" w:rsidRDefault="009F2CC4" w:rsidP="009F2CC4">
      <w:pPr>
        <w:spacing w:line="240" w:lineRule="auto"/>
      </w:pPr>
      <w:r w:rsidRPr="009F2CC4">
        <w:t>Signed by the Cost Centre Manager ………………………………………………………………….</w:t>
      </w:r>
    </w:p>
    <w:p w14:paraId="1E4AC78F" w14:textId="77777777" w:rsidR="009F2CC4" w:rsidRPr="009F2CC4" w:rsidRDefault="009F2CC4" w:rsidP="009F2CC4">
      <w:pPr>
        <w:spacing w:line="240" w:lineRule="auto"/>
      </w:pPr>
    </w:p>
    <w:p w14:paraId="35D67066" w14:textId="77777777" w:rsidR="009F2CC4" w:rsidRPr="009F2CC4" w:rsidRDefault="009F2CC4" w:rsidP="009F2CC4">
      <w:pPr>
        <w:spacing w:line="240" w:lineRule="auto"/>
      </w:pPr>
      <w:r w:rsidRPr="009F2CC4">
        <w:t>Date ……………………………...</w:t>
      </w:r>
    </w:p>
    <w:p w14:paraId="7EA2BC69" w14:textId="77777777" w:rsidR="009F2CC4" w:rsidRPr="009F2CC4" w:rsidRDefault="009F2CC4" w:rsidP="009F2CC4">
      <w:pPr>
        <w:spacing w:line="240" w:lineRule="auto"/>
      </w:pPr>
    </w:p>
    <w:p w14:paraId="442313A9" w14:textId="77777777" w:rsidR="009F2CC4" w:rsidRPr="009F2CC4" w:rsidRDefault="009F2CC4" w:rsidP="009F2CC4">
      <w:pPr>
        <w:spacing w:line="240" w:lineRule="auto"/>
      </w:pPr>
      <w:r w:rsidRPr="009F2CC4">
        <w:t>Signed by SAO ………………………………………………………………………………………</w:t>
      </w:r>
    </w:p>
    <w:p w14:paraId="10B61CA1" w14:textId="77777777" w:rsidR="009F2CC4" w:rsidRPr="009F2CC4" w:rsidRDefault="009F2CC4" w:rsidP="009F2CC4">
      <w:pPr>
        <w:spacing w:line="240" w:lineRule="auto"/>
      </w:pPr>
    </w:p>
    <w:p w14:paraId="357504FC" w14:textId="77777777" w:rsidR="009F2CC4" w:rsidRPr="009F2CC4" w:rsidRDefault="009F2CC4" w:rsidP="009F2CC4">
      <w:pPr>
        <w:spacing w:line="240" w:lineRule="auto"/>
      </w:pPr>
      <w:r w:rsidRPr="009F2CC4">
        <w:t>Date …………………………….</w:t>
      </w:r>
    </w:p>
    <w:p w14:paraId="654D0FBC" w14:textId="77777777" w:rsidR="009F2CC4" w:rsidRPr="009F2CC4" w:rsidRDefault="009F2CC4" w:rsidP="009F2CC4">
      <w:pPr>
        <w:spacing w:line="240" w:lineRule="auto"/>
      </w:pPr>
    </w:p>
    <w:p w14:paraId="5861977B" w14:textId="61E2268F" w:rsidR="009F2CC4" w:rsidRPr="009F2CC4" w:rsidRDefault="009F2CC4" w:rsidP="009F2CC4">
      <w:pPr>
        <w:spacing w:line="240" w:lineRule="auto"/>
      </w:pPr>
      <w:r w:rsidRPr="009F2CC4">
        <w:t>Order No………………………………………….………………………………………………….</w:t>
      </w:r>
    </w:p>
    <w:p w14:paraId="60281F12" w14:textId="25B9C048" w:rsidR="00B653DA" w:rsidRDefault="00B653DA" w:rsidP="00052FD3"/>
    <w:p w14:paraId="62125A07" w14:textId="7514B082" w:rsidR="00D65AC9" w:rsidRDefault="00D65AC9" w:rsidP="00052FD3"/>
    <w:p w14:paraId="35C44FA2" w14:textId="472FBC9D" w:rsidR="00D65AC9" w:rsidRDefault="00D65AC9" w:rsidP="00052FD3"/>
    <w:p w14:paraId="0D63A6CF" w14:textId="43030986" w:rsidR="00D65AC9" w:rsidRDefault="00D65AC9" w:rsidP="00052FD3"/>
    <w:p w14:paraId="6691279A" w14:textId="69A93B8D" w:rsidR="00D65AC9" w:rsidRDefault="00D65AC9" w:rsidP="00052FD3"/>
    <w:p w14:paraId="1C5E6CB0" w14:textId="6D7C54F5" w:rsidR="00D65AC9" w:rsidRDefault="00D65AC9" w:rsidP="00052FD3"/>
    <w:p w14:paraId="55D41D9C" w14:textId="4580C502" w:rsidR="00D65AC9" w:rsidRDefault="00D65AC9" w:rsidP="00052FD3"/>
    <w:p w14:paraId="2AC16BE0" w14:textId="77777777" w:rsidR="00D65AC9" w:rsidRPr="00D65AC9" w:rsidRDefault="00D65AC9" w:rsidP="00D65AC9">
      <w:pPr>
        <w:pBdr>
          <w:top w:val="nil"/>
          <w:left w:val="nil"/>
          <w:bottom w:val="nil"/>
          <w:right w:val="nil"/>
          <w:between w:val="nil"/>
        </w:pBdr>
        <w:spacing w:before="120" w:line="240" w:lineRule="auto"/>
        <w:rPr>
          <w:b/>
          <w:color w:val="000000"/>
          <w:sz w:val="32"/>
          <w:szCs w:val="32"/>
        </w:rPr>
      </w:pPr>
      <w:r w:rsidRPr="00D65AC9">
        <w:rPr>
          <w:b/>
          <w:color w:val="000000"/>
          <w:sz w:val="32"/>
          <w:szCs w:val="32"/>
        </w:rPr>
        <w:lastRenderedPageBreak/>
        <w:t>Appendix 3.3:  Sample Single Tender Request</w:t>
      </w:r>
      <w:bookmarkStart w:id="78" w:name="1302m92" w:colFirst="0" w:colLast="0"/>
      <w:bookmarkStart w:id="79" w:name="2nusc19" w:colFirst="0" w:colLast="0"/>
      <w:bookmarkEnd w:id="78"/>
      <w:bookmarkEnd w:id="79"/>
    </w:p>
    <w:p w14:paraId="595445F1" w14:textId="77777777" w:rsidR="00D65AC9" w:rsidRPr="00D65AC9" w:rsidRDefault="00D65AC9" w:rsidP="00D65AC9">
      <w:pPr>
        <w:spacing w:line="240" w:lineRule="auto"/>
        <w:rPr>
          <w:b/>
          <w:i/>
        </w:rPr>
      </w:pPr>
    </w:p>
    <w:p w14:paraId="110C1907" w14:textId="77777777" w:rsidR="00D65AC9" w:rsidRPr="00D65AC9" w:rsidRDefault="00D65AC9" w:rsidP="00D65AC9">
      <w:pPr>
        <w:spacing w:line="240" w:lineRule="auto"/>
        <w:rPr>
          <w:i/>
        </w:rPr>
      </w:pPr>
      <w:r w:rsidRPr="00D65AC9">
        <w:rPr>
          <w:b/>
          <w:i/>
        </w:rPr>
        <w:t xml:space="preserve">Please Note: </w:t>
      </w:r>
      <w:r w:rsidRPr="00D65AC9">
        <w:rPr>
          <w:i/>
        </w:rPr>
        <w:t xml:space="preserve">Single Tender Action should normally be avoided as it is contrary to achieving value for money through fair and open competition. </w:t>
      </w:r>
    </w:p>
    <w:p w14:paraId="1828D94B" w14:textId="77777777" w:rsidR="00D65AC9" w:rsidRPr="00D65AC9" w:rsidRDefault="00D65AC9" w:rsidP="00D65AC9">
      <w:pPr>
        <w:spacing w:line="240" w:lineRule="auto"/>
        <w:rPr>
          <w:b/>
          <w:u w:val="single"/>
        </w:rPr>
      </w:pPr>
    </w:p>
    <w:p w14:paraId="7224CB1D" w14:textId="77777777" w:rsidR="00D65AC9" w:rsidRPr="00D65AC9" w:rsidRDefault="00D65AC9" w:rsidP="00D65AC9">
      <w:pPr>
        <w:spacing w:line="240" w:lineRule="auto"/>
        <w:jc w:val="center"/>
        <w:rPr>
          <w:b/>
        </w:rPr>
      </w:pPr>
    </w:p>
    <w:p w14:paraId="08911292" w14:textId="77777777" w:rsidR="00D65AC9" w:rsidRPr="00D65AC9" w:rsidRDefault="00D65AC9" w:rsidP="00E36B3D">
      <w:pPr>
        <w:numPr>
          <w:ilvl w:val="0"/>
          <w:numId w:val="24"/>
        </w:numPr>
        <w:spacing w:line="240" w:lineRule="auto"/>
        <w:jc w:val="both"/>
      </w:pPr>
      <w:r w:rsidRPr="00D65AC9">
        <w:t xml:space="preserve">The following form </w:t>
      </w:r>
      <w:r w:rsidRPr="00D65AC9">
        <w:rPr>
          <w:b/>
          <w:u w:val="single"/>
        </w:rPr>
        <w:t>must</w:t>
      </w:r>
      <w:r w:rsidRPr="00D65AC9">
        <w:t xml:space="preserve"> be completed whenever a request is made to seek an exemption from compliance with the Financial Procedures Manual for Schools’ standing orders to obtain quotations and tenders.  </w:t>
      </w:r>
    </w:p>
    <w:p w14:paraId="40822868" w14:textId="77777777" w:rsidR="00D65AC9" w:rsidRPr="00D65AC9" w:rsidRDefault="00D65AC9" w:rsidP="00D65AC9">
      <w:pPr>
        <w:spacing w:line="240" w:lineRule="auto"/>
        <w:ind w:left="360"/>
        <w:jc w:val="both"/>
      </w:pPr>
    </w:p>
    <w:p w14:paraId="5C54EE8D" w14:textId="77777777" w:rsidR="00D65AC9" w:rsidRPr="00D65AC9" w:rsidRDefault="00D65AC9" w:rsidP="00E36B3D">
      <w:pPr>
        <w:numPr>
          <w:ilvl w:val="0"/>
          <w:numId w:val="24"/>
        </w:numPr>
        <w:spacing w:line="240" w:lineRule="auto"/>
        <w:jc w:val="both"/>
      </w:pPr>
      <w:r w:rsidRPr="00D65AC9">
        <w:t xml:space="preserve">Single Tender Actions are only applicable to purchases over a total value of £1,000.  </w:t>
      </w:r>
    </w:p>
    <w:p w14:paraId="41509015" w14:textId="77777777" w:rsidR="00D65AC9" w:rsidRPr="00D65AC9" w:rsidRDefault="00D65AC9" w:rsidP="00D65AC9">
      <w:pPr>
        <w:spacing w:line="240" w:lineRule="auto"/>
      </w:pPr>
    </w:p>
    <w:p w14:paraId="4AB44EF1" w14:textId="77777777" w:rsidR="00D65AC9" w:rsidRPr="00D65AC9" w:rsidRDefault="00D65AC9" w:rsidP="00E36B3D">
      <w:pPr>
        <w:numPr>
          <w:ilvl w:val="0"/>
          <w:numId w:val="24"/>
        </w:numPr>
        <w:spacing w:line="240" w:lineRule="auto"/>
        <w:jc w:val="both"/>
      </w:pPr>
      <w:r w:rsidRPr="00D65AC9">
        <w:t>All sections of the form must be completed with as much detail as possible in order for a decision to be reached as to whether or not to grant the request.</w:t>
      </w:r>
    </w:p>
    <w:p w14:paraId="0245612D" w14:textId="77777777" w:rsidR="00D65AC9" w:rsidRPr="00D65AC9" w:rsidRDefault="00D65AC9" w:rsidP="00D65AC9">
      <w:pPr>
        <w:pBdr>
          <w:top w:val="nil"/>
          <w:left w:val="nil"/>
          <w:bottom w:val="nil"/>
          <w:right w:val="nil"/>
          <w:between w:val="nil"/>
        </w:pBdr>
        <w:spacing w:line="240" w:lineRule="auto"/>
        <w:ind w:left="720"/>
        <w:rPr>
          <w:color w:val="000000"/>
        </w:rPr>
      </w:pPr>
    </w:p>
    <w:p w14:paraId="3AADA4DC" w14:textId="77777777" w:rsidR="00D65AC9" w:rsidRPr="00D65AC9" w:rsidRDefault="00D65AC9" w:rsidP="00E36B3D">
      <w:pPr>
        <w:numPr>
          <w:ilvl w:val="0"/>
          <w:numId w:val="24"/>
        </w:numPr>
        <w:spacing w:line="240" w:lineRule="auto"/>
        <w:jc w:val="both"/>
      </w:pPr>
      <w:r w:rsidRPr="00D65AC9">
        <w:t>No commitment should be made with the supplier before approval is granted by the Headteacher and a purchase order is raised.</w:t>
      </w:r>
    </w:p>
    <w:p w14:paraId="329A5787" w14:textId="77777777" w:rsidR="00D65AC9" w:rsidRPr="00D65AC9" w:rsidRDefault="00D65AC9" w:rsidP="00E36B3D">
      <w:pPr>
        <w:numPr>
          <w:ilvl w:val="0"/>
          <w:numId w:val="25"/>
        </w:numPr>
        <w:pBdr>
          <w:top w:val="nil"/>
          <w:left w:val="nil"/>
          <w:bottom w:val="nil"/>
          <w:right w:val="nil"/>
          <w:between w:val="nil"/>
        </w:pBdr>
        <w:spacing w:before="120" w:after="120" w:line="240" w:lineRule="auto"/>
        <w:jc w:val="both"/>
        <w:rPr>
          <w:b/>
          <w:color w:val="FF0000"/>
        </w:rPr>
      </w:pPr>
      <w:r w:rsidRPr="00D65AC9">
        <w:rPr>
          <w:b/>
          <w:color w:val="FF0000"/>
        </w:rPr>
        <w:t>It should be remembered that single tendering still requires a tender document, or a request for proposal to be drawn up to reflect the school’s requirement and that the supplier is approached in the same way as if a full complement of tenderers were being given the opportunity to bid for the work.</w:t>
      </w:r>
    </w:p>
    <w:p w14:paraId="661CAB16" w14:textId="77777777" w:rsidR="00D65AC9" w:rsidRPr="00D65AC9" w:rsidRDefault="00D65AC9" w:rsidP="00D65AC9">
      <w:pPr>
        <w:pBdr>
          <w:top w:val="nil"/>
          <w:left w:val="nil"/>
          <w:bottom w:val="nil"/>
          <w:right w:val="nil"/>
          <w:between w:val="nil"/>
        </w:pBdr>
        <w:spacing w:line="240" w:lineRule="auto"/>
        <w:ind w:left="720"/>
        <w:rPr>
          <w:color w:val="000000"/>
        </w:rPr>
      </w:pPr>
    </w:p>
    <w:p w14:paraId="74DC4B0C" w14:textId="77777777" w:rsidR="00D65AC9" w:rsidRPr="00D65AC9" w:rsidRDefault="00D65AC9" w:rsidP="00D65AC9">
      <w:pPr>
        <w:spacing w:before="120" w:after="120" w:line="240" w:lineRule="auto"/>
        <w:rPr>
          <w:b/>
        </w:rPr>
      </w:pPr>
      <w:r w:rsidRPr="00D65AC9">
        <w:rPr>
          <w:b/>
        </w:rPr>
        <w:t>SINGLE TENDER ACTION</w:t>
      </w:r>
    </w:p>
    <w:tbl>
      <w:tblPr>
        <w:tblW w:w="9923" w:type="dxa"/>
        <w:tblInd w:w="-2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6"/>
        <w:gridCol w:w="1633"/>
        <w:gridCol w:w="1477"/>
        <w:gridCol w:w="1296"/>
        <w:gridCol w:w="1269"/>
        <w:gridCol w:w="813"/>
        <w:gridCol w:w="146"/>
        <w:gridCol w:w="547"/>
        <w:gridCol w:w="2496"/>
        <w:gridCol w:w="10"/>
      </w:tblGrid>
      <w:tr w:rsidR="00D65AC9" w:rsidRPr="00D65AC9" w14:paraId="7D814B4A" w14:textId="77777777" w:rsidTr="00801DDD">
        <w:trPr>
          <w:gridAfter w:val="1"/>
          <w:wAfter w:w="10" w:type="dxa"/>
          <w:trHeight w:val="233"/>
        </w:trPr>
        <w:tc>
          <w:tcPr>
            <w:tcW w:w="24" w:type="dxa"/>
          </w:tcPr>
          <w:p w14:paraId="42380651" w14:textId="77777777" w:rsidR="00D65AC9" w:rsidRPr="00D65AC9" w:rsidRDefault="00D65AC9" w:rsidP="00D65AC9">
            <w:pPr>
              <w:widowControl w:val="0"/>
              <w:pBdr>
                <w:top w:val="nil"/>
                <w:left w:val="nil"/>
                <w:bottom w:val="nil"/>
                <w:right w:val="nil"/>
                <w:between w:val="nil"/>
              </w:pBdr>
            </w:pPr>
          </w:p>
        </w:tc>
        <w:tc>
          <w:tcPr>
            <w:tcW w:w="1668" w:type="dxa"/>
            <w:tcBorders>
              <w:top w:val="single" w:sz="4" w:space="0" w:color="000000"/>
            </w:tcBorders>
            <w:shd w:val="clear" w:color="auto" w:fill="D9D9D9"/>
          </w:tcPr>
          <w:p w14:paraId="7A572E1C" w14:textId="77777777" w:rsidR="00D65AC9" w:rsidRPr="00D65AC9" w:rsidRDefault="00D65AC9" w:rsidP="00D65AC9">
            <w:pPr>
              <w:pBdr>
                <w:top w:val="nil"/>
                <w:left w:val="nil"/>
                <w:bottom w:val="nil"/>
                <w:right w:val="nil"/>
                <w:between w:val="nil"/>
              </w:pBdr>
              <w:tabs>
                <w:tab w:val="center" w:pos="0"/>
              </w:tabs>
              <w:spacing w:line="240" w:lineRule="auto"/>
              <w:jc w:val="both"/>
              <w:rPr>
                <w:b/>
                <w:color w:val="000000"/>
              </w:rPr>
            </w:pPr>
            <w:r w:rsidRPr="00D65AC9">
              <w:rPr>
                <w:b/>
                <w:color w:val="000000"/>
              </w:rPr>
              <w:t>Requestor:</w:t>
            </w:r>
          </w:p>
          <w:p w14:paraId="7D90DC75" w14:textId="77777777" w:rsidR="00D65AC9" w:rsidRPr="00D65AC9" w:rsidRDefault="00D65AC9" w:rsidP="00D65AC9">
            <w:pPr>
              <w:pBdr>
                <w:top w:val="nil"/>
                <w:left w:val="nil"/>
                <w:bottom w:val="nil"/>
                <w:right w:val="nil"/>
                <w:between w:val="nil"/>
              </w:pBdr>
              <w:tabs>
                <w:tab w:val="center" w:pos="0"/>
              </w:tabs>
              <w:spacing w:line="240" w:lineRule="auto"/>
              <w:jc w:val="both"/>
              <w:rPr>
                <w:color w:val="000000"/>
              </w:rPr>
            </w:pPr>
          </w:p>
        </w:tc>
        <w:tc>
          <w:tcPr>
            <w:tcW w:w="4134" w:type="dxa"/>
            <w:gridSpan w:val="3"/>
            <w:tcBorders>
              <w:top w:val="single" w:sz="4" w:space="0" w:color="000000"/>
            </w:tcBorders>
            <w:shd w:val="clear" w:color="auto" w:fill="FFFFFF"/>
          </w:tcPr>
          <w:p w14:paraId="3966711C" w14:textId="77777777" w:rsidR="00D65AC9" w:rsidRPr="00D65AC9" w:rsidRDefault="00D65AC9" w:rsidP="00D65AC9">
            <w:pPr>
              <w:pBdr>
                <w:top w:val="nil"/>
                <w:left w:val="nil"/>
                <w:bottom w:val="nil"/>
                <w:right w:val="nil"/>
                <w:between w:val="nil"/>
              </w:pBdr>
              <w:tabs>
                <w:tab w:val="center" w:pos="0"/>
              </w:tabs>
              <w:spacing w:line="240" w:lineRule="auto"/>
              <w:jc w:val="both"/>
              <w:rPr>
                <w:color w:val="000000"/>
              </w:rPr>
            </w:pPr>
          </w:p>
        </w:tc>
        <w:tc>
          <w:tcPr>
            <w:tcW w:w="827" w:type="dxa"/>
            <w:tcBorders>
              <w:top w:val="single" w:sz="4" w:space="0" w:color="000000"/>
            </w:tcBorders>
            <w:shd w:val="clear" w:color="auto" w:fill="D9D9D9"/>
          </w:tcPr>
          <w:p w14:paraId="2A0E1BB6" w14:textId="77777777" w:rsidR="00D65AC9" w:rsidRPr="00D65AC9" w:rsidRDefault="00D65AC9" w:rsidP="00D65AC9">
            <w:pPr>
              <w:pBdr>
                <w:top w:val="nil"/>
                <w:left w:val="nil"/>
                <w:bottom w:val="nil"/>
                <w:right w:val="nil"/>
                <w:between w:val="nil"/>
              </w:pBdr>
              <w:tabs>
                <w:tab w:val="center" w:pos="0"/>
              </w:tabs>
              <w:spacing w:line="240" w:lineRule="auto"/>
              <w:jc w:val="both"/>
              <w:rPr>
                <w:b/>
                <w:color w:val="000000"/>
              </w:rPr>
            </w:pPr>
            <w:r w:rsidRPr="00D65AC9">
              <w:rPr>
                <w:b/>
                <w:color w:val="000000"/>
              </w:rPr>
              <w:t>Date:</w:t>
            </w:r>
          </w:p>
        </w:tc>
        <w:tc>
          <w:tcPr>
            <w:tcW w:w="3260" w:type="dxa"/>
            <w:gridSpan w:val="3"/>
            <w:tcBorders>
              <w:top w:val="single" w:sz="4" w:space="0" w:color="000000"/>
            </w:tcBorders>
          </w:tcPr>
          <w:p w14:paraId="7A49D51A" w14:textId="77777777" w:rsidR="00D65AC9" w:rsidRPr="00D65AC9" w:rsidRDefault="00D65AC9" w:rsidP="00D65AC9">
            <w:pPr>
              <w:pBdr>
                <w:top w:val="nil"/>
                <w:left w:val="nil"/>
                <w:bottom w:val="nil"/>
                <w:right w:val="nil"/>
                <w:between w:val="nil"/>
              </w:pBdr>
              <w:tabs>
                <w:tab w:val="center" w:pos="0"/>
              </w:tabs>
              <w:spacing w:line="240" w:lineRule="auto"/>
              <w:jc w:val="both"/>
              <w:rPr>
                <w:color w:val="000000"/>
              </w:rPr>
            </w:pPr>
          </w:p>
        </w:tc>
      </w:tr>
      <w:tr w:rsidR="00D65AC9" w:rsidRPr="00D65AC9" w14:paraId="649F1750" w14:textId="77777777" w:rsidTr="00801DDD">
        <w:trPr>
          <w:gridAfter w:val="1"/>
          <w:wAfter w:w="10" w:type="dxa"/>
          <w:trHeight w:val="232"/>
        </w:trPr>
        <w:tc>
          <w:tcPr>
            <w:tcW w:w="24" w:type="dxa"/>
          </w:tcPr>
          <w:p w14:paraId="64325808" w14:textId="77777777" w:rsidR="00D65AC9" w:rsidRPr="00D65AC9" w:rsidRDefault="00D65AC9" w:rsidP="00D65AC9">
            <w:pPr>
              <w:widowControl w:val="0"/>
              <w:pBdr>
                <w:top w:val="nil"/>
                <w:left w:val="nil"/>
                <w:bottom w:val="nil"/>
                <w:right w:val="nil"/>
                <w:between w:val="nil"/>
              </w:pBdr>
              <w:rPr>
                <w:color w:val="000000"/>
              </w:rPr>
            </w:pPr>
          </w:p>
        </w:tc>
        <w:tc>
          <w:tcPr>
            <w:tcW w:w="1668" w:type="dxa"/>
            <w:shd w:val="clear" w:color="auto" w:fill="D9D9D9"/>
          </w:tcPr>
          <w:p w14:paraId="7A681860" w14:textId="77777777" w:rsidR="00D65AC9" w:rsidRPr="00D65AC9" w:rsidRDefault="00D65AC9" w:rsidP="00D65AC9">
            <w:pPr>
              <w:pBdr>
                <w:top w:val="nil"/>
                <w:left w:val="nil"/>
                <w:bottom w:val="nil"/>
                <w:right w:val="nil"/>
                <w:between w:val="nil"/>
              </w:pBdr>
              <w:tabs>
                <w:tab w:val="center" w:pos="0"/>
              </w:tabs>
              <w:spacing w:line="240" w:lineRule="auto"/>
              <w:jc w:val="both"/>
              <w:rPr>
                <w:b/>
                <w:color w:val="000000"/>
              </w:rPr>
            </w:pPr>
            <w:r w:rsidRPr="00D65AC9">
              <w:rPr>
                <w:b/>
                <w:color w:val="000000"/>
              </w:rPr>
              <w:t>Department:</w:t>
            </w:r>
          </w:p>
          <w:p w14:paraId="067C032E" w14:textId="77777777" w:rsidR="00D65AC9" w:rsidRPr="00D65AC9" w:rsidRDefault="00D65AC9" w:rsidP="00D65AC9">
            <w:pPr>
              <w:pBdr>
                <w:top w:val="nil"/>
                <w:left w:val="nil"/>
                <w:bottom w:val="nil"/>
                <w:right w:val="nil"/>
                <w:between w:val="nil"/>
              </w:pBdr>
              <w:tabs>
                <w:tab w:val="center" w:pos="0"/>
              </w:tabs>
              <w:spacing w:line="240" w:lineRule="auto"/>
              <w:jc w:val="both"/>
              <w:rPr>
                <w:color w:val="000000"/>
              </w:rPr>
            </w:pPr>
          </w:p>
        </w:tc>
        <w:tc>
          <w:tcPr>
            <w:tcW w:w="4134" w:type="dxa"/>
            <w:gridSpan w:val="3"/>
            <w:shd w:val="clear" w:color="auto" w:fill="FFFFFF"/>
          </w:tcPr>
          <w:p w14:paraId="5E92A931" w14:textId="77777777" w:rsidR="00D65AC9" w:rsidRPr="00D65AC9" w:rsidRDefault="00D65AC9" w:rsidP="00D65AC9">
            <w:pPr>
              <w:pBdr>
                <w:top w:val="nil"/>
                <w:left w:val="nil"/>
                <w:bottom w:val="nil"/>
                <w:right w:val="nil"/>
                <w:between w:val="nil"/>
              </w:pBdr>
              <w:tabs>
                <w:tab w:val="center" w:pos="0"/>
              </w:tabs>
              <w:spacing w:line="240" w:lineRule="auto"/>
              <w:jc w:val="both"/>
              <w:rPr>
                <w:color w:val="000000"/>
              </w:rPr>
            </w:pPr>
          </w:p>
        </w:tc>
        <w:tc>
          <w:tcPr>
            <w:tcW w:w="827" w:type="dxa"/>
            <w:shd w:val="clear" w:color="auto" w:fill="D9D9D9"/>
          </w:tcPr>
          <w:p w14:paraId="3B71A075" w14:textId="77777777" w:rsidR="00D65AC9" w:rsidRPr="00D65AC9" w:rsidRDefault="00D65AC9" w:rsidP="00D65AC9">
            <w:pPr>
              <w:pBdr>
                <w:top w:val="nil"/>
                <w:left w:val="nil"/>
                <w:bottom w:val="nil"/>
                <w:right w:val="nil"/>
                <w:between w:val="nil"/>
              </w:pBdr>
              <w:tabs>
                <w:tab w:val="center" w:pos="0"/>
              </w:tabs>
              <w:spacing w:line="240" w:lineRule="auto"/>
              <w:jc w:val="both"/>
              <w:rPr>
                <w:b/>
                <w:color w:val="000000"/>
              </w:rPr>
            </w:pPr>
            <w:r w:rsidRPr="00D65AC9">
              <w:rPr>
                <w:b/>
                <w:color w:val="000000"/>
              </w:rPr>
              <w:t>Ext No:</w:t>
            </w:r>
          </w:p>
        </w:tc>
        <w:tc>
          <w:tcPr>
            <w:tcW w:w="3260" w:type="dxa"/>
            <w:gridSpan w:val="3"/>
          </w:tcPr>
          <w:p w14:paraId="11257250" w14:textId="77777777" w:rsidR="00D65AC9" w:rsidRPr="00D65AC9" w:rsidRDefault="00D65AC9" w:rsidP="00D65AC9">
            <w:pPr>
              <w:pBdr>
                <w:top w:val="nil"/>
                <w:left w:val="nil"/>
                <w:bottom w:val="nil"/>
                <w:right w:val="nil"/>
                <w:between w:val="nil"/>
              </w:pBdr>
              <w:tabs>
                <w:tab w:val="center" w:pos="0"/>
              </w:tabs>
              <w:spacing w:line="240" w:lineRule="auto"/>
              <w:jc w:val="both"/>
              <w:rPr>
                <w:color w:val="000000"/>
              </w:rPr>
            </w:pPr>
          </w:p>
        </w:tc>
      </w:tr>
      <w:tr w:rsidR="00D65AC9" w:rsidRPr="00D65AC9" w14:paraId="46C3A1C9" w14:textId="77777777" w:rsidTr="00801DDD">
        <w:trPr>
          <w:gridAfter w:val="1"/>
          <w:wAfter w:w="10" w:type="dxa"/>
          <w:trHeight w:val="232"/>
        </w:trPr>
        <w:tc>
          <w:tcPr>
            <w:tcW w:w="24" w:type="dxa"/>
          </w:tcPr>
          <w:p w14:paraId="464E575E" w14:textId="77777777" w:rsidR="00D65AC9" w:rsidRPr="00D65AC9" w:rsidRDefault="00D65AC9" w:rsidP="00D65AC9">
            <w:pPr>
              <w:widowControl w:val="0"/>
              <w:pBdr>
                <w:top w:val="nil"/>
                <w:left w:val="nil"/>
                <w:bottom w:val="nil"/>
                <w:right w:val="nil"/>
                <w:between w:val="nil"/>
              </w:pBdr>
              <w:rPr>
                <w:color w:val="000000"/>
              </w:rPr>
            </w:pPr>
          </w:p>
        </w:tc>
        <w:tc>
          <w:tcPr>
            <w:tcW w:w="1668" w:type="dxa"/>
            <w:shd w:val="clear" w:color="auto" w:fill="D9D9D9"/>
          </w:tcPr>
          <w:p w14:paraId="467A7BED" w14:textId="77777777" w:rsidR="00D65AC9" w:rsidRPr="00D65AC9" w:rsidRDefault="00D65AC9" w:rsidP="00D65AC9">
            <w:pPr>
              <w:pBdr>
                <w:top w:val="nil"/>
                <w:left w:val="nil"/>
                <w:bottom w:val="nil"/>
                <w:right w:val="nil"/>
                <w:between w:val="nil"/>
              </w:pBdr>
              <w:tabs>
                <w:tab w:val="center" w:pos="0"/>
              </w:tabs>
              <w:spacing w:line="240" w:lineRule="auto"/>
              <w:jc w:val="both"/>
              <w:rPr>
                <w:b/>
                <w:color w:val="000000"/>
              </w:rPr>
            </w:pPr>
            <w:r w:rsidRPr="00D65AC9">
              <w:rPr>
                <w:b/>
                <w:color w:val="000000"/>
              </w:rPr>
              <w:t>Supplier Name:</w:t>
            </w:r>
          </w:p>
          <w:p w14:paraId="63F11793" w14:textId="77777777" w:rsidR="00D65AC9" w:rsidRPr="00D65AC9" w:rsidRDefault="00D65AC9" w:rsidP="00D65AC9">
            <w:pPr>
              <w:pBdr>
                <w:top w:val="nil"/>
                <w:left w:val="nil"/>
                <w:bottom w:val="nil"/>
                <w:right w:val="nil"/>
                <w:between w:val="nil"/>
              </w:pBdr>
              <w:tabs>
                <w:tab w:val="center" w:pos="0"/>
              </w:tabs>
              <w:spacing w:line="240" w:lineRule="auto"/>
              <w:jc w:val="both"/>
              <w:rPr>
                <w:b/>
                <w:color w:val="000000"/>
              </w:rPr>
            </w:pPr>
          </w:p>
        </w:tc>
        <w:tc>
          <w:tcPr>
            <w:tcW w:w="8221" w:type="dxa"/>
            <w:gridSpan w:val="7"/>
            <w:shd w:val="clear" w:color="auto" w:fill="FFFFFF"/>
          </w:tcPr>
          <w:p w14:paraId="3322527F" w14:textId="77777777" w:rsidR="00D65AC9" w:rsidRPr="00D65AC9" w:rsidRDefault="00D65AC9" w:rsidP="00D65AC9">
            <w:pPr>
              <w:pBdr>
                <w:top w:val="nil"/>
                <w:left w:val="nil"/>
                <w:bottom w:val="nil"/>
                <w:right w:val="nil"/>
                <w:between w:val="nil"/>
              </w:pBdr>
              <w:tabs>
                <w:tab w:val="center" w:pos="0"/>
              </w:tabs>
              <w:spacing w:line="240" w:lineRule="auto"/>
              <w:jc w:val="both"/>
              <w:rPr>
                <w:color w:val="000000"/>
              </w:rPr>
            </w:pPr>
          </w:p>
        </w:tc>
      </w:tr>
      <w:tr w:rsidR="00D65AC9" w:rsidRPr="00D65AC9" w14:paraId="30BB9173" w14:textId="77777777" w:rsidTr="00801DDD">
        <w:trPr>
          <w:gridAfter w:val="1"/>
          <w:wAfter w:w="10" w:type="dxa"/>
        </w:trPr>
        <w:tc>
          <w:tcPr>
            <w:tcW w:w="24" w:type="dxa"/>
          </w:tcPr>
          <w:p w14:paraId="5A227914" w14:textId="77777777" w:rsidR="00D65AC9" w:rsidRPr="00D65AC9" w:rsidRDefault="00D65AC9" w:rsidP="00D65AC9">
            <w:pPr>
              <w:widowControl w:val="0"/>
              <w:pBdr>
                <w:top w:val="nil"/>
                <w:left w:val="nil"/>
                <w:bottom w:val="nil"/>
                <w:right w:val="nil"/>
                <w:between w:val="nil"/>
              </w:pBdr>
              <w:rPr>
                <w:color w:val="000000"/>
              </w:rPr>
            </w:pPr>
          </w:p>
        </w:tc>
        <w:tc>
          <w:tcPr>
            <w:tcW w:w="1668" w:type="dxa"/>
            <w:shd w:val="clear" w:color="auto" w:fill="D9D9D9"/>
          </w:tcPr>
          <w:p w14:paraId="778BE508" w14:textId="77777777" w:rsidR="00D65AC9" w:rsidRPr="00D65AC9" w:rsidRDefault="00D65AC9" w:rsidP="00D65AC9">
            <w:pPr>
              <w:spacing w:line="240" w:lineRule="auto"/>
              <w:rPr>
                <w:b/>
              </w:rPr>
            </w:pPr>
            <w:r w:rsidRPr="00D65AC9">
              <w:rPr>
                <w:b/>
              </w:rPr>
              <w:t>Nature of Purchase:</w:t>
            </w:r>
          </w:p>
          <w:p w14:paraId="4CDE4BE8" w14:textId="6DC60831" w:rsidR="00D65AC9" w:rsidRPr="00D65AC9" w:rsidRDefault="00D65AC9" w:rsidP="00D65AC9">
            <w:pPr>
              <w:spacing w:line="240" w:lineRule="auto"/>
            </w:pPr>
            <w:r w:rsidRPr="00D65AC9">
              <w:t>(Details of goods / services to be purchased)</w:t>
            </w:r>
          </w:p>
          <w:p w14:paraId="0712E19F" w14:textId="77777777" w:rsidR="00D65AC9" w:rsidRPr="00D65AC9" w:rsidRDefault="00D65AC9" w:rsidP="00D65AC9">
            <w:pPr>
              <w:spacing w:line="240" w:lineRule="auto"/>
              <w:jc w:val="both"/>
            </w:pPr>
          </w:p>
          <w:p w14:paraId="7A66382C" w14:textId="77777777" w:rsidR="00D65AC9" w:rsidRPr="00D65AC9" w:rsidRDefault="00D65AC9" w:rsidP="00D65AC9">
            <w:pPr>
              <w:spacing w:line="240" w:lineRule="auto"/>
              <w:jc w:val="both"/>
            </w:pPr>
          </w:p>
        </w:tc>
        <w:tc>
          <w:tcPr>
            <w:tcW w:w="8221" w:type="dxa"/>
            <w:gridSpan w:val="7"/>
          </w:tcPr>
          <w:p w14:paraId="3E85DEA7" w14:textId="77777777" w:rsidR="00D65AC9" w:rsidRPr="00D65AC9" w:rsidRDefault="00D65AC9" w:rsidP="00D65AC9">
            <w:pPr>
              <w:spacing w:line="240" w:lineRule="auto"/>
            </w:pPr>
          </w:p>
        </w:tc>
      </w:tr>
      <w:tr w:rsidR="00D65AC9" w:rsidRPr="00D65AC9" w14:paraId="6A6D1BB2" w14:textId="77777777" w:rsidTr="00801DDD">
        <w:trPr>
          <w:gridAfter w:val="1"/>
          <w:wAfter w:w="10" w:type="dxa"/>
        </w:trPr>
        <w:tc>
          <w:tcPr>
            <w:tcW w:w="24" w:type="dxa"/>
          </w:tcPr>
          <w:p w14:paraId="26C7A805" w14:textId="77777777" w:rsidR="00D65AC9" w:rsidRPr="00D65AC9" w:rsidRDefault="00D65AC9" w:rsidP="00D65AC9">
            <w:pPr>
              <w:widowControl w:val="0"/>
              <w:pBdr>
                <w:top w:val="nil"/>
                <w:left w:val="nil"/>
                <w:bottom w:val="nil"/>
                <w:right w:val="nil"/>
                <w:between w:val="nil"/>
              </w:pBdr>
            </w:pPr>
          </w:p>
        </w:tc>
        <w:tc>
          <w:tcPr>
            <w:tcW w:w="1668" w:type="dxa"/>
            <w:shd w:val="clear" w:color="auto" w:fill="D9D9D9"/>
          </w:tcPr>
          <w:p w14:paraId="548586FB" w14:textId="77777777" w:rsidR="00D65AC9" w:rsidRPr="00D65AC9" w:rsidRDefault="00D65AC9" w:rsidP="00D65AC9">
            <w:pPr>
              <w:spacing w:line="240" w:lineRule="auto"/>
              <w:rPr>
                <w:b/>
              </w:rPr>
            </w:pPr>
            <w:r w:rsidRPr="00D65AC9">
              <w:rPr>
                <w:b/>
              </w:rPr>
              <w:t>Total Value of Contract/Order (incl. VAT)</w:t>
            </w:r>
          </w:p>
        </w:tc>
        <w:tc>
          <w:tcPr>
            <w:tcW w:w="8221" w:type="dxa"/>
            <w:gridSpan w:val="7"/>
          </w:tcPr>
          <w:p w14:paraId="219829BF" w14:textId="77777777" w:rsidR="00D65AC9" w:rsidRPr="00D65AC9" w:rsidRDefault="00D65AC9" w:rsidP="00D65AC9">
            <w:pPr>
              <w:spacing w:line="240" w:lineRule="auto"/>
              <w:rPr>
                <w:b/>
              </w:rPr>
            </w:pPr>
          </w:p>
          <w:p w14:paraId="658640B4" w14:textId="77777777" w:rsidR="00D65AC9" w:rsidRPr="00D65AC9" w:rsidRDefault="00D65AC9" w:rsidP="00D65AC9">
            <w:pPr>
              <w:spacing w:line="240" w:lineRule="auto"/>
              <w:rPr>
                <w:b/>
              </w:rPr>
            </w:pPr>
          </w:p>
        </w:tc>
      </w:tr>
      <w:tr w:rsidR="00D65AC9" w:rsidRPr="00D65AC9" w14:paraId="4280BE1D" w14:textId="77777777" w:rsidTr="00801DDD">
        <w:trPr>
          <w:gridAfter w:val="1"/>
          <w:wAfter w:w="10" w:type="dxa"/>
        </w:trPr>
        <w:tc>
          <w:tcPr>
            <w:tcW w:w="24" w:type="dxa"/>
          </w:tcPr>
          <w:p w14:paraId="76CC617D" w14:textId="77777777" w:rsidR="00D65AC9" w:rsidRPr="00D65AC9" w:rsidRDefault="00D65AC9" w:rsidP="00D65AC9">
            <w:pPr>
              <w:widowControl w:val="0"/>
              <w:pBdr>
                <w:top w:val="nil"/>
                <w:left w:val="nil"/>
                <w:bottom w:val="nil"/>
                <w:right w:val="nil"/>
                <w:between w:val="nil"/>
              </w:pBdr>
              <w:rPr>
                <w:b/>
              </w:rPr>
            </w:pPr>
          </w:p>
        </w:tc>
        <w:tc>
          <w:tcPr>
            <w:tcW w:w="1668" w:type="dxa"/>
            <w:shd w:val="clear" w:color="auto" w:fill="D9D9D9"/>
          </w:tcPr>
          <w:p w14:paraId="19C4F2D8" w14:textId="77777777" w:rsidR="00D65AC9" w:rsidRPr="00D65AC9" w:rsidRDefault="00D65AC9" w:rsidP="00D65AC9">
            <w:pPr>
              <w:spacing w:line="240" w:lineRule="auto"/>
              <w:rPr>
                <w:b/>
              </w:rPr>
            </w:pPr>
            <w:r w:rsidRPr="00D65AC9">
              <w:rPr>
                <w:b/>
              </w:rPr>
              <w:t>Engagement Terms</w:t>
            </w:r>
          </w:p>
          <w:p w14:paraId="33A51AD1" w14:textId="6092E9E0" w:rsidR="00D65AC9" w:rsidRPr="00D65AC9" w:rsidRDefault="00D65AC9" w:rsidP="00D65AC9">
            <w:pPr>
              <w:spacing w:line="240" w:lineRule="auto"/>
            </w:pPr>
            <w:r w:rsidRPr="00D65AC9">
              <w:t xml:space="preserve">(e.g., one off purchase, 1 </w:t>
            </w:r>
            <w:r w:rsidRPr="00D65AC9">
              <w:lastRenderedPageBreak/>
              <w:t>day/wk. for 4 wks., 4 weeks etc.)</w:t>
            </w:r>
          </w:p>
        </w:tc>
        <w:tc>
          <w:tcPr>
            <w:tcW w:w="8221" w:type="dxa"/>
            <w:gridSpan w:val="7"/>
          </w:tcPr>
          <w:p w14:paraId="60028F4D" w14:textId="77777777" w:rsidR="00D65AC9" w:rsidRPr="00D65AC9" w:rsidRDefault="00D65AC9" w:rsidP="00D65AC9">
            <w:pPr>
              <w:spacing w:line="240" w:lineRule="auto"/>
              <w:rPr>
                <w:b/>
              </w:rPr>
            </w:pPr>
          </w:p>
          <w:p w14:paraId="5D4072D5" w14:textId="77777777" w:rsidR="00D65AC9" w:rsidRPr="00D65AC9" w:rsidRDefault="00D65AC9" w:rsidP="00D65AC9">
            <w:pPr>
              <w:spacing w:line="240" w:lineRule="auto"/>
              <w:rPr>
                <w:b/>
              </w:rPr>
            </w:pPr>
          </w:p>
          <w:p w14:paraId="0C824ADF" w14:textId="77777777" w:rsidR="00D65AC9" w:rsidRPr="00D65AC9" w:rsidRDefault="00D65AC9" w:rsidP="00D65AC9">
            <w:pPr>
              <w:spacing w:line="240" w:lineRule="auto"/>
              <w:rPr>
                <w:b/>
              </w:rPr>
            </w:pPr>
          </w:p>
          <w:p w14:paraId="7D7EF94A" w14:textId="77777777" w:rsidR="00D65AC9" w:rsidRPr="00D65AC9" w:rsidRDefault="00D65AC9" w:rsidP="00D65AC9">
            <w:pPr>
              <w:spacing w:line="240" w:lineRule="auto"/>
              <w:rPr>
                <w:b/>
              </w:rPr>
            </w:pPr>
          </w:p>
          <w:p w14:paraId="0B2E9980" w14:textId="77777777" w:rsidR="00D65AC9" w:rsidRPr="00D65AC9" w:rsidRDefault="00D65AC9" w:rsidP="00D65AC9">
            <w:pPr>
              <w:spacing w:line="240" w:lineRule="auto"/>
              <w:rPr>
                <w:b/>
              </w:rPr>
            </w:pPr>
          </w:p>
          <w:p w14:paraId="15C382AB" w14:textId="77777777" w:rsidR="00D65AC9" w:rsidRPr="00D65AC9" w:rsidRDefault="00D65AC9" w:rsidP="00D65AC9">
            <w:pPr>
              <w:spacing w:line="240" w:lineRule="auto"/>
              <w:rPr>
                <w:b/>
              </w:rPr>
            </w:pPr>
          </w:p>
          <w:p w14:paraId="08789252" w14:textId="77777777" w:rsidR="00D65AC9" w:rsidRPr="00D65AC9" w:rsidRDefault="00D65AC9" w:rsidP="00D65AC9">
            <w:pPr>
              <w:spacing w:line="240" w:lineRule="auto"/>
              <w:rPr>
                <w:b/>
              </w:rPr>
            </w:pPr>
          </w:p>
          <w:p w14:paraId="1492101C" w14:textId="77777777" w:rsidR="00D65AC9" w:rsidRPr="00D65AC9" w:rsidRDefault="00D65AC9" w:rsidP="00D65AC9">
            <w:pPr>
              <w:spacing w:line="240" w:lineRule="auto"/>
              <w:rPr>
                <w:b/>
              </w:rPr>
            </w:pPr>
          </w:p>
        </w:tc>
      </w:tr>
      <w:tr w:rsidR="00D65AC9" w:rsidRPr="00D65AC9" w14:paraId="1178A256" w14:textId="77777777" w:rsidTr="00801DDD">
        <w:trPr>
          <w:gridAfter w:val="1"/>
          <w:wAfter w:w="10" w:type="dxa"/>
        </w:trPr>
        <w:tc>
          <w:tcPr>
            <w:tcW w:w="24" w:type="dxa"/>
          </w:tcPr>
          <w:p w14:paraId="600A445C" w14:textId="77777777" w:rsidR="00D65AC9" w:rsidRPr="00D65AC9" w:rsidRDefault="00D65AC9" w:rsidP="00D65AC9">
            <w:pPr>
              <w:widowControl w:val="0"/>
              <w:pBdr>
                <w:top w:val="nil"/>
                <w:left w:val="nil"/>
                <w:bottom w:val="nil"/>
                <w:right w:val="nil"/>
                <w:between w:val="nil"/>
              </w:pBdr>
              <w:rPr>
                <w:b/>
              </w:rPr>
            </w:pPr>
          </w:p>
        </w:tc>
        <w:tc>
          <w:tcPr>
            <w:tcW w:w="1668" w:type="dxa"/>
            <w:shd w:val="clear" w:color="auto" w:fill="D9D9D9"/>
          </w:tcPr>
          <w:p w14:paraId="04ED77DC" w14:textId="77777777" w:rsidR="00D65AC9" w:rsidRPr="00D65AC9" w:rsidRDefault="00D65AC9" w:rsidP="00D65AC9">
            <w:pPr>
              <w:spacing w:line="240" w:lineRule="auto"/>
              <w:rPr>
                <w:b/>
              </w:rPr>
            </w:pPr>
            <w:r w:rsidRPr="00D65AC9">
              <w:rPr>
                <w:b/>
              </w:rPr>
              <w:t>Reason(s) this supplier was selected:</w:t>
            </w:r>
          </w:p>
          <w:p w14:paraId="251BDEC2" w14:textId="77777777" w:rsidR="00D65AC9" w:rsidRPr="00D65AC9" w:rsidRDefault="00D65AC9" w:rsidP="00D65AC9">
            <w:pPr>
              <w:spacing w:line="240" w:lineRule="auto"/>
              <w:rPr>
                <w:b/>
              </w:rPr>
            </w:pPr>
          </w:p>
          <w:p w14:paraId="393D75EB" w14:textId="77777777" w:rsidR="00D65AC9" w:rsidRPr="00D65AC9" w:rsidRDefault="00D65AC9" w:rsidP="00D65AC9">
            <w:pPr>
              <w:spacing w:line="240" w:lineRule="auto"/>
              <w:rPr>
                <w:b/>
              </w:rPr>
            </w:pPr>
          </w:p>
        </w:tc>
        <w:tc>
          <w:tcPr>
            <w:tcW w:w="8221" w:type="dxa"/>
            <w:gridSpan w:val="7"/>
            <w:tcBorders>
              <w:bottom w:val="single" w:sz="4" w:space="0" w:color="000000"/>
            </w:tcBorders>
          </w:tcPr>
          <w:p w14:paraId="05E1901E" w14:textId="77777777" w:rsidR="00D65AC9" w:rsidRPr="00D65AC9" w:rsidRDefault="00D65AC9" w:rsidP="00D65AC9">
            <w:pPr>
              <w:spacing w:line="240" w:lineRule="auto"/>
              <w:rPr>
                <w:b/>
              </w:rPr>
            </w:pPr>
          </w:p>
          <w:p w14:paraId="396276E9" w14:textId="77777777" w:rsidR="00D65AC9" w:rsidRPr="00D65AC9" w:rsidRDefault="00D65AC9" w:rsidP="00D65AC9">
            <w:pPr>
              <w:spacing w:line="240" w:lineRule="auto"/>
              <w:rPr>
                <w:b/>
              </w:rPr>
            </w:pPr>
          </w:p>
        </w:tc>
      </w:tr>
      <w:tr w:rsidR="00D65AC9" w:rsidRPr="00D65AC9" w14:paraId="06DA6BCF" w14:textId="77777777" w:rsidTr="00801DDD">
        <w:trPr>
          <w:gridAfter w:val="1"/>
          <w:wAfter w:w="10" w:type="dxa"/>
          <w:trHeight w:val="435"/>
        </w:trPr>
        <w:tc>
          <w:tcPr>
            <w:tcW w:w="24" w:type="dxa"/>
          </w:tcPr>
          <w:p w14:paraId="5BF880FA" w14:textId="77777777" w:rsidR="00D65AC9" w:rsidRPr="00D65AC9" w:rsidRDefault="00D65AC9" w:rsidP="00D65AC9">
            <w:pPr>
              <w:widowControl w:val="0"/>
              <w:pBdr>
                <w:top w:val="nil"/>
                <w:left w:val="nil"/>
                <w:bottom w:val="nil"/>
                <w:right w:val="nil"/>
                <w:between w:val="nil"/>
              </w:pBdr>
              <w:rPr>
                <w:b/>
              </w:rPr>
            </w:pPr>
          </w:p>
        </w:tc>
        <w:tc>
          <w:tcPr>
            <w:tcW w:w="1668" w:type="dxa"/>
            <w:vMerge w:val="restart"/>
            <w:shd w:val="clear" w:color="auto" w:fill="D9D9D9"/>
          </w:tcPr>
          <w:p w14:paraId="6778D873" w14:textId="77777777" w:rsidR="00D65AC9" w:rsidRPr="00D65AC9" w:rsidRDefault="00D65AC9" w:rsidP="00D65AC9">
            <w:pPr>
              <w:spacing w:line="240" w:lineRule="auto"/>
              <w:rPr>
                <w:b/>
              </w:rPr>
            </w:pPr>
            <w:r w:rsidRPr="00D65AC9">
              <w:rPr>
                <w:b/>
              </w:rPr>
              <w:t>Which type of Value for Money is applicable (tick):</w:t>
            </w:r>
          </w:p>
          <w:p w14:paraId="2214A79E" w14:textId="77777777" w:rsidR="00D65AC9" w:rsidRPr="00D65AC9" w:rsidRDefault="00D65AC9" w:rsidP="00D65AC9">
            <w:pPr>
              <w:spacing w:line="240" w:lineRule="auto"/>
              <w:rPr>
                <w:b/>
              </w:rPr>
            </w:pPr>
          </w:p>
        </w:tc>
        <w:tc>
          <w:tcPr>
            <w:tcW w:w="2835" w:type="dxa"/>
            <w:gridSpan w:val="2"/>
            <w:tcBorders>
              <w:top w:val="single" w:sz="4" w:space="0" w:color="000000"/>
              <w:bottom w:val="single" w:sz="4" w:space="0" w:color="000000"/>
              <w:right w:val="single" w:sz="4" w:space="0" w:color="000000"/>
            </w:tcBorders>
          </w:tcPr>
          <w:p w14:paraId="0D6F2B33" w14:textId="77777777" w:rsidR="00D65AC9" w:rsidRPr="00D65AC9" w:rsidRDefault="00D65AC9" w:rsidP="00D65AC9">
            <w:pPr>
              <w:spacing w:line="240" w:lineRule="auto"/>
              <w:rPr>
                <w:b/>
              </w:rPr>
            </w:pPr>
            <w:r w:rsidRPr="00D65AC9">
              <w:rPr>
                <w:b/>
              </w:rPr>
              <w:t>Cost Avoidance</w:t>
            </w:r>
          </w:p>
        </w:tc>
        <w:tc>
          <w:tcPr>
            <w:tcW w:w="2835" w:type="dxa"/>
            <w:gridSpan w:val="4"/>
            <w:tcBorders>
              <w:top w:val="single" w:sz="4" w:space="0" w:color="000000"/>
              <w:left w:val="single" w:sz="4" w:space="0" w:color="000000"/>
              <w:bottom w:val="single" w:sz="4" w:space="0" w:color="000000"/>
              <w:right w:val="single" w:sz="4" w:space="0" w:color="000000"/>
            </w:tcBorders>
          </w:tcPr>
          <w:p w14:paraId="7CD8EBFC" w14:textId="77777777" w:rsidR="00D65AC9" w:rsidRPr="00D65AC9" w:rsidRDefault="00D65AC9" w:rsidP="00D65AC9">
            <w:pPr>
              <w:spacing w:line="240" w:lineRule="auto"/>
              <w:rPr>
                <w:b/>
              </w:rPr>
            </w:pPr>
            <w:r w:rsidRPr="00D65AC9">
              <w:rPr>
                <w:b/>
              </w:rPr>
              <w:t>Cost Saving</w:t>
            </w:r>
          </w:p>
        </w:tc>
        <w:tc>
          <w:tcPr>
            <w:tcW w:w="2551" w:type="dxa"/>
            <w:tcBorders>
              <w:top w:val="single" w:sz="4" w:space="0" w:color="000000"/>
              <w:left w:val="single" w:sz="4" w:space="0" w:color="000000"/>
              <w:bottom w:val="single" w:sz="4" w:space="0" w:color="000000"/>
            </w:tcBorders>
          </w:tcPr>
          <w:p w14:paraId="28E2260C" w14:textId="77777777" w:rsidR="00D65AC9" w:rsidRPr="00D65AC9" w:rsidRDefault="00D65AC9" w:rsidP="00D65AC9">
            <w:pPr>
              <w:spacing w:line="240" w:lineRule="auto"/>
              <w:rPr>
                <w:b/>
              </w:rPr>
            </w:pPr>
            <w:r w:rsidRPr="00D65AC9">
              <w:rPr>
                <w:b/>
              </w:rPr>
              <w:t>Improved Service</w:t>
            </w:r>
          </w:p>
        </w:tc>
      </w:tr>
      <w:tr w:rsidR="00D65AC9" w:rsidRPr="00D65AC9" w14:paraId="63DBB6B2" w14:textId="77777777" w:rsidTr="00801DDD">
        <w:trPr>
          <w:gridAfter w:val="1"/>
          <w:wAfter w:w="10" w:type="dxa"/>
          <w:trHeight w:val="390"/>
        </w:trPr>
        <w:tc>
          <w:tcPr>
            <w:tcW w:w="24" w:type="dxa"/>
          </w:tcPr>
          <w:p w14:paraId="0466A8B0" w14:textId="77777777" w:rsidR="00D65AC9" w:rsidRPr="00D65AC9" w:rsidRDefault="00D65AC9" w:rsidP="00D65AC9">
            <w:pPr>
              <w:widowControl w:val="0"/>
              <w:pBdr>
                <w:top w:val="nil"/>
                <w:left w:val="nil"/>
                <w:bottom w:val="nil"/>
                <w:right w:val="nil"/>
                <w:between w:val="nil"/>
              </w:pBdr>
              <w:rPr>
                <w:b/>
              </w:rPr>
            </w:pPr>
          </w:p>
        </w:tc>
        <w:tc>
          <w:tcPr>
            <w:tcW w:w="1668" w:type="dxa"/>
            <w:vMerge/>
            <w:shd w:val="clear" w:color="auto" w:fill="D9D9D9"/>
          </w:tcPr>
          <w:p w14:paraId="71621C29" w14:textId="77777777" w:rsidR="00D65AC9" w:rsidRPr="00D65AC9" w:rsidRDefault="00D65AC9" w:rsidP="00D65AC9">
            <w:pPr>
              <w:widowControl w:val="0"/>
              <w:pBdr>
                <w:top w:val="nil"/>
                <w:left w:val="nil"/>
                <w:bottom w:val="nil"/>
                <w:right w:val="nil"/>
                <w:between w:val="nil"/>
              </w:pBdr>
              <w:rPr>
                <w:b/>
              </w:rPr>
            </w:pPr>
          </w:p>
        </w:tc>
        <w:tc>
          <w:tcPr>
            <w:tcW w:w="2835" w:type="dxa"/>
            <w:gridSpan w:val="2"/>
            <w:tcBorders>
              <w:top w:val="single" w:sz="4" w:space="0" w:color="000000"/>
              <w:right w:val="single" w:sz="4" w:space="0" w:color="000000"/>
            </w:tcBorders>
          </w:tcPr>
          <w:p w14:paraId="5BDF41E3" w14:textId="77777777" w:rsidR="00D65AC9" w:rsidRPr="00D65AC9" w:rsidRDefault="00D65AC9" w:rsidP="00D65AC9">
            <w:pPr>
              <w:spacing w:line="240" w:lineRule="auto"/>
              <w:rPr>
                <w:b/>
              </w:rPr>
            </w:pPr>
            <w:r w:rsidRPr="00D65AC9">
              <w:rPr>
                <w:b/>
              </w:rPr>
              <w:t>New Service</w:t>
            </w:r>
          </w:p>
        </w:tc>
        <w:tc>
          <w:tcPr>
            <w:tcW w:w="5386" w:type="dxa"/>
            <w:gridSpan w:val="5"/>
            <w:tcBorders>
              <w:top w:val="single" w:sz="4" w:space="0" w:color="000000"/>
              <w:left w:val="single" w:sz="4" w:space="0" w:color="000000"/>
            </w:tcBorders>
          </w:tcPr>
          <w:p w14:paraId="1EEF7802" w14:textId="77777777" w:rsidR="00D65AC9" w:rsidRPr="00D65AC9" w:rsidRDefault="00D65AC9" w:rsidP="00D65AC9">
            <w:pPr>
              <w:spacing w:line="240" w:lineRule="auto"/>
              <w:rPr>
                <w:b/>
              </w:rPr>
            </w:pPr>
            <w:r w:rsidRPr="00D65AC9">
              <w:rPr>
                <w:b/>
              </w:rPr>
              <w:t>Increased Service Cover</w:t>
            </w:r>
          </w:p>
        </w:tc>
      </w:tr>
      <w:tr w:rsidR="00D65AC9" w:rsidRPr="00D65AC9" w14:paraId="7BEF553F" w14:textId="77777777" w:rsidTr="00801DDD">
        <w:trPr>
          <w:gridAfter w:val="1"/>
          <w:wAfter w:w="10" w:type="dxa"/>
        </w:trPr>
        <w:tc>
          <w:tcPr>
            <w:tcW w:w="24" w:type="dxa"/>
          </w:tcPr>
          <w:p w14:paraId="7EFCBFEC" w14:textId="77777777" w:rsidR="00D65AC9" w:rsidRPr="00D65AC9" w:rsidRDefault="00D65AC9" w:rsidP="00D65AC9">
            <w:pPr>
              <w:widowControl w:val="0"/>
              <w:pBdr>
                <w:top w:val="nil"/>
                <w:left w:val="nil"/>
                <w:bottom w:val="nil"/>
                <w:right w:val="nil"/>
                <w:between w:val="nil"/>
              </w:pBdr>
              <w:rPr>
                <w:b/>
              </w:rPr>
            </w:pPr>
          </w:p>
        </w:tc>
        <w:tc>
          <w:tcPr>
            <w:tcW w:w="9889" w:type="dxa"/>
            <w:gridSpan w:val="8"/>
            <w:shd w:val="clear" w:color="auto" w:fill="D9D9D9"/>
          </w:tcPr>
          <w:p w14:paraId="415BCB34" w14:textId="77777777" w:rsidR="00D65AC9" w:rsidRPr="00D65AC9" w:rsidRDefault="00D65AC9" w:rsidP="00D65AC9">
            <w:pPr>
              <w:spacing w:line="240" w:lineRule="auto"/>
              <w:jc w:val="center"/>
              <w:rPr>
                <w:b/>
              </w:rPr>
            </w:pPr>
          </w:p>
          <w:p w14:paraId="798F5723" w14:textId="77777777" w:rsidR="00D65AC9" w:rsidRPr="00D65AC9" w:rsidRDefault="00D65AC9" w:rsidP="00D65AC9">
            <w:pPr>
              <w:spacing w:line="240" w:lineRule="auto"/>
              <w:jc w:val="center"/>
              <w:rPr>
                <w:b/>
              </w:rPr>
            </w:pPr>
          </w:p>
          <w:p w14:paraId="0B0EE456" w14:textId="77777777" w:rsidR="00D65AC9" w:rsidRPr="00D65AC9" w:rsidRDefault="00D65AC9" w:rsidP="00D65AC9">
            <w:pPr>
              <w:spacing w:line="240" w:lineRule="auto"/>
              <w:jc w:val="center"/>
              <w:rPr>
                <w:b/>
              </w:rPr>
            </w:pPr>
            <w:r w:rsidRPr="00D65AC9">
              <w:rPr>
                <w:b/>
              </w:rPr>
              <w:t xml:space="preserve">PLEASE INDICATE WHICH OF THE FOLLOWING REASONS JUSTIFIES THE WAIVER AND </w:t>
            </w:r>
          </w:p>
          <w:p w14:paraId="555A6C37" w14:textId="77777777" w:rsidR="00D65AC9" w:rsidRPr="00D65AC9" w:rsidRDefault="00D65AC9" w:rsidP="00D65AC9">
            <w:pPr>
              <w:spacing w:line="240" w:lineRule="auto"/>
              <w:jc w:val="center"/>
              <w:rPr>
                <w:b/>
              </w:rPr>
            </w:pPr>
            <w:r w:rsidRPr="00D65AC9">
              <w:rPr>
                <w:b/>
              </w:rPr>
              <w:t>GIVE FULL DETAILS EXPLAINING WHY:</w:t>
            </w:r>
          </w:p>
          <w:p w14:paraId="08F663EF" w14:textId="77777777" w:rsidR="00D65AC9" w:rsidRPr="00D65AC9" w:rsidRDefault="00D65AC9" w:rsidP="00D65AC9">
            <w:pPr>
              <w:spacing w:line="240" w:lineRule="auto"/>
              <w:jc w:val="center"/>
              <w:rPr>
                <w:b/>
              </w:rPr>
            </w:pPr>
          </w:p>
          <w:p w14:paraId="6F647527" w14:textId="77777777" w:rsidR="00D65AC9" w:rsidRPr="00D65AC9" w:rsidRDefault="00D65AC9" w:rsidP="00D65AC9">
            <w:pPr>
              <w:spacing w:line="240" w:lineRule="auto"/>
              <w:jc w:val="center"/>
              <w:rPr>
                <w:b/>
              </w:rPr>
            </w:pPr>
          </w:p>
        </w:tc>
      </w:tr>
      <w:tr w:rsidR="00D65AC9" w:rsidRPr="00D65AC9" w14:paraId="3279664E" w14:textId="77777777" w:rsidTr="00801DDD">
        <w:trPr>
          <w:gridAfter w:val="1"/>
          <w:wAfter w:w="10" w:type="dxa"/>
        </w:trPr>
        <w:tc>
          <w:tcPr>
            <w:tcW w:w="24" w:type="dxa"/>
          </w:tcPr>
          <w:p w14:paraId="27A64A4C" w14:textId="77777777" w:rsidR="00D65AC9" w:rsidRPr="00D65AC9" w:rsidRDefault="00D65AC9" w:rsidP="00D65AC9">
            <w:pPr>
              <w:widowControl w:val="0"/>
              <w:pBdr>
                <w:top w:val="nil"/>
                <w:left w:val="nil"/>
                <w:bottom w:val="nil"/>
                <w:right w:val="nil"/>
                <w:between w:val="nil"/>
              </w:pBdr>
              <w:rPr>
                <w:b/>
              </w:rPr>
            </w:pPr>
          </w:p>
        </w:tc>
        <w:tc>
          <w:tcPr>
            <w:tcW w:w="4503" w:type="dxa"/>
            <w:gridSpan w:val="3"/>
            <w:shd w:val="clear" w:color="auto" w:fill="B3B3B3"/>
          </w:tcPr>
          <w:p w14:paraId="317D1B8E" w14:textId="77777777" w:rsidR="00D65AC9" w:rsidRPr="00D65AC9" w:rsidRDefault="00D65AC9" w:rsidP="00D65AC9">
            <w:pPr>
              <w:spacing w:line="240" w:lineRule="auto"/>
              <w:jc w:val="center"/>
            </w:pPr>
            <w:r w:rsidRPr="00D65AC9">
              <w:t>Reasons for Waiver:</w:t>
            </w:r>
          </w:p>
          <w:p w14:paraId="2796D72D" w14:textId="77777777" w:rsidR="00D65AC9" w:rsidRPr="00D65AC9" w:rsidRDefault="00D65AC9" w:rsidP="00D65AC9">
            <w:pPr>
              <w:spacing w:line="240" w:lineRule="auto"/>
              <w:jc w:val="center"/>
            </w:pPr>
          </w:p>
        </w:tc>
        <w:tc>
          <w:tcPr>
            <w:tcW w:w="5386" w:type="dxa"/>
            <w:gridSpan w:val="5"/>
            <w:tcBorders>
              <w:bottom w:val="single" w:sz="6" w:space="0" w:color="000000"/>
            </w:tcBorders>
            <w:shd w:val="clear" w:color="auto" w:fill="B3B3B3"/>
          </w:tcPr>
          <w:p w14:paraId="60C9A2DA" w14:textId="77777777" w:rsidR="00D65AC9" w:rsidRPr="00D65AC9" w:rsidRDefault="00D65AC9" w:rsidP="00D65AC9">
            <w:pPr>
              <w:spacing w:line="240" w:lineRule="auto"/>
              <w:jc w:val="center"/>
            </w:pPr>
            <w:r w:rsidRPr="00D65AC9">
              <w:t>Details:</w:t>
            </w:r>
          </w:p>
        </w:tc>
      </w:tr>
      <w:tr w:rsidR="00D65AC9" w:rsidRPr="00D65AC9" w14:paraId="5A4D798D" w14:textId="77777777" w:rsidTr="00801DDD">
        <w:trPr>
          <w:gridAfter w:val="1"/>
          <w:wAfter w:w="10" w:type="dxa"/>
        </w:trPr>
        <w:tc>
          <w:tcPr>
            <w:tcW w:w="24" w:type="dxa"/>
          </w:tcPr>
          <w:p w14:paraId="76568165" w14:textId="77777777" w:rsidR="00D65AC9" w:rsidRPr="00D65AC9" w:rsidRDefault="00D65AC9" w:rsidP="00D65AC9">
            <w:pPr>
              <w:widowControl w:val="0"/>
              <w:pBdr>
                <w:top w:val="nil"/>
                <w:left w:val="nil"/>
                <w:bottom w:val="nil"/>
                <w:right w:val="nil"/>
                <w:between w:val="nil"/>
              </w:pBdr>
            </w:pPr>
          </w:p>
        </w:tc>
        <w:tc>
          <w:tcPr>
            <w:tcW w:w="4503" w:type="dxa"/>
            <w:gridSpan w:val="3"/>
            <w:shd w:val="clear" w:color="auto" w:fill="D9D9D9"/>
          </w:tcPr>
          <w:p w14:paraId="6FAEEF55" w14:textId="77777777" w:rsidR="00D65AC9" w:rsidRPr="00D65AC9" w:rsidRDefault="00D65AC9" w:rsidP="00E36B3D">
            <w:pPr>
              <w:numPr>
                <w:ilvl w:val="0"/>
                <w:numId w:val="26"/>
              </w:numPr>
              <w:pBdr>
                <w:top w:val="nil"/>
                <w:left w:val="nil"/>
                <w:bottom w:val="nil"/>
                <w:right w:val="nil"/>
                <w:between w:val="nil"/>
              </w:pBdr>
              <w:spacing w:line="240" w:lineRule="auto"/>
              <w:rPr>
                <w:color w:val="000000"/>
              </w:rPr>
            </w:pPr>
            <w:r w:rsidRPr="00D65AC9">
              <w:rPr>
                <w:color w:val="000000"/>
              </w:rPr>
              <w:t>Specialist expertise or product is required and is only available from one supplier.</w:t>
            </w:r>
          </w:p>
        </w:tc>
        <w:tc>
          <w:tcPr>
            <w:tcW w:w="5386" w:type="dxa"/>
            <w:gridSpan w:val="5"/>
            <w:tcBorders>
              <w:top w:val="single" w:sz="6" w:space="0" w:color="000000"/>
              <w:bottom w:val="single" w:sz="6" w:space="0" w:color="000000"/>
            </w:tcBorders>
            <w:shd w:val="clear" w:color="auto" w:fill="auto"/>
          </w:tcPr>
          <w:p w14:paraId="25208299" w14:textId="77777777" w:rsidR="00D65AC9" w:rsidRPr="00D65AC9" w:rsidRDefault="00D65AC9" w:rsidP="00D65AC9">
            <w:pPr>
              <w:spacing w:line="240" w:lineRule="auto"/>
              <w:jc w:val="both"/>
            </w:pPr>
          </w:p>
          <w:p w14:paraId="6B3EDEA7" w14:textId="77777777" w:rsidR="00D65AC9" w:rsidRPr="00D65AC9" w:rsidRDefault="00D65AC9" w:rsidP="00D65AC9">
            <w:pPr>
              <w:spacing w:line="240" w:lineRule="auto"/>
              <w:jc w:val="both"/>
            </w:pPr>
          </w:p>
          <w:p w14:paraId="65F099E9" w14:textId="77777777" w:rsidR="00D65AC9" w:rsidRPr="00D65AC9" w:rsidRDefault="00D65AC9" w:rsidP="00D65AC9">
            <w:pPr>
              <w:spacing w:line="240" w:lineRule="auto"/>
              <w:jc w:val="both"/>
            </w:pPr>
          </w:p>
        </w:tc>
      </w:tr>
      <w:tr w:rsidR="00D65AC9" w:rsidRPr="00D65AC9" w14:paraId="6A32C776" w14:textId="77777777" w:rsidTr="00801DDD">
        <w:trPr>
          <w:gridAfter w:val="1"/>
          <w:wAfter w:w="10" w:type="dxa"/>
        </w:trPr>
        <w:tc>
          <w:tcPr>
            <w:tcW w:w="24" w:type="dxa"/>
          </w:tcPr>
          <w:p w14:paraId="693D045D" w14:textId="77777777" w:rsidR="00D65AC9" w:rsidRPr="00D65AC9" w:rsidRDefault="00D65AC9" w:rsidP="00D65AC9">
            <w:pPr>
              <w:widowControl w:val="0"/>
              <w:pBdr>
                <w:top w:val="nil"/>
                <w:left w:val="nil"/>
                <w:bottom w:val="nil"/>
                <w:right w:val="nil"/>
                <w:between w:val="nil"/>
              </w:pBdr>
            </w:pPr>
          </w:p>
        </w:tc>
        <w:tc>
          <w:tcPr>
            <w:tcW w:w="4503" w:type="dxa"/>
            <w:gridSpan w:val="3"/>
            <w:shd w:val="clear" w:color="auto" w:fill="D9D9D9"/>
          </w:tcPr>
          <w:p w14:paraId="64DD646F" w14:textId="77777777" w:rsidR="00D65AC9" w:rsidRPr="00D65AC9" w:rsidRDefault="00D65AC9" w:rsidP="00E36B3D">
            <w:pPr>
              <w:numPr>
                <w:ilvl w:val="0"/>
                <w:numId w:val="26"/>
              </w:numPr>
              <w:pBdr>
                <w:top w:val="nil"/>
                <w:left w:val="nil"/>
                <w:bottom w:val="nil"/>
                <w:right w:val="nil"/>
                <w:between w:val="nil"/>
              </w:pBdr>
              <w:spacing w:line="240" w:lineRule="auto"/>
              <w:rPr>
                <w:color w:val="000000"/>
              </w:rPr>
            </w:pPr>
            <w:r w:rsidRPr="00D65AC9">
              <w:rPr>
                <w:color w:val="000000"/>
              </w:rPr>
              <w:t xml:space="preserve">The goods/services to be provided </w:t>
            </w:r>
            <w:r w:rsidRPr="00D65AC9">
              <w:t>consist of parts</w:t>
            </w:r>
            <w:r w:rsidRPr="00D65AC9">
              <w:rPr>
                <w:color w:val="000000"/>
              </w:rPr>
              <w:t xml:space="preserve"> for/repairs to existing proprietary equipment, where such parts/repairs are specific to that equipment.</w:t>
            </w:r>
          </w:p>
        </w:tc>
        <w:tc>
          <w:tcPr>
            <w:tcW w:w="5386" w:type="dxa"/>
            <w:gridSpan w:val="5"/>
            <w:tcBorders>
              <w:top w:val="single" w:sz="6" w:space="0" w:color="000000"/>
              <w:bottom w:val="single" w:sz="6" w:space="0" w:color="000000"/>
            </w:tcBorders>
            <w:shd w:val="clear" w:color="auto" w:fill="auto"/>
          </w:tcPr>
          <w:p w14:paraId="1C62F1CF" w14:textId="77777777" w:rsidR="00D65AC9" w:rsidRPr="00D65AC9" w:rsidRDefault="00D65AC9" w:rsidP="00D65AC9">
            <w:pPr>
              <w:spacing w:line="240" w:lineRule="auto"/>
              <w:jc w:val="both"/>
            </w:pPr>
          </w:p>
          <w:p w14:paraId="1AE352DD" w14:textId="77777777" w:rsidR="00D65AC9" w:rsidRPr="00D65AC9" w:rsidRDefault="00D65AC9" w:rsidP="00D65AC9">
            <w:pPr>
              <w:spacing w:line="240" w:lineRule="auto"/>
              <w:jc w:val="both"/>
            </w:pPr>
          </w:p>
          <w:p w14:paraId="1DEEB8C3" w14:textId="77777777" w:rsidR="00D65AC9" w:rsidRPr="00D65AC9" w:rsidRDefault="00D65AC9" w:rsidP="00D65AC9">
            <w:pPr>
              <w:spacing w:line="240" w:lineRule="auto"/>
              <w:jc w:val="both"/>
            </w:pPr>
          </w:p>
        </w:tc>
      </w:tr>
      <w:tr w:rsidR="00D65AC9" w:rsidRPr="00D65AC9" w14:paraId="21C68154" w14:textId="77777777" w:rsidTr="00801DDD">
        <w:trPr>
          <w:gridAfter w:val="1"/>
          <w:wAfter w:w="10" w:type="dxa"/>
        </w:trPr>
        <w:tc>
          <w:tcPr>
            <w:tcW w:w="24" w:type="dxa"/>
          </w:tcPr>
          <w:p w14:paraId="391AE3AB" w14:textId="77777777" w:rsidR="00D65AC9" w:rsidRPr="00D65AC9" w:rsidRDefault="00D65AC9" w:rsidP="00D65AC9">
            <w:pPr>
              <w:widowControl w:val="0"/>
              <w:pBdr>
                <w:top w:val="nil"/>
                <w:left w:val="nil"/>
                <w:bottom w:val="nil"/>
                <w:right w:val="nil"/>
                <w:between w:val="nil"/>
              </w:pBdr>
            </w:pPr>
          </w:p>
        </w:tc>
        <w:tc>
          <w:tcPr>
            <w:tcW w:w="4503" w:type="dxa"/>
            <w:gridSpan w:val="3"/>
            <w:shd w:val="clear" w:color="auto" w:fill="D9D9D9"/>
          </w:tcPr>
          <w:p w14:paraId="579CDCE1" w14:textId="77777777" w:rsidR="00D65AC9" w:rsidRPr="00D65AC9" w:rsidRDefault="00D65AC9" w:rsidP="00E36B3D">
            <w:pPr>
              <w:numPr>
                <w:ilvl w:val="0"/>
                <w:numId w:val="26"/>
              </w:numPr>
              <w:pBdr>
                <w:top w:val="nil"/>
                <w:left w:val="nil"/>
                <w:bottom w:val="nil"/>
                <w:right w:val="nil"/>
                <w:between w:val="nil"/>
              </w:pBdr>
              <w:tabs>
                <w:tab w:val="center" w:pos="0"/>
              </w:tabs>
              <w:spacing w:line="240" w:lineRule="auto"/>
              <w:rPr>
                <w:color w:val="000000"/>
              </w:rPr>
            </w:pPr>
            <w:r w:rsidRPr="00D65AC9">
              <w:rPr>
                <w:color w:val="000000"/>
              </w:rPr>
              <w:t xml:space="preserve">Works, supplies or services are urgently needed for the immediate protection of life or property, or to maintain the immediate </w:t>
            </w:r>
            <w:r w:rsidRPr="00D65AC9">
              <w:t>functioning of the</w:t>
            </w:r>
            <w:r w:rsidRPr="00D65AC9">
              <w:rPr>
                <w:color w:val="000000"/>
              </w:rPr>
              <w:t xml:space="preserve"> school.</w:t>
            </w:r>
          </w:p>
        </w:tc>
        <w:tc>
          <w:tcPr>
            <w:tcW w:w="5386" w:type="dxa"/>
            <w:gridSpan w:val="5"/>
            <w:tcBorders>
              <w:top w:val="single" w:sz="6" w:space="0" w:color="000000"/>
              <w:bottom w:val="single" w:sz="6" w:space="0" w:color="000000"/>
            </w:tcBorders>
            <w:shd w:val="clear" w:color="auto" w:fill="auto"/>
          </w:tcPr>
          <w:p w14:paraId="37D281B3" w14:textId="77777777" w:rsidR="00D65AC9" w:rsidRPr="00D65AC9" w:rsidRDefault="00D65AC9" w:rsidP="00D65AC9">
            <w:pPr>
              <w:spacing w:line="240" w:lineRule="auto"/>
              <w:jc w:val="both"/>
            </w:pPr>
          </w:p>
        </w:tc>
      </w:tr>
      <w:tr w:rsidR="00D65AC9" w:rsidRPr="00D65AC9" w14:paraId="44C2D432" w14:textId="77777777" w:rsidTr="00801DDD">
        <w:trPr>
          <w:gridAfter w:val="1"/>
          <w:wAfter w:w="10" w:type="dxa"/>
        </w:trPr>
        <w:tc>
          <w:tcPr>
            <w:tcW w:w="24" w:type="dxa"/>
          </w:tcPr>
          <w:p w14:paraId="575C2A10" w14:textId="77777777" w:rsidR="00D65AC9" w:rsidRPr="00D65AC9" w:rsidRDefault="00D65AC9" w:rsidP="00D65AC9">
            <w:pPr>
              <w:widowControl w:val="0"/>
              <w:pBdr>
                <w:top w:val="nil"/>
                <w:left w:val="nil"/>
                <w:bottom w:val="nil"/>
                <w:right w:val="nil"/>
                <w:between w:val="nil"/>
              </w:pBdr>
            </w:pPr>
          </w:p>
        </w:tc>
        <w:tc>
          <w:tcPr>
            <w:tcW w:w="4503" w:type="dxa"/>
            <w:gridSpan w:val="3"/>
            <w:shd w:val="clear" w:color="auto" w:fill="D9D9D9"/>
          </w:tcPr>
          <w:p w14:paraId="05C68AA6" w14:textId="006291F3" w:rsidR="00D65AC9" w:rsidRPr="00D65AC9" w:rsidRDefault="00D65AC9" w:rsidP="00E36B3D">
            <w:pPr>
              <w:numPr>
                <w:ilvl w:val="0"/>
                <w:numId w:val="26"/>
              </w:numPr>
              <w:pBdr>
                <w:top w:val="nil"/>
                <w:left w:val="nil"/>
                <w:bottom w:val="nil"/>
                <w:right w:val="nil"/>
                <w:between w:val="nil"/>
              </w:pBdr>
              <w:tabs>
                <w:tab w:val="center" w:pos="0"/>
              </w:tabs>
              <w:spacing w:line="240" w:lineRule="auto"/>
              <w:rPr>
                <w:color w:val="000000"/>
              </w:rPr>
            </w:pPr>
            <w:r w:rsidRPr="00D65AC9">
              <w:rPr>
                <w:color w:val="000000"/>
              </w:rPr>
              <w:t>The service is essential to complete a project and arises because of a recently completed contract/assignment, where engaging a different supplier for the additional service would be inappropriate/not cost effective.</w:t>
            </w:r>
          </w:p>
          <w:p w14:paraId="2CC1A5D2" w14:textId="77777777" w:rsidR="00D65AC9" w:rsidRPr="00D65AC9" w:rsidRDefault="00D65AC9" w:rsidP="00D65AC9">
            <w:pPr>
              <w:pBdr>
                <w:top w:val="nil"/>
                <w:left w:val="nil"/>
                <w:bottom w:val="nil"/>
                <w:right w:val="nil"/>
                <w:between w:val="nil"/>
              </w:pBdr>
              <w:tabs>
                <w:tab w:val="center" w:pos="0"/>
              </w:tabs>
              <w:spacing w:line="240" w:lineRule="auto"/>
              <w:ind w:left="720"/>
              <w:rPr>
                <w:color w:val="000000"/>
              </w:rPr>
            </w:pPr>
          </w:p>
        </w:tc>
        <w:tc>
          <w:tcPr>
            <w:tcW w:w="5386" w:type="dxa"/>
            <w:gridSpan w:val="5"/>
            <w:tcBorders>
              <w:top w:val="single" w:sz="6" w:space="0" w:color="000000"/>
              <w:bottom w:val="single" w:sz="6" w:space="0" w:color="000000"/>
            </w:tcBorders>
            <w:shd w:val="clear" w:color="auto" w:fill="auto"/>
          </w:tcPr>
          <w:p w14:paraId="1C0346E1" w14:textId="77777777" w:rsidR="00D65AC9" w:rsidRPr="00D65AC9" w:rsidRDefault="00D65AC9" w:rsidP="00D65AC9">
            <w:pPr>
              <w:spacing w:line="240" w:lineRule="auto"/>
              <w:jc w:val="both"/>
            </w:pPr>
          </w:p>
        </w:tc>
      </w:tr>
      <w:tr w:rsidR="00D65AC9" w:rsidRPr="00D65AC9" w14:paraId="5714737E" w14:textId="77777777" w:rsidTr="00801DDD">
        <w:trPr>
          <w:gridAfter w:val="1"/>
          <w:wAfter w:w="10" w:type="dxa"/>
        </w:trPr>
        <w:tc>
          <w:tcPr>
            <w:tcW w:w="24" w:type="dxa"/>
          </w:tcPr>
          <w:p w14:paraId="01534D52" w14:textId="77777777" w:rsidR="00D65AC9" w:rsidRPr="00D65AC9" w:rsidRDefault="00D65AC9" w:rsidP="00D65AC9">
            <w:pPr>
              <w:widowControl w:val="0"/>
              <w:pBdr>
                <w:top w:val="nil"/>
                <w:left w:val="nil"/>
                <w:bottom w:val="nil"/>
                <w:right w:val="nil"/>
                <w:between w:val="nil"/>
              </w:pBdr>
            </w:pPr>
          </w:p>
        </w:tc>
        <w:tc>
          <w:tcPr>
            <w:tcW w:w="4503" w:type="dxa"/>
            <w:gridSpan w:val="3"/>
            <w:tcBorders>
              <w:bottom w:val="single" w:sz="4" w:space="0" w:color="000000"/>
            </w:tcBorders>
            <w:shd w:val="clear" w:color="auto" w:fill="D9D9D9"/>
          </w:tcPr>
          <w:p w14:paraId="73C9FD61" w14:textId="77777777" w:rsidR="00D65AC9" w:rsidRPr="00D65AC9" w:rsidRDefault="00D65AC9" w:rsidP="00E36B3D">
            <w:pPr>
              <w:numPr>
                <w:ilvl w:val="0"/>
                <w:numId w:val="26"/>
              </w:numPr>
              <w:pBdr>
                <w:top w:val="nil"/>
                <w:left w:val="nil"/>
                <w:bottom w:val="nil"/>
                <w:right w:val="nil"/>
                <w:between w:val="nil"/>
              </w:pBdr>
              <w:tabs>
                <w:tab w:val="center" w:pos="0"/>
              </w:tabs>
              <w:spacing w:line="240" w:lineRule="auto"/>
              <w:rPr>
                <w:color w:val="000000"/>
              </w:rPr>
            </w:pPr>
            <w:r w:rsidRPr="00D65AC9">
              <w:rPr>
                <w:color w:val="000000"/>
              </w:rPr>
              <w:t xml:space="preserve">The funding/grant provider has specifically stipulated that a particular supplier or procurement </w:t>
            </w:r>
            <w:r w:rsidRPr="00D65AC9">
              <w:rPr>
                <w:color w:val="000000"/>
              </w:rPr>
              <w:lastRenderedPageBreak/>
              <w:t>procedure be complied with for the goods/services that are being procured.</w:t>
            </w:r>
          </w:p>
        </w:tc>
        <w:tc>
          <w:tcPr>
            <w:tcW w:w="5386" w:type="dxa"/>
            <w:gridSpan w:val="5"/>
            <w:tcBorders>
              <w:top w:val="single" w:sz="6" w:space="0" w:color="000000"/>
              <w:bottom w:val="single" w:sz="4" w:space="0" w:color="000000"/>
            </w:tcBorders>
            <w:shd w:val="clear" w:color="auto" w:fill="auto"/>
          </w:tcPr>
          <w:p w14:paraId="270A7418" w14:textId="77777777" w:rsidR="00D65AC9" w:rsidRPr="00D65AC9" w:rsidRDefault="00D65AC9" w:rsidP="00D65AC9">
            <w:pPr>
              <w:spacing w:line="240" w:lineRule="auto"/>
              <w:jc w:val="both"/>
            </w:pPr>
          </w:p>
        </w:tc>
      </w:tr>
      <w:tr w:rsidR="00D65AC9" w:rsidRPr="00D65AC9" w14:paraId="638E457F" w14:textId="77777777" w:rsidTr="00801DDD">
        <w:trPr>
          <w:trHeight w:val="442"/>
        </w:trPr>
        <w:tc>
          <w:tcPr>
            <w:tcW w:w="9923" w:type="dxa"/>
            <w:gridSpan w:val="10"/>
            <w:tcBorders>
              <w:top w:val="single" w:sz="12" w:space="0" w:color="000000"/>
              <w:left w:val="single" w:sz="12" w:space="0" w:color="000000"/>
              <w:bottom w:val="single" w:sz="12" w:space="0" w:color="000000"/>
              <w:right w:val="single" w:sz="12" w:space="0" w:color="000000"/>
            </w:tcBorders>
            <w:shd w:val="clear" w:color="auto" w:fill="BFBFBF"/>
          </w:tcPr>
          <w:p w14:paraId="469F7A25" w14:textId="77777777" w:rsidR="00D65AC9" w:rsidRPr="00D65AC9" w:rsidRDefault="00D65AC9" w:rsidP="00D65AC9">
            <w:pPr>
              <w:spacing w:line="240" w:lineRule="auto"/>
            </w:pPr>
          </w:p>
          <w:p w14:paraId="6F1DC151" w14:textId="77777777" w:rsidR="00D65AC9" w:rsidRPr="00D65AC9" w:rsidRDefault="00D65AC9" w:rsidP="00D65AC9">
            <w:pPr>
              <w:spacing w:line="240" w:lineRule="auto"/>
              <w:jc w:val="center"/>
              <w:rPr>
                <w:b/>
              </w:rPr>
            </w:pPr>
            <w:r w:rsidRPr="00D65AC9">
              <w:rPr>
                <w:b/>
              </w:rPr>
              <w:t>APPROVAL</w:t>
            </w:r>
          </w:p>
        </w:tc>
      </w:tr>
      <w:tr w:rsidR="00D65AC9" w:rsidRPr="00D65AC9" w14:paraId="37989A8A" w14:textId="77777777" w:rsidTr="00801DDD">
        <w:trPr>
          <w:trHeight w:val="442"/>
        </w:trPr>
        <w:tc>
          <w:tcPr>
            <w:tcW w:w="3202" w:type="dxa"/>
            <w:gridSpan w:val="3"/>
            <w:tcBorders>
              <w:top w:val="single" w:sz="12" w:space="0" w:color="000000"/>
            </w:tcBorders>
          </w:tcPr>
          <w:p w14:paraId="640D09C1" w14:textId="77777777" w:rsidR="00D65AC9" w:rsidRPr="00D65AC9" w:rsidRDefault="00D65AC9" w:rsidP="00D65AC9">
            <w:pPr>
              <w:spacing w:line="240" w:lineRule="auto"/>
            </w:pPr>
            <w:r w:rsidRPr="00D65AC9">
              <w:t>Applicant (sign)</w:t>
            </w:r>
          </w:p>
          <w:p w14:paraId="633C0B2D" w14:textId="77777777" w:rsidR="00D65AC9" w:rsidRPr="00D65AC9" w:rsidRDefault="00D65AC9" w:rsidP="00D65AC9">
            <w:pPr>
              <w:spacing w:line="240" w:lineRule="auto"/>
            </w:pPr>
          </w:p>
          <w:p w14:paraId="1185A3ED" w14:textId="77777777" w:rsidR="00D65AC9" w:rsidRPr="00D65AC9" w:rsidRDefault="00D65AC9" w:rsidP="00D65AC9">
            <w:pPr>
              <w:spacing w:line="240" w:lineRule="auto"/>
            </w:pPr>
          </w:p>
          <w:p w14:paraId="4EEE8820" w14:textId="77777777" w:rsidR="00D65AC9" w:rsidRPr="00D65AC9" w:rsidRDefault="00D65AC9" w:rsidP="00D65AC9">
            <w:pPr>
              <w:spacing w:line="240" w:lineRule="auto"/>
            </w:pPr>
          </w:p>
        </w:tc>
        <w:tc>
          <w:tcPr>
            <w:tcW w:w="3600" w:type="dxa"/>
            <w:gridSpan w:val="4"/>
            <w:tcBorders>
              <w:top w:val="single" w:sz="12" w:space="0" w:color="000000"/>
            </w:tcBorders>
          </w:tcPr>
          <w:p w14:paraId="2FE902FA" w14:textId="77777777" w:rsidR="00D65AC9" w:rsidRPr="00D65AC9" w:rsidRDefault="00D65AC9" w:rsidP="00D65AC9">
            <w:pPr>
              <w:spacing w:line="240" w:lineRule="auto"/>
            </w:pPr>
            <w:r w:rsidRPr="00D65AC9">
              <w:t>School Business Manager</w:t>
            </w:r>
          </w:p>
          <w:p w14:paraId="1923F203" w14:textId="77777777" w:rsidR="00D65AC9" w:rsidRPr="00D65AC9" w:rsidRDefault="00D65AC9" w:rsidP="00D65AC9">
            <w:pPr>
              <w:spacing w:line="240" w:lineRule="auto"/>
            </w:pPr>
            <w:r w:rsidRPr="00D65AC9">
              <w:t xml:space="preserve">(sign) </w:t>
            </w:r>
          </w:p>
        </w:tc>
        <w:tc>
          <w:tcPr>
            <w:tcW w:w="3121" w:type="dxa"/>
            <w:gridSpan w:val="3"/>
            <w:tcBorders>
              <w:top w:val="single" w:sz="12" w:space="0" w:color="000000"/>
            </w:tcBorders>
          </w:tcPr>
          <w:p w14:paraId="1308119E" w14:textId="77777777" w:rsidR="00D65AC9" w:rsidRPr="00D65AC9" w:rsidRDefault="00D65AC9" w:rsidP="00D65AC9">
            <w:pPr>
              <w:spacing w:line="240" w:lineRule="auto"/>
            </w:pPr>
            <w:r w:rsidRPr="00D65AC9">
              <w:t>Finance Committee / Governing Board (sign)</w:t>
            </w:r>
          </w:p>
        </w:tc>
      </w:tr>
      <w:tr w:rsidR="00D65AC9" w:rsidRPr="00D65AC9" w14:paraId="67D9A764" w14:textId="77777777" w:rsidTr="00801DDD">
        <w:trPr>
          <w:trHeight w:val="217"/>
        </w:trPr>
        <w:tc>
          <w:tcPr>
            <w:tcW w:w="3202" w:type="dxa"/>
            <w:gridSpan w:val="3"/>
          </w:tcPr>
          <w:p w14:paraId="746D6630" w14:textId="77777777" w:rsidR="00D65AC9" w:rsidRPr="00D65AC9" w:rsidRDefault="00D65AC9" w:rsidP="00D65AC9">
            <w:pPr>
              <w:spacing w:line="240" w:lineRule="auto"/>
            </w:pPr>
            <w:r w:rsidRPr="00D65AC9">
              <w:t>Name (print)</w:t>
            </w:r>
          </w:p>
          <w:p w14:paraId="23F63946" w14:textId="77777777" w:rsidR="00D65AC9" w:rsidRPr="00D65AC9" w:rsidRDefault="00D65AC9" w:rsidP="00D65AC9">
            <w:pPr>
              <w:spacing w:line="240" w:lineRule="auto"/>
            </w:pPr>
          </w:p>
        </w:tc>
        <w:tc>
          <w:tcPr>
            <w:tcW w:w="3600" w:type="dxa"/>
            <w:gridSpan w:val="4"/>
          </w:tcPr>
          <w:p w14:paraId="37FFF365" w14:textId="77777777" w:rsidR="00D65AC9" w:rsidRPr="00D65AC9" w:rsidRDefault="00D65AC9" w:rsidP="00D65AC9">
            <w:pPr>
              <w:spacing w:line="240" w:lineRule="auto"/>
            </w:pPr>
            <w:r w:rsidRPr="00D65AC9">
              <w:t>Name (print)</w:t>
            </w:r>
          </w:p>
          <w:p w14:paraId="71292FAC" w14:textId="77777777" w:rsidR="00D65AC9" w:rsidRPr="00D65AC9" w:rsidRDefault="00D65AC9" w:rsidP="00D65AC9">
            <w:pPr>
              <w:spacing w:line="240" w:lineRule="auto"/>
            </w:pPr>
          </w:p>
        </w:tc>
        <w:tc>
          <w:tcPr>
            <w:tcW w:w="3121" w:type="dxa"/>
            <w:gridSpan w:val="3"/>
          </w:tcPr>
          <w:p w14:paraId="5416CC59" w14:textId="77777777" w:rsidR="00D65AC9" w:rsidRPr="00D65AC9" w:rsidRDefault="00D65AC9" w:rsidP="00D65AC9">
            <w:pPr>
              <w:spacing w:line="240" w:lineRule="auto"/>
            </w:pPr>
            <w:r w:rsidRPr="00D65AC9">
              <w:t>Name (print)</w:t>
            </w:r>
          </w:p>
          <w:p w14:paraId="09AA5DB5" w14:textId="77777777" w:rsidR="00D65AC9" w:rsidRPr="00D65AC9" w:rsidRDefault="00D65AC9" w:rsidP="00D65AC9">
            <w:pPr>
              <w:spacing w:line="240" w:lineRule="auto"/>
            </w:pPr>
          </w:p>
        </w:tc>
      </w:tr>
      <w:tr w:rsidR="00D65AC9" w:rsidRPr="00D65AC9" w14:paraId="5F047AE9" w14:textId="77777777" w:rsidTr="00801DDD">
        <w:trPr>
          <w:trHeight w:val="395"/>
        </w:trPr>
        <w:tc>
          <w:tcPr>
            <w:tcW w:w="3202" w:type="dxa"/>
            <w:gridSpan w:val="3"/>
          </w:tcPr>
          <w:p w14:paraId="23F7A1D7" w14:textId="0575BA2C" w:rsidR="00D65AC9" w:rsidRPr="00D65AC9" w:rsidRDefault="00D65AC9" w:rsidP="00D65AC9">
            <w:pPr>
              <w:spacing w:line="240" w:lineRule="auto"/>
            </w:pPr>
            <w:r w:rsidRPr="00D65AC9">
              <w:t>Date:</w:t>
            </w:r>
          </w:p>
        </w:tc>
        <w:tc>
          <w:tcPr>
            <w:tcW w:w="3600" w:type="dxa"/>
            <w:gridSpan w:val="4"/>
          </w:tcPr>
          <w:p w14:paraId="6E0867E8" w14:textId="499BF72D" w:rsidR="00D65AC9" w:rsidRPr="00D65AC9" w:rsidRDefault="00D65AC9" w:rsidP="00D65AC9">
            <w:pPr>
              <w:spacing w:line="240" w:lineRule="auto"/>
            </w:pPr>
            <w:r w:rsidRPr="00D65AC9">
              <w:t>Date:</w:t>
            </w:r>
          </w:p>
          <w:p w14:paraId="53870EF7" w14:textId="77777777" w:rsidR="00D65AC9" w:rsidRPr="00D65AC9" w:rsidRDefault="00D65AC9" w:rsidP="00D65AC9">
            <w:pPr>
              <w:spacing w:line="240" w:lineRule="auto"/>
            </w:pPr>
          </w:p>
        </w:tc>
        <w:tc>
          <w:tcPr>
            <w:tcW w:w="3121" w:type="dxa"/>
            <w:gridSpan w:val="3"/>
          </w:tcPr>
          <w:p w14:paraId="7F55F1EB" w14:textId="120B3BB3" w:rsidR="00D65AC9" w:rsidRPr="00D65AC9" w:rsidRDefault="00D65AC9" w:rsidP="00D65AC9">
            <w:pPr>
              <w:spacing w:line="240" w:lineRule="auto"/>
            </w:pPr>
            <w:r w:rsidRPr="00D65AC9">
              <w:t>Date:</w:t>
            </w:r>
          </w:p>
          <w:p w14:paraId="1F2EBC8F" w14:textId="77777777" w:rsidR="00D65AC9" w:rsidRPr="00D65AC9" w:rsidRDefault="00D65AC9" w:rsidP="00D65AC9">
            <w:pPr>
              <w:spacing w:line="240" w:lineRule="auto"/>
            </w:pPr>
          </w:p>
        </w:tc>
      </w:tr>
    </w:tbl>
    <w:p w14:paraId="7812C7AC" w14:textId="6EA3F19D" w:rsidR="00D65AC9" w:rsidRDefault="00D65AC9" w:rsidP="00052FD3"/>
    <w:p w14:paraId="2278F944" w14:textId="15FF6878" w:rsidR="00785FE7" w:rsidRDefault="00785FE7" w:rsidP="00052FD3"/>
    <w:p w14:paraId="02577101" w14:textId="6F96E9AF" w:rsidR="00785FE7" w:rsidRDefault="00785FE7" w:rsidP="00052FD3"/>
    <w:p w14:paraId="0B8FD2DE" w14:textId="2799559B" w:rsidR="00785FE7" w:rsidRDefault="00785FE7" w:rsidP="00052FD3"/>
    <w:p w14:paraId="4075F5AC" w14:textId="085EA393" w:rsidR="00785FE7" w:rsidRDefault="00785FE7" w:rsidP="00052FD3"/>
    <w:p w14:paraId="31B5FAF2" w14:textId="2D68E6C3" w:rsidR="00785FE7" w:rsidRDefault="00785FE7" w:rsidP="00052FD3"/>
    <w:p w14:paraId="2C69A04E" w14:textId="6B37A587" w:rsidR="00785FE7" w:rsidRDefault="00785FE7" w:rsidP="00052FD3"/>
    <w:p w14:paraId="50D61A09" w14:textId="40B1BDFC" w:rsidR="00785FE7" w:rsidRDefault="00785FE7" w:rsidP="00052FD3"/>
    <w:p w14:paraId="7DD249E7" w14:textId="076A2F90" w:rsidR="00785FE7" w:rsidRDefault="00785FE7" w:rsidP="00052FD3"/>
    <w:p w14:paraId="0FAF588B" w14:textId="54E48CEF" w:rsidR="00785FE7" w:rsidRDefault="00785FE7" w:rsidP="00052FD3"/>
    <w:p w14:paraId="5EFF8EC1" w14:textId="0D146B77" w:rsidR="00785FE7" w:rsidRDefault="00785FE7" w:rsidP="00052FD3"/>
    <w:p w14:paraId="636B768A" w14:textId="2CAF82D2" w:rsidR="00785FE7" w:rsidRDefault="00785FE7" w:rsidP="00052FD3"/>
    <w:p w14:paraId="643A8156" w14:textId="3380B249" w:rsidR="00785FE7" w:rsidRDefault="00785FE7" w:rsidP="00052FD3"/>
    <w:p w14:paraId="6B445F87" w14:textId="3911A30C" w:rsidR="00785FE7" w:rsidRDefault="00785FE7" w:rsidP="00052FD3"/>
    <w:p w14:paraId="74A8D780" w14:textId="0C604908" w:rsidR="00785FE7" w:rsidRDefault="00785FE7" w:rsidP="00052FD3"/>
    <w:p w14:paraId="64DE7160" w14:textId="44B055ED" w:rsidR="00785FE7" w:rsidRDefault="00785FE7" w:rsidP="00052FD3"/>
    <w:p w14:paraId="3BDD4E13" w14:textId="3408F4BD" w:rsidR="00785FE7" w:rsidRDefault="00785FE7" w:rsidP="00052FD3"/>
    <w:p w14:paraId="56A1B539" w14:textId="14B23F40" w:rsidR="00785FE7" w:rsidRDefault="00785FE7" w:rsidP="00052FD3"/>
    <w:p w14:paraId="1531312D" w14:textId="1B38444C" w:rsidR="00785FE7" w:rsidRDefault="00785FE7" w:rsidP="00052FD3"/>
    <w:p w14:paraId="58A0CCE2" w14:textId="2BE0D990" w:rsidR="00785FE7" w:rsidRDefault="00785FE7" w:rsidP="00052FD3"/>
    <w:p w14:paraId="6C072C85" w14:textId="6A43E7E5" w:rsidR="00785FE7" w:rsidRDefault="00785FE7" w:rsidP="00052FD3"/>
    <w:p w14:paraId="4A242684" w14:textId="67E66620" w:rsidR="00785FE7" w:rsidRDefault="00785FE7" w:rsidP="00052FD3"/>
    <w:p w14:paraId="0CE8C11B" w14:textId="5844D65D" w:rsidR="00785FE7" w:rsidRDefault="00785FE7" w:rsidP="00052FD3"/>
    <w:p w14:paraId="63E09868" w14:textId="3A43B9D4" w:rsidR="00785FE7" w:rsidRDefault="00785FE7" w:rsidP="00052FD3"/>
    <w:p w14:paraId="533CD102" w14:textId="5F2B0F25" w:rsidR="00785FE7" w:rsidRDefault="00785FE7" w:rsidP="00052FD3"/>
    <w:p w14:paraId="11F0DAFB" w14:textId="600D8F2C" w:rsidR="00785FE7" w:rsidRDefault="00785FE7" w:rsidP="00052FD3"/>
    <w:p w14:paraId="033A6979" w14:textId="72ECFC4E" w:rsidR="00785FE7" w:rsidRDefault="00785FE7" w:rsidP="00052FD3"/>
    <w:p w14:paraId="089822C5" w14:textId="4F7A8F4C" w:rsidR="00785FE7" w:rsidRDefault="00785FE7" w:rsidP="00052FD3"/>
    <w:p w14:paraId="2BD82523" w14:textId="1E1570FB" w:rsidR="00785FE7" w:rsidRDefault="00785FE7" w:rsidP="00052FD3"/>
    <w:p w14:paraId="379C08AD" w14:textId="7805B73A" w:rsidR="00785FE7" w:rsidRDefault="00785FE7" w:rsidP="00052FD3"/>
    <w:p w14:paraId="0E5318DF" w14:textId="24EDCC99" w:rsidR="00785FE7" w:rsidRDefault="00785FE7" w:rsidP="00052FD3"/>
    <w:p w14:paraId="495C064D" w14:textId="77777777" w:rsidR="00785FE7" w:rsidRPr="00785FE7" w:rsidRDefault="00785FE7" w:rsidP="00785FE7">
      <w:pPr>
        <w:tabs>
          <w:tab w:val="left" w:pos="709"/>
        </w:tabs>
        <w:spacing w:line="240" w:lineRule="auto"/>
        <w:rPr>
          <w:b/>
        </w:rPr>
      </w:pPr>
      <w:r w:rsidRPr="00785FE7">
        <w:lastRenderedPageBreak/>
        <w:t>4</w:t>
      </w:r>
      <w:r w:rsidRPr="00785FE7">
        <w:tab/>
      </w:r>
      <w:r w:rsidRPr="00785FE7">
        <w:rPr>
          <w:b/>
        </w:rPr>
        <w:t>INCOME &amp; COLLECTION</w:t>
      </w:r>
      <w:bookmarkStart w:id="80" w:name="3mzq4wv" w:colFirst="0" w:colLast="0"/>
      <w:bookmarkEnd w:id="80"/>
    </w:p>
    <w:p w14:paraId="6A6A9661" w14:textId="77777777" w:rsidR="00785FE7" w:rsidRPr="00785FE7" w:rsidRDefault="00785FE7" w:rsidP="00785FE7">
      <w:pPr>
        <w:tabs>
          <w:tab w:val="left" w:pos="426"/>
        </w:tabs>
        <w:spacing w:line="240" w:lineRule="auto"/>
      </w:pPr>
    </w:p>
    <w:p w14:paraId="16180259" w14:textId="77777777" w:rsidR="00785FE7" w:rsidRPr="00785FE7" w:rsidRDefault="00785FE7" w:rsidP="00785FE7">
      <w:pPr>
        <w:tabs>
          <w:tab w:val="left" w:pos="709"/>
        </w:tabs>
        <w:spacing w:line="240" w:lineRule="auto"/>
        <w:rPr>
          <w:b/>
        </w:rPr>
      </w:pPr>
      <w:r w:rsidRPr="00785FE7">
        <w:t>4.1</w:t>
      </w:r>
      <w:r w:rsidRPr="00785FE7">
        <w:tab/>
      </w:r>
      <w:r w:rsidRPr="00785FE7">
        <w:rPr>
          <w:b/>
        </w:rPr>
        <w:t>General</w:t>
      </w:r>
      <w:bookmarkStart w:id="81" w:name="2250f4o" w:colFirst="0" w:colLast="0"/>
      <w:bookmarkEnd w:id="81"/>
    </w:p>
    <w:p w14:paraId="321ED485" w14:textId="77777777" w:rsidR="00785FE7" w:rsidRPr="00785FE7" w:rsidRDefault="00785FE7" w:rsidP="00785FE7">
      <w:pPr>
        <w:tabs>
          <w:tab w:val="left" w:pos="709"/>
        </w:tabs>
        <w:spacing w:line="240" w:lineRule="auto"/>
      </w:pPr>
    </w:p>
    <w:p w14:paraId="63CBB108" w14:textId="77777777" w:rsidR="00785FE7" w:rsidRPr="00785FE7" w:rsidRDefault="00785FE7" w:rsidP="00785FE7">
      <w:pPr>
        <w:tabs>
          <w:tab w:val="left" w:pos="709"/>
        </w:tabs>
        <w:spacing w:line="240" w:lineRule="auto"/>
      </w:pPr>
      <w:r w:rsidRPr="00785FE7">
        <w:t>4.1.1</w:t>
      </w:r>
      <w:r w:rsidRPr="00785FE7">
        <w:tab/>
        <w:t xml:space="preserve">Income may be generated subject to the provisions of the Education Act 1996. </w:t>
      </w:r>
    </w:p>
    <w:p w14:paraId="18535B06" w14:textId="77777777" w:rsidR="00785FE7" w:rsidRPr="00785FE7" w:rsidRDefault="00785FE7" w:rsidP="00785FE7">
      <w:pPr>
        <w:tabs>
          <w:tab w:val="left" w:pos="709"/>
        </w:tabs>
        <w:spacing w:line="240" w:lineRule="auto"/>
      </w:pPr>
    </w:p>
    <w:p w14:paraId="50D7A3DC" w14:textId="77777777" w:rsidR="00785FE7" w:rsidRPr="00785FE7" w:rsidRDefault="00785FE7" w:rsidP="00785FE7">
      <w:pPr>
        <w:tabs>
          <w:tab w:val="left" w:pos="709"/>
        </w:tabs>
        <w:spacing w:line="240" w:lineRule="auto"/>
      </w:pPr>
      <w:r w:rsidRPr="00785FE7">
        <w:t>4.1.2</w:t>
      </w:r>
      <w:r w:rsidRPr="00785FE7">
        <w:tab/>
        <w:t>Schools typically generate income from a variety of sources. For example:</w:t>
      </w:r>
    </w:p>
    <w:p w14:paraId="7BB60EFA" w14:textId="77777777" w:rsidR="00785FE7" w:rsidRPr="00785FE7" w:rsidRDefault="00785FE7" w:rsidP="00785FE7">
      <w:pPr>
        <w:tabs>
          <w:tab w:val="left" w:pos="709"/>
        </w:tabs>
        <w:spacing w:line="240" w:lineRule="auto"/>
      </w:pPr>
    </w:p>
    <w:p w14:paraId="126987C8" w14:textId="77777777" w:rsidR="00785FE7" w:rsidRPr="00785FE7" w:rsidRDefault="00785FE7" w:rsidP="00E36B3D">
      <w:pPr>
        <w:pStyle w:val="ListParagraph"/>
        <w:numPr>
          <w:ilvl w:val="0"/>
          <w:numId w:val="45"/>
        </w:numPr>
        <w:tabs>
          <w:tab w:val="left" w:pos="0"/>
          <w:tab w:val="left" w:pos="426"/>
        </w:tabs>
        <w:spacing w:line="240" w:lineRule="auto"/>
      </w:pPr>
      <w:r w:rsidRPr="00785FE7">
        <w:t>School dinner sales</w:t>
      </w:r>
    </w:p>
    <w:p w14:paraId="758AB9FA" w14:textId="77777777" w:rsidR="00785FE7" w:rsidRPr="00785FE7" w:rsidRDefault="00785FE7" w:rsidP="00E36B3D">
      <w:pPr>
        <w:pStyle w:val="ListParagraph"/>
        <w:numPr>
          <w:ilvl w:val="0"/>
          <w:numId w:val="45"/>
        </w:numPr>
        <w:tabs>
          <w:tab w:val="left" w:pos="0"/>
          <w:tab w:val="left" w:pos="426"/>
        </w:tabs>
        <w:spacing w:line="240" w:lineRule="auto"/>
      </w:pPr>
      <w:r w:rsidRPr="00785FE7">
        <w:t>Bank account interest</w:t>
      </w:r>
    </w:p>
    <w:p w14:paraId="660DA01B" w14:textId="77777777" w:rsidR="00785FE7" w:rsidRPr="00785FE7" w:rsidRDefault="00785FE7" w:rsidP="00E36B3D">
      <w:pPr>
        <w:pStyle w:val="ListParagraph"/>
        <w:numPr>
          <w:ilvl w:val="0"/>
          <w:numId w:val="45"/>
        </w:numPr>
        <w:tabs>
          <w:tab w:val="left" w:pos="0"/>
          <w:tab w:val="left" w:pos="426"/>
        </w:tabs>
        <w:spacing w:line="240" w:lineRule="auto"/>
      </w:pPr>
      <w:r w:rsidRPr="00785FE7">
        <w:t>School trip contributions</w:t>
      </w:r>
    </w:p>
    <w:p w14:paraId="33C4286A" w14:textId="77777777" w:rsidR="00785FE7" w:rsidRPr="00785FE7" w:rsidRDefault="00785FE7" w:rsidP="00E36B3D">
      <w:pPr>
        <w:pStyle w:val="ListParagraph"/>
        <w:numPr>
          <w:ilvl w:val="0"/>
          <w:numId w:val="45"/>
        </w:numPr>
        <w:tabs>
          <w:tab w:val="left" w:pos="0"/>
          <w:tab w:val="left" w:pos="426"/>
        </w:tabs>
        <w:spacing w:line="240" w:lineRule="auto"/>
      </w:pPr>
      <w:r w:rsidRPr="00785FE7">
        <w:t>Lettings</w:t>
      </w:r>
    </w:p>
    <w:p w14:paraId="074F46F9" w14:textId="77777777" w:rsidR="00785FE7" w:rsidRPr="00785FE7" w:rsidRDefault="00785FE7" w:rsidP="00E36B3D">
      <w:pPr>
        <w:pStyle w:val="ListParagraph"/>
        <w:numPr>
          <w:ilvl w:val="0"/>
          <w:numId w:val="45"/>
        </w:numPr>
        <w:tabs>
          <w:tab w:val="left" w:pos="0"/>
          <w:tab w:val="left" w:pos="426"/>
        </w:tabs>
        <w:spacing w:line="240" w:lineRule="auto"/>
      </w:pPr>
      <w:r w:rsidRPr="00785FE7">
        <w:t>Fundraising activities</w:t>
      </w:r>
    </w:p>
    <w:p w14:paraId="0762777B" w14:textId="77777777" w:rsidR="00785FE7" w:rsidRPr="00785FE7" w:rsidRDefault="00785FE7" w:rsidP="00E36B3D">
      <w:pPr>
        <w:pStyle w:val="ListParagraph"/>
        <w:numPr>
          <w:ilvl w:val="0"/>
          <w:numId w:val="45"/>
        </w:numPr>
        <w:tabs>
          <w:tab w:val="left" w:pos="0"/>
          <w:tab w:val="left" w:pos="426"/>
        </w:tabs>
        <w:spacing w:line="240" w:lineRule="auto"/>
      </w:pPr>
      <w:r w:rsidRPr="00785FE7">
        <w:t>Sale of assets</w:t>
      </w:r>
    </w:p>
    <w:p w14:paraId="678E65ED" w14:textId="77777777" w:rsidR="00785FE7" w:rsidRPr="00785FE7" w:rsidRDefault="00785FE7" w:rsidP="00785FE7">
      <w:pPr>
        <w:tabs>
          <w:tab w:val="left" w:pos="709"/>
        </w:tabs>
        <w:spacing w:line="240" w:lineRule="auto"/>
        <w:ind w:left="720"/>
      </w:pPr>
    </w:p>
    <w:p w14:paraId="5CE9106F" w14:textId="38A3BFF6" w:rsidR="00785FE7" w:rsidRPr="00785FE7" w:rsidRDefault="00785FE7" w:rsidP="00785FE7">
      <w:pPr>
        <w:tabs>
          <w:tab w:val="left" w:pos="709"/>
        </w:tabs>
        <w:spacing w:line="240" w:lineRule="auto"/>
      </w:pPr>
      <w:r w:rsidRPr="00785FE7">
        <w:t>4.1.3</w:t>
      </w:r>
      <w:r>
        <w:tab/>
      </w:r>
      <w:r w:rsidRPr="00785FE7">
        <w:t>Schools retain all income they generate unless it relates to:</w:t>
      </w:r>
    </w:p>
    <w:p w14:paraId="74285C45" w14:textId="77777777" w:rsidR="00785FE7" w:rsidRPr="00785FE7" w:rsidRDefault="00785FE7" w:rsidP="00785FE7">
      <w:pPr>
        <w:tabs>
          <w:tab w:val="left" w:pos="709"/>
        </w:tabs>
        <w:spacing w:line="240" w:lineRule="auto"/>
      </w:pPr>
    </w:p>
    <w:p w14:paraId="4B68BD20" w14:textId="1193118F" w:rsidR="00785FE7" w:rsidRPr="00785FE7" w:rsidRDefault="00785FE7" w:rsidP="00E36B3D">
      <w:pPr>
        <w:numPr>
          <w:ilvl w:val="0"/>
          <w:numId w:val="28"/>
        </w:numPr>
        <w:tabs>
          <w:tab w:val="left" w:pos="426"/>
        </w:tabs>
        <w:spacing w:line="240" w:lineRule="auto"/>
        <w:ind w:left="426" w:hanging="426"/>
      </w:pPr>
      <w:r w:rsidRPr="00785FE7">
        <w:t>the sale of certain assets (such as land and buildings owned by the LA, or assets funded by bodies who may impose conditions, e.g., charitable concerns, lottery funding); or</w:t>
      </w:r>
    </w:p>
    <w:p w14:paraId="0C2C4A6C" w14:textId="77777777" w:rsidR="00785FE7" w:rsidRPr="00785FE7" w:rsidRDefault="00785FE7" w:rsidP="00E36B3D">
      <w:pPr>
        <w:numPr>
          <w:ilvl w:val="0"/>
          <w:numId w:val="28"/>
        </w:numPr>
        <w:tabs>
          <w:tab w:val="left" w:pos="426"/>
        </w:tabs>
        <w:spacing w:line="240" w:lineRule="auto"/>
        <w:ind w:left="426" w:hanging="426"/>
      </w:pPr>
      <w:r w:rsidRPr="00785FE7">
        <w:t>income from a Public/Private Partnership (PPP) or Private Finance Initiative (PFI), which are subject to a specific agreement</w:t>
      </w:r>
    </w:p>
    <w:p w14:paraId="1A2FC3E3" w14:textId="77777777" w:rsidR="00785FE7" w:rsidRPr="00785FE7" w:rsidRDefault="00785FE7" w:rsidP="00785FE7">
      <w:pPr>
        <w:tabs>
          <w:tab w:val="left" w:pos="1134"/>
        </w:tabs>
        <w:spacing w:line="240" w:lineRule="auto"/>
      </w:pPr>
    </w:p>
    <w:p w14:paraId="357AAD36" w14:textId="7D081BB4" w:rsidR="00785FE7" w:rsidRPr="00785FE7" w:rsidRDefault="00785FE7" w:rsidP="00785FE7">
      <w:pPr>
        <w:tabs>
          <w:tab w:val="left" w:pos="709"/>
        </w:tabs>
        <w:spacing w:line="240" w:lineRule="auto"/>
        <w:ind w:left="426" w:hanging="426"/>
      </w:pPr>
      <w:r w:rsidRPr="00785FE7">
        <w:t>4.1.4</w:t>
      </w:r>
      <w:r>
        <w:tab/>
      </w:r>
      <w:r w:rsidRPr="00785FE7">
        <w:t>Schools should maintain a summary of the administrative procedures and routines in place to affect the authorisation and generation of invoices and collection of income.  This summary should form part of the school’s documentation for audit inspections.</w:t>
      </w:r>
    </w:p>
    <w:p w14:paraId="3E53D0FA" w14:textId="77777777" w:rsidR="00785FE7" w:rsidRPr="00785FE7" w:rsidRDefault="00785FE7" w:rsidP="00785FE7">
      <w:pPr>
        <w:tabs>
          <w:tab w:val="left" w:pos="709"/>
        </w:tabs>
        <w:spacing w:line="240" w:lineRule="auto"/>
      </w:pPr>
    </w:p>
    <w:p w14:paraId="3084D0ED" w14:textId="77777777" w:rsidR="00785FE7" w:rsidRPr="00785FE7" w:rsidRDefault="00785FE7" w:rsidP="00785FE7">
      <w:pPr>
        <w:tabs>
          <w:tab w:val="left" w:pos="709"/>
        </w:tabs>
        <w:spacing w:line="240" w:lineRule="auto"/>
      </w:pPr>
      <w:r w:rsidRPr="00785FE7">
        <w:t>4.1.5</w:t>
      </w:r>
      <w:r w:rsidRPr="00785FE7">
        <w:tab/>
        <w:t>The summary should cover the following:</w:t>
      </w:r>
    </w:p>
    <w:p w14:paraId="724FE039" w14:textId="77777777" w:rsidR="00785FE7" w:rsidRPr="00785FE7" w:rsidRDefault="00785FE7" w:rsidP="00785FE7">
      <w:pPr>
        <w:tabs>
          <w:tab w:val="left" w:pos="709"/>
        </w:tabs>
        <w:spacing w:line="240" w:lineRule="auto"/>
      </w:pPr>
    </w:p>
    <w:p w14:paraId="7D59D986" w14:textId="77777777" w:rsidR="00785FE7" w:rsidRPr="00785FE7" w:rsidRDefault="00785FE7" w:rsidP="00E36B3D">
      <w:pPr>
        <w:pStyle w:val="ListParagraph"/>
        <w:numPr>
          <w:ilvl w:val="0"/>
          <w:numId w:val="36"/>
        </w:numPr>
        <w:tabs>
          <w:tab w:val="left" w:pos="426"/>
        </w:tabs>
        <w:spacing w:line="240" w:lineRule="auto"/>
      </w:pPr>
      <w:r w:rsidRPr="00785FE7">
        <w:t>procedures for authorisation and generation of a sales invoice/credit note</w:t>
      </w:r>
    </w:p>
    <w:p w14:paraId="7AFADC64" w14:textId="77777777" w:rsidR="00785FE7" w:rsidRPr="00785FE7" w:rsidRDefault="00785FE7" w:rsidP="00E36B3D">
      <w:pPr>
        <w:pStyle w:val="ListParagraph"/>
        <w:numPr>
          <w:ilvl w:val="0"/>
          <w:numId w:val="36"/>
        </w:numPr>
        <w:tabs>
          <w:tab w:val="left" w:pos="426"/>
        </w:tabs>
        <w:spacing w:line="240" w:lineRule="auto"/>
      </w:pPr>
      <w:r w:rsidRPr="00785FE7">
        <w:t>credit control and debt recovery procedures</w:t>
      </w:r>
    </w:p>
    <w:p w14:paraId="04E5EC22" w14:textId="77777777" w:rsidR="00785FE7" w:rsidRPr="00785FE7" w:rsidRDefault="00785FE7" w:rsidP="00E36B3D">
      <w:pPr>
        <w:pStyle w:val="ListParagraph"/>
        <w:numPr>
          <w:ilvl w:val="0"/>
          <w:numId w:val="36"/>
        </w:numPr>
        <w:tabs>
          <w:tab w:val="left" w:pos="426"/>
        </w:tabs>
        <w:spacing w:line="240" w:lineRule="auto"/>
      </w:pPr>
      <w:r w:rsidRPr="00785FE7">
        <w:t>entry of income on the school’s accounting records</w:t>
      </w:r>
    </w:p>
    <w:p w14:paraId="03A074F3" w14:textId="77777777" w:rsidR="00785FE7" w:rsidRPr="00785FE7" w:rsidRDefault="00785FE7" w:rsidP="00785FE7">
      <w:pPr>
        <w:tabs>
          <w:tab w:val="left" w:pos="426"/>
        </w:tabs>
        <w:spacing w:line="240" w:lineRule="auto"/>
      </w:pPr>
    </w:p>
    <w:p w14:paraId="3DB34247" w14:textId="77777777" w:rsidR="00785FE7" w:rsidRPr="00785FE7" w:rsidRDefault="00785FE7" w:rsidP="00785FE7">
      <w:pPr>
        <w:tabs>
          <w:tab w:val="left" w:pos="426"/>
        </w:tabs>
        <w:spacing w:line="240" w:lineRule="auto"/>
      </w:pPr>
      <w:r w:rsidRPr="00785FE7">
        <w:tab/>
        <w:t>See sample process below</w:t>
      </w:r>
      <w:r w:rsidRPr="00785FE7">
        <w:rPr>
          <w:sz w:val="24"/>
          <w:szCs w:val="24"/>
        </w:rPr>
        <w:t xml:space="preserve"> </w:t>
      </w:r>
      <w:r w:rsidRPr="00785FE7">
        <w:t>which may be tailored as applicable:</w:t>
      </w:r>
    </w:p>
    <w:p w14:paraId="210279E2" w14:textId="77777777" w:rsidR="00785FE7" w:rsidRPr="00785FE7" w:rsidRDefault="00785FE7" w:rsidP="00785FE7">
      <w:pPr>
        <w:tabs>
          <w:tab w:val="left" w:pos="426"/>
        </w:tabs>
        <w:spacing w:line="240" w:lineRule="auto"/>
      </w:pPr>
    </w:p>
    <w:p w14:paraId="770A8FA4" w14:textId="77777777" w:rsidR="00785FE7" w:rsidRPr="00785FE7" w:rsidRDefault="00785FE7" w:rsidP="00785FE7">
      <w:pPr>
        <w:tabs>
          <w:tab w:val="left" w:pos="426"/>
        </w:tabs>
        <w:spacing w:line="240" w:lineRule="auto"/>
      </w:pPr>
      <w:r w:rsidRPr="00785FE7">
        <w:tab/>
      </w:r>
      <w:hyperlink r:id="rId87">
        <w:r w:rsidRPr="00785FE7">
          <w:rPr>
            <w:color w:val="FF6600"/>
            <w:sz w:val="24"/>
            <w:szCs w:val="24"/>
            <w:u w:val="single"/>
          </w:rPr>
          <w:t>Charging Process</w:t>
        </w:r>
      </w:hyperlink>
      <w:hyperlink r:id="rId88">
        <w:r w:rsidRPr="00785FE7">
          <w:rPr>
            <w:color w:val="0000FF"/>
            <w:sz w:val="24"/>
            <w:szCs w:val="24"/>
            <w:u w:val="single"/>
          </w:rPr>
          <w:t xml:space="preserve"> </w:t>
        </w:r>
      </w:hyperlink>
    </w:p>
    <w:p w14:paraId="6B357DC9" w14:textId="77777777" w:rsidR="00785FE7" w:rsidRPr="00785FE7" w:rsidRDefault="00785FE7" w:rsidP="00785FE7">
      <w:pPr>
        <w:tabs>
          <w:tab w:val="left" w:pos="426"/>
        </w:tabs>
        <w:spacing w:line="240" w:lineRule="auto"/>
      </w:pPr>
      <w:r w:rsidRPr="00785FE7">
        <w:tab/>
      </w:r>
    </w:p>
    <w:p w14:paraId="7E2787EB" w14:textId="77777777" w:rsidR="00785FE7" w:rsidRPr="00785FE7" w:rsidRDefault="00785FE7" w:rsidP="00785FE7">
      <w:pPr>
        <w:tabs>
          <w:tab w:val="left" w:pos="709"/>
        </w:tabs>
        <w:spacing w:line="240" w:lineRule="auto"/>
        <w:rPr>
          <w:b/>
        </w:rPr>
      </w:pPr>
      <w:r w:rsidRPr="00785FE7">
        <w:t>4.2</w:t>
      </w:r>
      <w:r w:rsidRPr="00785FE7">
        <w:tab/>
      </w:r>
      <w:r w:rsidRPr="00785FE7">
        <w:rPr>
          <w:b/>
        </w:rPr>
        <w:t>Charging Policy</w:t>
      </w:r>
      <w:bookmarkStart w:id="82" w:name="haapch" w:colFirst="0" w:colLast="0"/>
      <w:bookmarkEnd w:id="82"/>
    </w:p>
    <w:p w14:paraId="4D9644F8" w14:textId="77777777" w:rsidR="00785FE7" w:rsidRPr="00785FE7" w:rsidRDefault="00785FE7" w:rsidP="00785FE7">
      <w:pPr>
        <w:tabs>
          <w:tab w:val="left" w:pos="709"/>
        </w:tabs>
        <w:spacing w:line="240" w:lineRule="auto"/>
      </w:pPr>
    </w:p>
    <w:p w14:paraId="18E0CF03" w14:textId="3500BEB2" w:rsidR="00785FE7" w:rsidRPr="00785FE7" w:rsidRDefault="00785FE7" w:rsidP="00785FE7">
      <w:pPr>
        <w:tabs>
          <w:tab w:val="left" w:pos="709"/>
        </w:tabs>
        <w:spacing w:line="240" w:lineRule="auto"/>
        <w:ind w:left="705" w:hanging="705"/>
      </w:pPr>
      <w:r w:rsidRPr="00785FE7">
        <w:t>4.2.1</w:t>
      </w:r>
      <w:r w:rsidRPr="00785FE7">
        <w:tab/>
        <w:t xml:space="preserve">Each school must have a written Charging Policy Statement.  The Statement must consider each type of activity charged for (including Lettings) and provide an explanation of the charges made. </w:t>
      </w:r>
    </w:p>
    <w:p w14:paraId="037275AB" w14:textId="77777777" w:rsidR="00785FE7" w:rsidRPr="00785FE7" w:rsidRDefault="00785FE7" w:rsidP="00785FE7">
      <w:pPr>
        <w:tabs>
          <w:tab w:val="left" w:pos="709"/>
        </w:tabs>
        <w:spacing w:line="240" w:lineRule="auto"/>
      </w:pPr>
    </w:p>
    <w:p w14:paraId="5918D0D9" w14:textId="77777777" w:rsidR="00785FE7" w:rsidRPr="00785FE7" w:rsidRDefault="00785FE7" w:rsidP="00785FE7">
      <w:pPr>
        <w:spacing w:line="240" w:lineRule="auto"/>
        <w:ind w:left="705" w:hanging="705"/>
      </w:pPr>
      <w:r w:rsidRPr="00785FE7">
        <w:t>4.2.2</w:t>
      </w:r>
      <w:r w:rsidRPr="00785FE7">
        <w:tab/>
        <w:t>Schools must present the Statement annually to Governors for approval.  It is recommended that the charging policy be submitted for Governor’s approval, with the original school budget plan and best value statement, at the beginning of each summer term. See sample policy below, which may be tailored as applicable:</w:t>
      </w:r>
    </w:p>
    <w:p w14:paraId="281109B9" w14:textId="77777777" w:rsidR="00785FE7" w:rsidRPr="00785FE7" w:rsidRDefault="00785FE7" w:rsidP="00785FE7">
      <w:pPr>
        <w:spacing w:line="240" w:lineRule="auto"/>
        <w:ind w:left="705" w:hanging="705"/>
      </w:pPr>
    </w:p>
    <w:p w14:paraId="30AEBF79" w14:textId="77777777" w:rsidR="00785FE7" w:rsidRPr="00785FE7" w:rsidRDefault="00785FE7" w:rsidP="00785FE7">
      <w:pPr>
        <w:spacing w:line="240" w:lineRule="auto"/>
        <w:ind w:left="705" w:hanging="705"/>
      </w:pPr>
      <w:r w:rsidRPr="00785FE7">
        <w:lastRenderedPageBreak/>
        <w:tab/>
      </w:r>
      <w:hyperlink r:id="rId89">
        <w:r w:rsidRPr="00785FE7">
          <w:rPr>
            <w:color w:val="FF6A00"/>
            <w:sz w:val="24"/>
            <w:szCs w:val="24"/>
            <w:u w:val="single"/>
          </w:rPr>
          <w:t>Sample Charging Policy</w:t>
        </w:r>
      </w:hyperlink>
    </w:p>
    <w:p w14:paraId="3AF44073" w14:textId="77777777" w:rsidR="00785FE7" w:rsidRPr="00785FE7" w:rsidRDefault="00785FE7" w:rsidP="00785FE7">
      <w:pPr>
        <w:tabs>
          <w:tab w:val="left" w:pos="709"/>
        </w:tabs>
        <w:spacing w:line="240" w:lineRule="auto"/>
      </w:pPr>
      <w:r w:rsidRPr="00785FE7">
        <w:tab/>
      </w:r>
    </w:p>
    <w:p w14:paraId="47595E28" w14:textId="77777777" w:rsidR="00785FE7" w:rsidRPr="00785FE7" w:rsidRDefault="00785FE7" w:rsidP="00785FE7">
      <w:pPr>
        <w:tabs>
          <w:tab w:val="left" w:pos="709"/>
        </w:tabs>
        <w:spacing w:line="240" w:lineRule="auto"/>
        <w:ind w:left="709"/>
      </w:pPr>
      <w:r w:rsidRPr="00785FE7">
        <w:tab/>
        <w:t xml:space="preserve">Guidance is provided by the Dfe on the government’s website </w:t>
      </w:r>
    </w:p>
    <w:p w14:paraId="4A7E1154" w14:textId="77777777" w:rsidR="00785FE7" w:rsidRPr="00785FE7" w:rsidRDefault="00785FE7" w:rsidP="00785FE7">
      <w:pPr>
        <w:tabs>
          <w:tab w:val="left" w:pos="709"/>
        </w:tabs>
        <w:spacing w:line="240" w:lineRule="auto"/>
        <w:ind w:left="709"/>
      </w:pPr>
    </w:p>
    <w:p w14:paraId="616B9376" w14:textId="77777777" w:rsidR="00785FE7" w:rsidRPr="00785FE7" w:rsidRDefault="00806D23" w:rsidP="00785FE7">
      <w:pPr>
        <w:tabs>
          <w:tab w:val="left" w:pos="709"/>
        </w:tabs>
        <w:spacing w:line="240" w:lineRule="auto"/>
        <w:ind w:left="709"/>
        <w:rPr>
          <w:color w:val="FF6600"/>
        </w:rPr>
      </w:pPr>
      <w:hyperlink r:id="rId90">
        <w:r w:rsidR="00785FE7" w:rsidRPr="00785FE7">
          <w:rPr>
            <w:color w:val="FF6600"/>
            <w:u w:val="single"/>
          </w:rPr>
          <w:t>Charging for School Activities</w:t>
        </w:r>
      </w:hyperlink>
      <w:r w:rsidR="00785FE7" w:rsidRPr="00785FE7">
        <w:rPr>
          <w:color w:val="FF6600"/>
        </w:rPr>
        <w:t xml:space="preserve"> </w:t>
      </w:r>
    </w:p>
    <w:p w14:paraId="77050ECC" w14:textId="77777777" w:rsidR="00785FE7" w:rsidRPr="00785FE7" w:rsidRDefault="00785FE7" w:rsidP="00785FE7">
      <w:pPr>
        <w:tabs>
          <w:tab w:val="left" w:pos="709"/>
        </w:tabs>
        <w:spacing w:line="240" w:lineRule="auto"/>
      </w:pPr>
    </w:p>
    <w:p w14:paraId="1815AEC2" w14:textId="77777777" w:rsidR="00785FE7" w:rsidRPr="00785FE7" w:rsidRDefault="00785FE7" w:rsidP="00785FE7">
      <w:pPr>
        <w:tabs>
          <w:tab w:val="left" w:pos="709"/>
        </w:tabs>
        <w:spacing w:line="240" w:lineRule="auto"/>
        <w:rPr>
          <w:b/>
        </w:rPr>
      </w:pPr>
      <w:r w:rsidRPr="00785FE7">
        <w:t>4.3</w:t>
      </w:r>
      <w:r w:rsidRPr="00785FE7">
        <w:tab/>
      </w:r>
      <w:r w:rsidRPr="00785FE7">
        <w:rPr>
          <w:b/>
        </w:rPr>
        <w:t>Hiring Premises</w:t>
      </w:r>
      <w:bookmarkStart w:id="83" w:name="319y80a" w:colFirst="0" w:colLast="0"/>
      <w:bookmarkEnd w:id="83"/>
    </w:p>
    <w:p w14:paraId="12DE0BB1" w14:textId="77777777" w:rsidR="00785FE7" w:rsidRPr="00785FE7" w:rsidRDefault="00785FE7" w:rsidP="00785FE7">
      <w:pPr>
        <w:tabs>
          <w:tab w:val="left" w:pos="709"/>
        </w:tabs>
        <w:spacing w:line="240" w:lineRule="auto"/>
      </w:pPr>
    </w:p>
    <w:p w14:paraId="6B733627" w14:textId="77777777" w:rsidR="00785FE7" w:rsidRPr="00785FE7" w:rsidRDefault="00785FE7" w:rsidP="00785FE7">
      <w:pPr>
        <w:spacing w:line="240" w:lineRule="auto"/>
        <w:ind w:left="720" w:hanging="720"/>
      </w:pPr>
      <w:r w:rsidRPr="00785FE7">
        <w:t>4.3.1</w:t>
      </w:r>
      <w:r w:rsidRPr="00785FE7">
        <w:tab/>
        <w:t>Schools are allowed to retain income from lettings of the school premises that have been authorised by the authority (as Landlord) that would otherwise accrue to the authority, subject to alternative provisions arising from any joint use or PFI (Private Finance Initiative) agreements. No such income may be paid into voluntary or private funds held by the school.</w:t>
      </w:r>
    </w:p>
    <w:p w14:paraId="3DF1607E" w14:textId="77777777" w:rsidR="00785FE7" w:rsidRPr="00785FE7" w:rsidRDefault="00785FE7" w:rsidP="00785FE7">
      <w:pPr>
        <w:spacing w:line="240" w:lineRule="auto"/>
        <w:ind w:left="720" w:hanging="720"/>
      </w:pPr>
    </w:p>
    <w:p w14:paraId="700F9205" w14:textId="77777777" w:rsidR="00785FE7" w:rsidRPr="00785FE7" w:rsidRDefault="00785FE7" w:rsidP="00785FE7">
      <w:pPr>
        <w:spacing w:line="240" w:lineRule="auto"/>
        <w:ind w:left="720" w:hanging="720"/>
      </w:pPr>
      <w:r w:rsidRPr="00785FE7">
        <w:t>4.3.2</w:t>
      </w:r>
      <w:r w:rsidRPr="00785FE7">
        <w:tab/>
        <w:t>Where land is held by a charitable trust, it will be for the school’s trustees to determine the use of any income generated by the land.</w:t>
      </w:r>
    </w:p>
    <w:p w14:paraId="2061B843" w14:textId="77777777" w:rsidR="00785FE7" w:rsidRPr="00785FE7" w:rsidRDefault="00785FE7" w:rsidP="00785FE7">
      <w:pPr>
        <w:spacing w:line="240" w:lineRule="auto"/>
        <w:ind w:left="720" w:hanging="720"/>
      </w:pPr>
    </w:p>
    <w:p w14:paraId="5FE6B249" w14:textId="77978492" w:rsidR="00785FE7" w:rsidRPr="00785FE7" w:rsidRDefault="00785FE7" w:rsidP="00785FE7">
      <w:pPr>
        <w:spacing w:line="240" w:lineRule="auto"/>
        <w:ind w:left="720" w:hanging="720"/>
      </w:pPr>
      <w:r w:rsidRPr="00785FE7">
        <w:t>4.3.3</w:t>
      </w:r>
      <w:r w:rsidRPr="00785FE7">
        <w:tab/>
        <w:t>Schools may cross-subsidise lettings for community and voluntary use with income from other lettings if there is no net cost to the school’s share of the ISB (Individual Schools Budget). However, schools are required to have regard to directions issued by the LA as to the use of school premises.</w:t>
      </w:r>
    </w:p>
    <w:p w14:paraId="30529374" w14:textId="77777777" w:rsidR="00785FE7" w:rsidRPr="00785FE7" w:rsidRDefault="00785FE7" w:rsidP="00785FE7">
      <w:pPr>
        <w:spacing w:line="240" w:lineRule="auto"/>
        <w:ind w:left="720" w:hanging="720"/>
      </w:pPr>
    </w:p>
    <w:p w14:paraId="6AEFA96C" w14:textId="77777777" w:rsidR="00785FE7" w:rsidRPr="00785FE7" w:rsidRDefault="00785FE7" w:rsidP="00785FE7">
      <w:pPr>
        <w:spacing w:line="240" w:lineRule="auto"/>
        <w:ind w:left="720" w:hanging="720"/>
      </w:pPr>
      <w:r w:rsidRPr="00785FE7">
        <w:t>4.3.4</w:t>
      </w:r>
      <w:r w:rsidRPr="00785FE7">
        <w:tab/>
        <w:t>Governing bodies should be satisfied that this will not interfere to a significant extent with the performance of any duties imposed on them by the Education Acts, including the requirement to conduct the school with a view to promoting high standards of educational achievement.</w:t>
      </w:r>
    </w:p>
    <w:p w14:paraId="07437DBD" w14:textId="77777777" w:rsidR="00785FE7" w:rsidRPr="00785FE7" w:rsidRDefault="00785FE7" w:rsidP="00785FE7">
      <w:pPr>
        <w:spacing w:line="240" w:lineRule="auto"/>
      </w:pPr>
    </w:p>
    <w:p w14:paraId="433B658C" w14:textId="489E41C0" w:rsidR="00785FE7" w:rsidRPr="00785FE7" w:rsidRDefault="00785FE7" w:rsidP="00785FE7">
      <w:pPr>
        <w:spacing w:line="240" w:lineRule="auto"/>
        <w:ind w:left="720" w:hanging="720"/>
      </w:pPr>
      <w:r w:rsidRPr="00785FE7">
        <w:t>4.3.5</w:t>
      </w:r>
      <w:r w:rsidRPr="00785FE7">
        <w:tab/>
        <w:t>Where the school rents its premises, a lettings policy should be agreed by the Governing Board, along with charges, terms, and conditions. See sample policy below which may be tailored as applicable:</w:t>
      </w:r>
    </w:p>
    <w:p w14:paraId="58B373F0" w14:textId="77777777" w:rsidR="00785FE7" w:rsidRPr="00785FE7" w:rsidRDefault="00785FE7" w:rsidP="00785FE7">
      <w:pPr>
        <w:spacing w:line="240" w:lineRule="auto"/>
        <w:ind w:left="720" w:hanging="720"/>
      </w:pPr>
    </w:p>
    <w:p w14:paraId="7773B459" w14:textId="77777777" w:rsidR="00785FE7" w:rsidRPr="00785FE7" w:rsidRDefault="00785FE7" w:rsidP="00785FE7">
      <w:pPr>
        <w:spacing w:line="240" w:lineRule="auto"/>
        <w:ind w:left="720" w:hanging="720"/>
      </w:pPr>
      <w:r w:rsidRPr="00785FE7">
        <w:tab/>
      </w:r>
      <w:hyperlink r:id="rId91">
        <w:r w:rsidRPr="00785FE7">
          <w:rPr>
            <w:color w:val="FF6600"/>
            <w:sz w:val="24"/>
            <w:szCs w:val="24"/>
            <w:u w:val="single"/>
          </w:rPr>
          <w:t>Sample Letting Policy</w:t>
        </w:r>
      </w:hyperlink>
      <w:hyperlink r:id="rId92">
        <w:r w:rsidRPr="00785FE7">
          <w:rPr>
            <w:color w:val="0000FF"/>
            <w:sz w:val="24"/>
            <w:szCs w:val="24"/>
            <w:u w:val="single"/>
          </w:rPr>
          <w:t xml:space="preserve"> </w:t>
        </w:r>
      </w:hyperlink>
    </w:p>
    <w:p w14:paraId="2CDAA555" w14:textId="77777777" w:rsidR="00785FE7" w:rsidRPr="00785FE7" w:rsidRDefault="00785FE7" w:rsidP="00785FE7">
      <w:pPr>
        <w:spacing w:line="240" w:lineRule="auto"/>
      </w:pPr>
      <w:r w:rsidRPr="00785FE7">
        <w:tab/>
        <w:t xml:space="preserve"> </w:t>
      </w:r>
    </w:p>
    <w:p w14:paraId="5B05700A" w14:textId="77777777" w:rsidR="00785FE7" w:rsidRPr="00785FE7" w:rsidRDefault="00785FE7" w:rsidP="00785FE7">
      <w:pPr>
        <w:tabs>
          <w:tab w:val="left" w:pos="709"/>
        </w:tabs>
        <w:spacing w:line="240" w:lineRule="auto"/>
        <w:rPr>
          <w:b/>
        </w:rPr>
      </w:pPr>
      <w:r w:rsidRPr="00785FE7">
        <w:t>4.4</w:t>
      </w:r>
      <w:r w:rsidRPr="00785FE7">
        <w:tab/>
      </w:r>
      <w:r w:rsidRPr="00785FE7">
        <w:rPr>
          <w:b/>
        </w:rPr>
        <w:t>Raising Invoices</w:t>
      </w:r>
      <w:bookmarkStart w:id="84" w:name="1gf8i83" w:colFirst="0" w:colLast="0"/>
      <w:bookmarkEnd w:id="84"/>
    </w:p>
    <w:p w14:paraId="7AA81861" w14:textId="77777777" w:rsidR="00785FE7" w:rsidRPr="00785FE7" w:rsidRDefault="00785FE7" w:rsidP="00785FE7">
      <w:pPr>
        <w:tabs>
          <w:tab w:val="left" w:pos="709"/>
        </w:tabs>
        <w:spacing w:line="240" w:lineRule="auto"/>
      </w:pPr>
    </w:p>
    <w:p w14:paraId="1DBC3EE5" w14:textId="020E6807" w:rsidR="00785FE7" w:rsidRPr="00785FE7" w:rsidRDefault="00785FE7" w:rsidP="00785FE7">
      <w:pPr>
        <w:tabs>
          <w:tab w:val="left" w:pos="709"/>
        </w:tabs>
        <w:spacing w:line="240" w:lineRule="auto"/>
        <w:ind w:left="705" w:hanging="705"/>
      </w:pPr>
      <w:r w:rsidRPr="00785FE7">
        <w:t>4.4.1</w:t>
      </w:r>
      <w:r w:rsidRPr="00785FE7">
        <w:tab/>
        <w:t>The school should set up its own invoicing procedures, considering the following.</w:t>
      </w:r>
    </w:p>
    <w:p w14:paraId="59C5A232" w14:textId="77777777" w:rsidR="00785FE7" w:rsidRPr="00785FE7" w:rsidRDefault="00785FE7" w:rsidP="00785FE7">
      <w:pPr>
        <w:tabs>
          <w:tab w:val="left" w:pos="709"/>
        </w:tabs>
        <w:spacing w:line="240" w:lineRule="auto"/>
      </w:pPr>
    </w:p>
    <w:p w14:paraId="0DEC2B30" w14:textId="77777777" w:rsidR="00785FE7" w:rsidRPr="00785FE7" w:rsidRDefault="00785FE7" w:rsidP="00785FE7">
      <w:pPr>
        <w:tabs>
          <w:tab w:val="left" w:pos="709"/>
        </w:tabs>
        <w:spacing w:line="240" w:lineRule="auto"/>
        <w:ind w:left="705" w:hanging="705"/>
      </w:pPr>
      <w:r w:rsidRPr="00785FE7">
        <w:t>4.4.2</w:t>
      </w:r>
      <w:r w:rsidRPr="00785FE7">
        <w:tab/>
        <w:t>Invoices should be issued where income is not collected in advance of goods or service delivery.</w:t>
      </w:r>
    </w:p>
    <w:p w14:paraId="38418DCE" w14:textId="77777777" w:rsidR="00785FE7" w:rsidRPr="00785FE7" w:rsidRDefault="00785FE7" w:rsidP="00785FE7">
      <w:pPr>
        <w:tabs>
          <w:tab w:val="left" w:pos="709"/>
        </w:tabs>
        <w:spacing w:line="240" w:lineRule="auto"/>
        <w:ind w:left="705" w:hanging="705"/>
      </w:pPr>
      <w:r w:rsidRPr="00785FE7">
        <w:t>4.4.3</w:t>
      </w:r>
      <w:r w:rsidRPr="00785FE7">
        <w:tab/>
        <w:t>Schools must ensure that there is segregation of duties between staff responsible for issuing (or amending) invoices and those responsible for the subsequent income collection and input to the financial system.</w:t>
      </w:r>
    </w:p>
    <w:p w14:paraId="45E9E89C" w14:textId="77777777" w:rsidR="00785FE7" w:rsidRPr="00785FE7" w:rsidRDefault="00785FE7" w:rsidP="00785FE7">
      <w:pPr>
        <w:tabs>
          <w:tab w:val="left" w:pos="709"/>
        </w:tabs>
        <w:spacing w:line="240" w:lineRule="auto"/>
      </w:pPr>
    </w:p>
    <w:p w14:paraId="398D7B2B" w14:textId="77777777" w:rsidR="00785FE7" w:rsidRPr="00785FE7" w:rsidRDefault="00785FE7" w:rsidP="00785FE7">
      <w:pPr>
        <w:tabs>
          <w:tab w:val="left" w:pos="709"/>
        </w:tabs>
        <w:spacing w:line="240" w:lineRule="auto"/>
        <w:ind w:left="705" w:hanging="705"/>
      </w:pPr>
      <w:r w:rsidRPr="00785FE7">
        <w:t>4.4.4</w:t>
      </w:r>
      <w:r w:rsidRPr="00785FE7">
        <w:tab/>
        <w:t>All invoices sent out by schools must be sequentially numbered.  They should also include the following details:</w:t>
      </w:r>
    </w:p>
    <w:p w14:paraId="03BAF9F1" w14:textId="77777777" w:rsidR="00785FE7" w:rsidRPr="00785FE7" w:rsidRDefault="00785FE7" w:rsidP="00785FE7">
      <w:pPr>
        <w:tabs>
          <w:tab w:val="left" w:pos="709"/>
        </w:tabs>
        <w:spacing w:line="240" w:lineRule="auto"/>
      </w:pPr>
    </w:p>
    <w:p w14:paraId="37133372" w14:textId="77777777" w:rsidR="00785FE7" w:rsidRPr="00785FE7" w:rsidRDefault="00785FE7" w:rsidP="00E36B3D">
      <w:pPr>
        <w:numPr>
          <w:ilvl w:val="0"/>
          <w:numId w:val="30"/>
        </w:numPr>
        <w:pBdr>
          <w:top w:val="nil"/>
          <w:left w:val="nil"/>
          <w:bottom w:val="nil"/>
          <w:right w:val="nil"/>
          <w:between w:val="nil"/>
        </w:pBdr>
        <w:tabs>
          <w:tab w:val="left" w:pos="426"/>
          <w:tab w:val="left" w:pos="993"/>
        </w:tabs>
        <w:spacing w:line="240" w:lineRule="auto"/>
        <w:rPr>
          <w:color w:val="000000"/>
        </w:rPr>
      </w:pPr>
      <w:r w:rsidRPr="00785FE7">
        <w:rPr>
          <w:color w:val="000000"/>
        </w:rPr>
        <w:t>Invoice number</w:t>
      </w:r>
    </w:p>
    <w:p w14:paraId="76A96C49" w14:textId="77777777" w:rsidR="00785FE7" w:rsidRPr="00785FE7" w:rsidRDefault="00785FE7" w:rsidP="00E36B3D">
      <w:pPr>
        <w:numPr>
          <w:ilvl w:val="0"/>
          <w:numId w:val="30"/>
        </w:numPr>
        <w:pBdr>
          <w:top w:val="nil"/>
          <w:left w:val="nil"/>
          <w:bottom w:val="nil"/>
          <w:right w:val="nil"/>
          <w:between w:val="nil"/>
        </w:pBdr>
        <w:tabs>
          <w:tab w:val="left" w:pos="426"/>
          <w:tab w:val="left" w:pos="993"/>
        </w:tabs>
        <w:spacing w:line="240" w:lineRule="auto"/>
        <w:rPr>
          <w:color w:val="000000"/>
        </w:rPr>
      </w:pPr>
      <w:r w:rsidRPr="00785FE7">
        <w:rPr>
          <w:color w:val="000000"/>
        </w:rPr>
        <w:t>Date of issue</w:t>
      </w:r>
    </w:p>
    <w:p w14:paraId="5CAC1E7C" w14:textId="77777777" w:rsidR="00785FE7" w:rsidRPr="00785FE7" w:rsidRDefault="00785FE7" w:rsidP="00E36B3D">
      <w:pPr>
        <w:numPr>
          <w:ilvl w:val="0"/>
          <w:numId w:val="30"/>
        </w:numPr>
        <w:pBdr>
          <w:top w:val="nil"/>
          <w:left w:val="nil"/>
          <w:bottom w:val="nil"/>
          <w:right w:val="nil"/>
          <w:between w:val="nil"/>
        </w:pBdr>
        <w:tabs>
          <w:tab w:val="left" w:pos="426"/>
          <w:tab w:val="left" w:pos="993"/>
        </w:tabs>
        <w:spacing w:line="240" w:lineRule="auto"/>
        <w:rPr>
          <w:color w:val="000000"/>
        </w:rPr>
      </w:pPr>
      <w:r w:rsidRPr="00785FE7">
        <w:rPr>
          <w:color w:val="000000"/>
        </w:rPr>
        <w:t>School name and address</w:t>
      </w:r>
    </w:p>
    <w:p w14:paraId="521A5F86" w14:textId="77777777" w:rsidR="00785FE7" w:rsidRPr="00785FE7" w:rsidRDefault="00785FE7" w:rsidP="00785FE7">
      <w:pPr>
        <w:tabs>
          <w:tab w:val="left" w:pos="709"/>
        </w:tabs>
        <w:spacing w:line="240" w:lineRule="auto"/>
      </w:pPr>
    </w:p>
    <w:p w14:paraId="58CF87C5" w14:textId="77777777" w:rsidR="00785FE7" w:rsidRPr="00785FE7" w:rsidRDefault="00785FE7" w:rsidP="00785FE7">
      <w:pPr>
        <w:tabs>
          <w:tab w:val="left" w:pos="709"/>
        </w:tabs>
        <w:spacing w:line="240" w:lineRule="auto"/>
        <w:ind w:left="709"/>
      </w:pPr>
      <w:r w:rsidRPr="00785FE7">
        <w:tab/>
        <w:t xml:space="preserve">For VAT purposes, quote ‘London Borough of Hackney Council’, together with the Council’s </w:t>
      </w:r>
      <w:r w:rsidRPr="00785FE7">
        <w:rPr>
          <w:b/>
          <w:color w:val="FF0000"/>
        </w:rPr>
        <w:t>VAT registration number:  220 5529 95</w:t>
      </w:r>
    </w:p>
    <w:p w14:paraId="2C988694" w14:textId="77777777" w:rsidR="00785FE7" w:rsidRPr="00785FE7" w:rsidRDefault="00785FE7" w:rsidP="00785FE7">
      <w:pPr>
        <w:tabs>
          <w:tab w:val="left" w:pos="709"/>
        </w:tabs>
        <w:spacing w:line="240" w:lineRule="auto"/>
      </w:pPr>
    </w:p>
    <w:p w14:paraId="726FB8D3" w14:textId="77777777" w:rsidR="00785FE7" w:rsidRPr="00785FE7" w:rsidRDefault="00785FE7" w:rsidP="00785FE7">
      <w:pPr>
        <w:tabs>
          <w:tab w:val="left" w:pos="709"/>
        </w:tabs>
        <w:spacing w:line="240" w:lineRule="auto"/>
        <w:ind w:left="709"/>
      </w:pPr>
      <w:r w:rsidRPr="00785FE7">
        <w:tab/>
        <w:t xml:space="preserve">For VAT purposes, schools fall under the Council’s VAT registration. </w:t>
      </w:r>
      <w:hyperlink w:anchor="3kkl7fh">
        <w:r w:rsidRPr="00785FE7">
          <w:rPr>
            <w:b/>
            <w:color w:val="FF6600"/>
            <w:u w:val="single"/>
          </w:rPr>
          <w:t>See Section 11 – VAT</w:t>
        </w:r>
      </w:hyperlink>
      <w:r w:rsidRPr="00785FE7">
        <w:t xml:space="preserve"> for detailed guidance on VAT.</w:t>
      </w:r>
    </w:p>
    <w:p w14:paraId="4312676B" w14:textId="77777777" w:rsidR="00785FE7" w:rsidRPr="00785FE7" w:rsidRDefault="00785FE7" w:rsidP="00785FE7">
      <w:pPr>
        <w:tabs>
          <w:tab w:val="left" w:pos="709"/>
        </w:tabs>
        <w:spacing w:line="240" w:lineRule="auto"/>
      </w:pPr>
    </w:p>
    <w:p w14:paraId="34165BF3" w14:textId="77777777" w:rsidR="00785FE7" w:rsidRPr="00785FE7" w:rsidRDefault="00785FE7" w:rsidP="00E36B3D">
      <w:pPr>
        <w:numPr>
          <w:ilvl w:val="0"/>
          <w:numId w:val="31"/>
        </w:numPr>
        <w:pBdr>
          <w:top w:val="nil"/>
          <w:left w:val="nil"/>
          <w:bottom w:val="nil"/>
          <w:right w:val="nil"/>
          <w:between w:val="nil"/>
        </w:pBdr>
        <w:tabs>
          <w:tab w:val="left" w:pos="426"/>
          <w:tab w:val="left" w:pos="993"/>
        </w:tabs>
        <w:spacing w:line="240" w:lineRule="auto"/>
        <w:rPr>
          <w:color w:val="000000"/>
        </w:rPr>
      </w:pPr>
      <w:r w:rsidRPr="00785FE7">
        <w:rPr>
          <w:color w:val="000000"/>
        </w:rPr>
        <w:tab/>
        <w:t>Name and address of customer (debtor)</w:t>
      </w:r>
    </w:p>
    <w:p w14:paraId="58D23837" w14:textId="5358E5D5" w:rsidR="00785FE7" w:rsidRPr="00785FE7" w:rsidRDefault="00785FE7" w:rsidP="00E36B3D">
      <w:pPr>
        <w:numPr>
          <w:ilvl w:val="0"/>
          <w:numId w:val="31"/>
        </w:numPr>
        <w:pBdr>
          <w:top w:val="nil"/>
          <w:left w:val="nil"/>
          <w:bottom w:val="nil"/>
          <w:right w:val="nil"/>
          <w:between w:val="nil"/>
        </w:pBdr>
        <w:tabs>
          <w:tab w:val="left" w:pos="426"/>
          <w:tab w:val="left" w:pos="993"/>
        </w:tabs>
        <w:spacing w:line="240" w:lineRule="auto"/>
        <w:rPr>
          <w:color w:val="000000"/>
        </w:rPr>
      </w:pPr>
      <w:r w:rsidRPr="00785FE7">
        <w:rPr>
          <w:color w:val="000000"/>
        </w:rPr>
        <w:tab/>
        <w:t>Details of goods/services being supplied, so that it is clear to both parties what is being paid for</w:t>
      </w:r>
    </w:p>
    <w:p w14:paraId="13C38600" w14:textId="0DF4C2B0" w:rsidR="00785FE7" w:rsidRPr="00785FE7" w:rsidRDefault="00785FE7" w:rsidP="00E36B3D">
      <w:pPr>
        <w:numPr>
          <w:ilvl w:val="0"/>
          <w:numId w:val="31"/>
        </w:numPr>
        <w:pBdr>
          <w:top w:val="nil"/>
          <w:left w:val="nil"/>
          <w:bottom w:val="nil"/>
          <w:right w:val="nil"/>
          <w:between w:val="nil"/>
        </w:pBdr>
        <w:tabs>
          <w:tab w:val="left" w:pos="426"/>
          <w:tab w:val="left" w:pos="993"/>
        </w:tabs>
        <w:spacing w:line="240" w:lineRule="auto"/>
        <w:rPr>
          <w:color w:val="000000"/>
        </w:rPr>
      </w:pPr>
      <w:r w:rsidRPr="00785FE7">
        <w:rPr>
          <w:color w:val="000000"/>
        </w:rPr>
        <w:tab/>
        <w:t>The amount due, including gross, net and, where applicable, VAT amounts charged for goods/services supplied</w:t>
      </w:r>
    </w:p>
    <w:p w14:paraId="4EF876AE" w14:textId="4214D1F1" w:rsidR="00785FE7" w:rsidRPr="00785FE7" w:rsidRDefault="00785FE7" w:rsidP="00E36B3D">
      <w:pPr>
        <w:numPr>
          <w:ilvl w:val="0"/>
          <w:numId w:val="31"/>
        </w:numPr>
        <w:pBdr>
          <w:top w:val="nil"/>
          <w:left w:val="nil"/>
          <w:bottom w:val="nil"/>
          <w:right w:val="nil"/>
          <w:between w:val="nil"/>
        </w:pBdr>
        <w:tabs>
          <w:tab w:val="left" w:pos="426"/>
          <w:tab w:val="left" w:pos="993"/>
        </w:tabs>
        <w:spacing w:line="240" w:lineRule="auto"/>
        <w:rPr>
          <w:color w:val="000000"/>
        </w:rPr>
      </w:pPr>
      <w:r w:rsidRPr="00785FE7">
        <w:rPr>
          <w:color w:val="000000"/>
        </w:rPr>
        <w:tab/>
        <w:t>The settlement period (i.e., when payment is required by). This should normally be 30 days</w:t>
      </w:r>
    </w:p>
    <w:p w14:paraId="2CEDD265" w14:textId="38C5ACCC" w:rsidR="00785FE7" w:rsidRPr="00785FE7" w:rsidRDefault="00785FE7" w:rsidP="00E36B3D">
      <w:pPr>
        <w:numPr>
          <w:ilvl w:val="0"/>
          <w:numId w:val="31"/>
        </w:numPr>
        <w:pBdr>
          <w:top w:val="nil"/>
          <w:left w:val="nil"/>
          <w:bottom w:val="nil"/>
          <w:right w:val="nil"/>
          <w:between w:val="nil"/>
        </w:pBdr>
        <w:tabs>
          <w:tab w:val="left" w:pos="426"/>
          <w:tab w:val="left" w:pos="993"/>
        </w:tabs>
        <w:spacing w:line="240" w:lineRule="auto"/>
        <w:rPr>
          <w:color w:val="000000"/>
        </w:rPr>
      </w:pPr>
      <w:r w:rsidRPr="00785FE7">
        <w:rPr>
          <w:color w:val="000000"/>
        </w:rPr>
        <w:tab/>
        <w:t>A contact name and telephone number, so that customers can contact the school to resolve any queries</w:t>
      </w:r>
    </w:p>
    <w:p w14:paraId="3AAD36B9" w14:textId="6A9654E0" w:rsidR="00785FE7" w:rsidRPr="00785FE7" w:rsidRDefault="00785FE7" w:rsidP="00E36B3D">
      <w:pPr>
        <w:numPr>
          <w:ilvl w:val="0"/>
          <w:numId w:val="31"/>
        </w:numPr>
        <w:pBdr>
          <w:top w:val="nil"/>
          <w:left w:val="nil"/>
          <w:bottom w:val="nil"/>
          <w:right w:val="nil"/>
          <w:between w:val="nil"/>
        </w:pBdr>
        <w:tabs>
          <w:tab w:val="left" w:pos="426"/>
          <w:tab w:val="left" w:pos="993"/>
        </w:tabs>
        <w:spacing w:line="240" w:lineRule="auto"/>
        <w:rPr>
          <w:color w:val="000000"/>
        </w:rPr>
      </w:pPr>
      <w:r w:rsidRPr="00785FE7">
        <w:tab/>
      </w:r>
      <w:r w:rsidRPr="00785FE7">
        <w:rPr>
          <w:color w:val="000000"/>
        </w:rPr>
        <w:t>Details of how to pay the invoice (e.g., cheque or BACS). If BACS is required, the invoice should include bank details.</w:t>
      </w:r>
    </w:p>
    <w:p w14:paraId="22191C5E" w14:textId="77777777" w:rsidR="00785FE7" w:rsidRPr="00785FE7" w:rsidRDefault="00785FE7" w:rsidP="00785FE7">
      <w:pPr>
        <w:tabs>
          <w:tab w:val="left" w:pos="709"/>
        </w:tabs>
        <w:spacing w:line="240" w:lineRule="auto"/>
      </w:pPr>
    </w:p>
    <w:p w14:paraId="38620EBA" w14:textId="77777777" w:rsidR="00785FE7" w:rsidRPr="00785FE7" w:rsidRDefault="00785FE7" w:rsidP="00785FE7">
      <w:pPr>
        <w:tabs>
          <w:tab w:val="left" w:pos="709"/>
        </w:tabs>
        <w:spacing w:line="240" w:lineRule="auto"/>
        <w:ind w:left="705" w:hanging="705"/>
      </w:pPr>
      <w:r w:rsidRPr="00785FE7">
        <w:t>4.4.5</w:t>
      </w:r>
      <w:r w:rsidRPr="00785FE7">
        <w:tab/>
        <w:t>It is important that original invoices and documents are logically filed and can be easily cross-referenced to the school’s accounting system records.</w:t>
      </w:r>
    </w:p>
    <w:p w14:paraId="24DBC17A" w14:textId="77777777" w:rsidR="00785FE7" w:rsidRPr="00785FE7" w:rsidRDefault="00785FE7" w:rsidP="00785FE7">
      <w:pPr>
        <w:tabs>
          <w:tab w:val="left" w:pos="709"/>
        </w:tabs>
        <w:spacing w:line="240" w:lineRule="auto"/>
      </w:pPr>
    </w:p>
    <w:p w14:paraId="1D9A18E0" w14:textId="77777777" w:rsidR="00785FE7" w:rsidRPr="00785FE7" w:rsidRDefault="00785FE7" w:rsidP="00785FE7">
      <w:pPr>
        <w:tabs>
          <w:tab w:val="left" w:pos="709"/>
        </w:tabs>
        <w:spacing w:line="240" w:lineRule="auto"/>
        <w:rPr>
          <w:b/>
        </w:rPr>
      </w:pPr>
      <w:r w:rsidRPr="00785FE7">
        <w:t>4.5</w:t>
      </w:r>
      <w:r w:rsidRPr="00785FE7">
        <w:tab/>
      </w:r>
      <w:r w:rsidRPr="00785FE7">
        <w:rPr>
          <w:b/>
        </w:rPr>
        <w:t>Amending Invoices</w:t>
      </w:r>
      <w:bookmarkStart w:id="85" w:name="40ew0vw" w:colFirst="0" w:colLast="0"/>
      <w:bookmarkEnd w:id="85"/>
    </w:p>
    <w:p w14:paraId="3BB8FBA7" w14:textId="77777777" w:rsidR="00785FE7" w:rsidRPr="00785FE7" w:rsidRDefault="00785FE7" w:rsidP="00785FE7">
      <w:pPr>
        <w:tabs>
          <w:tab w:val="left" w:pos="709"/>
        </w:tabs>
        <w:spacing w:line="240" w:lineRule="auto"/>
      </w:pPr>
    </w:p>
    <w:p w14:paraId="429B0AF0" w14:textId="77777777" w:rsidR="00785FE7" w:rsidRPr="00785FE7" w:rsidRDefault="00785FE7" w:rsidP="00785FE7">
      <w:pPr>
        <w:tabs>
          <w:tab w:val="left" w:pos="709"/>
        </w:tabs>
        <w:spacing w:line="240" w:lineRule="auto"/>
        <w:ind w:left="705" w:hanging="705"/>
      </w:pPr>
      <w:r w:rsidRPr="00785FE7">
        <w:t>4.5.1</w:t>
      </w:r>
      <w:r w:rsidRPr="00785FE7">
        <w:tab/>
        <w:t>Any spoiled invoices must be marked as ‘Spoiled’ and retained for audit/VAT purposes.</w:t>
      </w:r>
    </w:p>
    <w:p w14:paraId="50FF67C9" w14:textId="77777777" w:rsidR="00785FE7" w:rsidRPr="00785FE7" w:rsidRDefault="00785FE7" w:rsidP="00785FE7">
      <w:pPr>
        <w:tabs>
          <w:tab w:val="left" w:pos="709"/>
        </w:tabs>
        <w:spacing w:line="240" w:lineRule="auto"/>
      </w:pPr>
    </w:p>
    <w:p w14:paraId="713D789C" w14:textId="77777777" w:rsidR="00785FE7" w:rsidRPr="00785FE7" w:rsidRDefault="00785FE7" w:rsidP="00785FE7">
      <w:pPr>
        <w:tabs>
          <w:tab w:val="left" w:pos="709"/>
        </w:tabs>
        <w:spacing w:line="240" w:lineRule="auto"/>
        <w:ind w:left="705" w:hanging="705"/>
      </w:pPr>
      <w:r w:rsidRPr="00785FE7">
        <w:t>4.5.2</w:t>
      </w:r>
      <w:r w:rsidRPr="00785FE7">
        <w:tab/>
        <w:t xml:space="preserve">Amendments should be authorised by an appropriate school officer and implemented by raising a credit note and, if necessary, creating a new invoice. </w:t>
      </w:r>
    </w:p>
    <w:p w14:paraId="5E48FCC5" w14:textId="77777777" w:rsidR="00785FE7" w:rsidRPr="00785FE7" w:rsidRDefault="00785FE7" w:rsidP="00785FE7">
      <w:pPr>
        <w:tabs>
          <w:tab w:val="left" w:pos="709"/>
        </w:tabs>
        <w:spacing w:line="240" w:lineRule="auto"/>
      </w:pPr>
    </w:p>
    <w:p w14:paraId="3115F466" w14:textId="77777777" w:rsidR="00785FE7" w:rsidRPr="00785FE7" w:rsidRDefault="00785FE7" w:rsidP="00785FE7">
      <w:pPr>
        <w:tabs>
          <w:tab w:val="left" w:pos="709"/>
        </w:tabs>
        <w:spacing w:line="240" w:lineRule="auto"/>
        <w:ind w:left="765" w:hanging="765"/>
      </w:pPr>
      <w:r w:rsidRPr="00785FE7">
        <w:t>4.5.3</w:t>
      </w:r>
      <w:r w:rsidRPr="00785FE7">
        <w:tab/>
        <w:t xml:space="preserve"> Amendments should be recorded on the accounting system as a credit and, where relevant, a new invoice generated. The original transaction should not be changed.</w:t>
      </w:r>
    </w:p>
    <w:p w14:paraId="324DB6EF" w14:textId="74FEEEB8" w:rsidR="00785FE7" w:rsidRPr="00785FE7" w:rsidRDefault="00785FE7" w:rsidP="00785FE7">
      <w:pPr>
        <w:tabs>
          <w:tab w:val="left" w:pos="709"/>
        </w:tabs>
        <w:spacing w:line="240" w:lineRule="auto"/>
        <w:ind w:left="705" w:hanging="705"/>
      </w:pPr>
      <w:r w:rsidRPr="00785FE7">
        <w:t>4.5.4</w:t>
      </w:r>
      <w:r w:rsidRPr="00785FE7">
        <w:tab/>
        <w:t>Where a school’s accounting system cannot record invoices raised and credit notes issued, a manual record must be maintained. This must record all invoices raised, payments received, and credit notes issued.</w:t>
      </w:r>
    </w:p>
    <w:p w14:paraId="6A6FCC68" w14:textId="77777777" w:rsidR="00785FE7" w:rsidRPr="00785FE7" w:rsidRDefault="00785FE7" w:rsidP="00785FE7">
      <w:pPr>
        <w:tabs>
          <w:tab w:val="left" w:pos="709"/>
        </w:tabs>
        <w:spacing w:line="240" w:lineRule="auto"/>
      </w:pPr>
    </w:p>
    <w:p w14:paraId="5E01ACF6" w14:textId="77777777" w:rsidR="00785FE7" w:rsidRPr="00785FE7" w:rsidRDefault="00785FE7" w:rsidP="00785FE7">
      <w:pPr>
        <w:tabs>
          <w:tab w:val="left" w:pos="709"/>
        </w:tabs>
        <w:spacing w:line="240" w:lineRule="auto"/>
      </w:pPr>
      <w:r w:rsidRPr="00785FE7">
        <w:t>4.6</w:t>
      </w:r>
      <w:r w:rsidRPr="00785FE7">
        <w:tab/>
      </w:r>
      <w:r w:rsidRPr="00785FE7">
        <w:rPr>
          <w:b/>
        </w:rPr>
        <w:t>Collection Administration</w:t>
      </w:r>
      <w:bookmarkStart w:id="86" w:name="2fk6b3p" w:colFirst="0" w:colLast="0"/>
      <w:bookmarkEnd w:id="86"/>
    </w:p>
    <w:p w14:paraId="01554AE3" w14:textId="77777777" w:rsidR="00785FE7" w:rsidRPr="00785FE7" w:rsidRDefault="00785FE7" w:rsidP="00785FE7">
      <w:pPr>
        <w:tabs>
          <w:tab w:val="left" w:pos="709"/>
        </w:tabs>
        <w:spacing w:line="240" w:lineRule="auto"/>
      </w:pPr>
    </w:p>
    <w:p w14:paraId="4026A10F" w14:textId="191C7A9B" w:rsidR="00785FE7" w:rsidRPr="00785FE7" w:rsidRDefault="00785FE7" w:rsidP="00785FE7">
      <w:pPr>
        <w:tabs>
          <w:tab w:val="left" w:pos="709"/>
        </w:tabs>
        <w:spacing w:line="240" w:lineRule="auto"/>
        <w:ind w:left="705" w:hanging="705"/>
      </w:pPr>
      <w:r w:rsidRPr="00785FE7">
        <w:t>4.6.1</w:t>
      </w:r>
      <w:r w:rsidRPr="00785FE7">
        <w:tab/>
        <w:t>Schools should ensure that, wherever possible, income due to the school bank account is collected at the time of supply, in cash or by cheque. In cases where payment cannot be collected, e.g., where income is due from remote bodies, schools must maintain their own debtors’ accounts. See ‘Raising Invoices’ (above) for guidance.</w:t>
      </w:r>
    </w:p>
    <w:p w14:paraId="24FD97F1" w14:textId="77777777" w:rsidR="00785FE7" w:rsidRPr="00785FE7" w:rsidRDefault="00785FE7" w:rsidP="00785FE7">
      <w:pPr>
        <w:tabs>
          <w:tab w:val="left" w:pos="709"/>
        </w:tabs>
        <w:spacing w:line="240" w:lineRule="auto"/>
      </w:pPr>
    </w:p>
    <w:p w14:paraId="2FBAAF2D" w14:textId="77777777" w:rsidR="00785FE7" w:rsidRPr="00785FE7" w:rsidRDefault="00785FE7" w:rsidP="00785FE7">
      <w:pPr>
        <w:tabs>
          <w:tab w:val="left" w:pos="142"/>
          <w:tab w:val="left" w:pos="709"/>
        </w:tabs>
        <w:spacing w:line="240" w:lineRule="auto"/>
        <w:ind w:left="705" w:hanging="705"/>
      </w:pPr>
      <w:r w:rsidRPr="00785FE7">
        <w:t>4.6.2</w:t>
      </w:r>
      <w:r w:rsidRPr="00785FE7">
        <w:tab/>
        <w:t>Schools must record income on the schools’ financial system as soon as possible after it is received.</w:t>
      </w:r>
    </w:p>
    <w:p w14:paraId="27DF14C9" w14:textId="77777777" w:rsidR="00785FE7" w:rsidRPr="00785FE7" w:rsidRDefault="00785FE7" w:rsidP="00785FE7">
      <w:pPr>
        <w:tabs>
          <w:tab w:val="left" w:pos="142"/>
          <w:tab w:val="left" w:pos="709"/>
        </w:tabs>
        <w:spacing w:line="240" w:lineRule="auto"/>
      </w:pPr>
    </w:p>
    <w:p w14:paraId="342D28C7" w14:textId="77777777" w:rsidR="00785FE7" w:rsidRPr="00785FE7" w:rsidRDefault="00785FE7" w:rsidP="00785FE7">
      <w:pPr>
        <w:tabs>
          <w:tab w:val="left" w:pos="709"/>
        </w:tabs>
        <w:spacing w:line="240" w:lineRule="auto"/>
        <w:ind w:left="705" w:hanging="705"/>
      </w:pPr>
      <w:r w:rsidRPr="00785FE7">
        <w:t>4.6.3</w:t>
      </w:r>
      <w:r w:rsidRPr="00785FE7">
        <w:tab/>
        <w:t xml:space="preserve">Income must be coded to an income code, even if it is planned to offset specific expenditure items. </w:t>
      </w:r>
    </w:p>
    <w:p w14:paraId="43823841" w14:textId="77777777" w:rsidR="00785FE7" w:rsidRPr="00785FE7" w:rsidRDefault="00785FE7" w:rsidP="00785FE7">
      <w:pPr>
        <w:tabs>
          <w:tab w:val="left" w:pos="709"/>
        </w:tabs>
        <w:spacing w:line="240" w:lineRule="auto"/>
      </w:pPr>
      <w:r w:rsidRPr="00785FE7">
        <w:lastRenderedPageBreak/>
        <w:t>4.6.4</w:t>
      </w:r>
      <w:r w:rsidRPr="00785FE7">
        <w:tab/>
        <w:t xml:space="preserve">Segregation of duties must be applied to invoicing and income receipts.  </w:t>
      </w:r>
    </w:p>
    <w:p w14:paraId="75B4E6E8" w14:textId="77777777" w:rsidR="00785FE7" w:rsidRPr="00785FE7" w:rsidRDefault="00785FE7" w:rsidP="00785FE7">
      <w:pPr>
        <w:tabs>
          <w:tab w:val="left" w:pos="709"/>
        </w:tabs>
        <w:spacing w:line="240" w:lineRule="auto"/>
      </w:pPr>
    </w:p>
    <w:p w14:paraId="380B558E" w14:textId="77777777" w:rsidR="00785FE7" w:rsidRPr="00785FE7" w:rsidRDefault="00785FE7" w:rsidP="00785FE7">
      <w:pPr>
        <w:tabs>
          <w:tab w:val="left" w:pos="709"/>
        </w:tabs>
        <w:spacing w:line="240" w:lineRule="auto"/>
        <w:rPr>
          <w:b/>
        </w:rPr>
      </w:pPr>
      <w:r w:rsidRPr="00785FE7">
        <w:t>4.7</w:t>
      </w:r>
      <w:r w:rsidRPr="00785FE7">
        <w:tab/>
      </w:r>
      <w:r w:rsidRPr="00785FE7">
        <w:rPr>
          <w:b/>
        </w:rPr>
        <w:t>Collecting Cash</w:t>
      </w:r>
      <w:bookmarkStart w:id="87" w:name="upglbi" w:colFirst="0" w:colLast="0"/>
      <w:bookmarkEnd w:id="87"/>
    </w:p>
    <w:p w14:paraId="25DE0B6B" w14:textId="77777777" w:rsidR="00785FE7" w:rsidRPr="00785FE7" w:rsidRDefault="00785FE7" w:rsidP="00785FE7">
      <w:pPr>
        <w:tabs>
          <w:tab w:val="left" w:pos="709"/>
        </w:tabs>
        <w:spacing w:line="240" w:lineRule="auto"/>
      </w:pPr>
    </w:p>
    <w:p w14:paraId="5268D1C0" w14:textId="77777777" w:rsidR="00785FE7" w:rsidRPr="00785FE7" w:rsidRDefault="00785FE7" w:rsidP="00785FE7">
      <w:pPr>
        <w:tabs>
          <w:tab w:val="left" w:pos="709"/>
        </w:tabs>
        <w:spacing w:line="240" w:lineRule="auto"/>
        <w:ind w:left="705" w:hanging="705"/>
      </w:pPr>
      <w:r w:rsidRPr="00785FE7">
        <w:t>4.7.1</w:t>
      </w:r>
      <w:r w:rsidRPr="00785FE7">
        <w:tab/>
        <w:t>Collecting cash, although sometimes necessary, carries higher risk and should thus be handled with care.  Schools should adhere to the following guidelines:</w:t>
      </w:r>
    </w:p>
    <w:p w14:paraId="1A439057" w14:textId="77777777" w:rsidR="00785FE7" w:rsidRPr="00785FE7" w:rsidRDefault="00785FE7" w:rsidP="00785FE7">
      <w:pPr>
        <w:tabs>
          <w:tab w:val="left" w:pos="709"/>
        </w:tabs>
        <w:spacing w:line="240" w:lineRule="auto"/>
      </w:pPr>
    </w:p>
    <w:p w14:paraId="2D050810" w14:textId="77777777" w:rsidR="00785FE7" w:rsidRPr="00785FE7" w:rsidRDefault="00785FE7" w:rsidP="00E36B3D">
      <w:pPr>
        <w:numPr>
          <w:ilvl w:val="0"/>
          <w:numId w:val="29"/>
        </w:numPr>
        <w:pBdr>
          <w:top w:val="nil"/>
          <w:left w:val="nil"/>
          <w:bottom w:val="nil"/>
          <w:right w:val="nil"/>
          <w:between w:val="nil"/>
        </w:pBdr>
        <w:tabs>
          <w:tab w:val="left" w:pos="426"/>
          <w:tab w:val="left" w:pos="993"/>
        </w:tabs>
        <w:spacing w:line="240" w:lineRule="auto"/>
        <w:rPr>
          <w:color w:val="000000"/>
        </w:rPr>
      </w:pPr>
      <w:r w:rsidRPr="00785FE7">
        <w:rPr>
          <w:color w:val="000000"/>
        </w:rPr>
        <w:t>Never take cash home</w:t>
      </w:r>
    </w:p>
    <w:p w14:paraId="351318F7" w14:textId="77777777" w:rsidR="00785FE7" w:rsidRPr="00785FE7" w:rsidRDefault="00785FE7" w:rsidP="00E36B3D">
      <w:pPr>
        <w:numPr>
          <w:ilvl w:val="0"/>
          <w:numId w:val="29"/>
        </w:numPr>
        <w:pBdr>
          <w:top w:val="nil"/>
          <w:left w:val="nil"/>
          <w:bottom w:val="nil"/>
          <w:right w:val="nil"/>
          <w:between w:val="nil"/>
        </w:pBdr>
        <w:tabs>
          <w:tab w:val="left" w:pos="426"/>
          <w:tab w:val="left" w:pos="993"/>
        </w:tabs>
        <w:spacing w:line="240" w:lineRule="auto"/>
        <w:rPr>
          <w:color w:val="000000"/>
        </w:rPr>
      </w:pPr>
      <w:r w:rsidRPr="00785FE7">
        <w:rPr>
          <w:color w:val="000000"/>
        </w:rPr>
        <w:t>Never ask or encourage payers to send cash through the post</w:t>
      </w:r>
    </w:p>
    <w:p w14:paraId="38B19CB0" w14:textId="77777777" w:rsidR="00785FE7" w:rsidRPr="00785FE7" w:rsidRDefault="00785FE7" w:rsidP="00E36B3D">
      <w:pPr>
        <w:numPr>
          <w:ilvl w:val="0"/>
          <w:numId w:val="29"/>
        </w:numPr>
        <w:pBdr>
          <w:top w:val="nil"/>
          <w:left w:val="nil"/>
          <w:bottom w:val="nil"/>
          <w:right w:val="nil"/>
          <w:between w:val="nil"/>
        </w:pBdr>
        <w:tabs>
          <w:tab w:val="left" w:pos="426"/>
          <w:tab w:val="left" w:pos="993"/>
        </w:tabs>
        <w:spacing w:line="240" w:lineRule="auto"/>
        <w:rPr>
          <w:color w:val="000000"/>
        </w:rPr>
      </w:pPr>
      <w:r w:rsidRPr="00785FE7">
        <w:rPr>
          <w:color w:val="000000"/>
        </w:rPr>
        <w:t>Hold cash in a secure place before it is banked, bearing in mind the cash holding limits of the school’s insurance policy</w:t>
      </w:r>
    </w:p>
    <w:p w14:paraId="10D4E76E" w14:textId="77777777" w:rsidR="00785FE7" w:rsidRPr="00785FE7" w:rsidRDefault="00785FE7" w:rsidP="00E36B3D">
      <w:pPr>
        <w:numPr>
          <w:ilvl w:val="0"/>
          <w:numId w:val="29"/>
        </w:numPr>
        <w:pBdr>
          <w:top w:val="nil"/>
          <w:left w:val="nil"/>
          <w:bottom w:val="nil"/>
          <w:right w:val="nil"/>
          <w:between w:val="nil"/>
        </w:pBdr>
        <w:tabs>
          <w:tab w:val="left" w:pos="426"/>
          <w:tab w:val="left" w:pos="993"/>
        </w:tabs>
        <w:spacing w:line="240" w:lineRule="auto"/>
        <w:rPr>
          <w:color w:val="000000"/>
        </w:rPr>
      </w:pPr>
      <w:r w:rsidRPr="00785FE7">
        <w:rPr>
          <w:color w:val="000000"/>
        </w:rPr>
        <w:t>Bank cash on a regular basis.</w:t>
      </w:r>
    </w:p>
    <w:p w14:paraId="52BF121E" w14:textId="77777777" w:rsidR="00785FE7" w:rsidRPr="00785FE7" w:rsidRDefault="00785FE7" w:rsidP="00785FE7">
      <w:pPr>
        <w:tabs>
          <w:tab w:val="left" w:pos="709"/>
        </w:tabs>
        <w:spacing w:line="240" w:lineRule="auto"/>
      </w:pPr>
    </w:p>
    <w:p w14:paraId="0726FAB8" w14:textId="74984999" w:rsidR="00785FE7" w:rsidRDefault="00785FE7" w:rsidP="00785FE7">
      <w:pPr>
        <w:tabs>
          <w:tab w:val="left" w:pos="709"/>
        </w:tabs>
        <w:spacing w:line="240" w:lineRule="auto"/>
        <w:ind w:left="705" w:hanging="705"/>
      </w:pPr>
      <w:r w:rsidRPr="00785FE7">
        <w:t>4.7.2</w:t>
      </w:r>
      <w:r w:rsidRPr="00785FE7">
        <w:tab/>
        <w:t>If cash holdings are likely to be substantial, schools must ensure they have adequate insurance cover.</w:t>
      </w:r>
    </w:p>
    <w:p w14:paraId="114C62C1" w14:textId="77777777" w:rsidR="00785FE7" w:rsidRPr="00785FE7" w:rsidRDefault="00785FE7" w:rsidP="00785FE7">
      <w:pPr>
        <w:tabs>
          <w:tab w:val="left" w:pos="709"/>
        </w:tabs>
        <w:spacing w:line="240" w:lineRule="auto"/>
        <w:ind w:left="705" w:hanging="705"/>
      </w:pPr>
    </w:p>
    <w:p w14:paraId="7D6D14F2" w14:textId="77777777" w:rsidR="00785FE7" w:rsidRPr="00785FE7" w:rsidRDefault="00785FE7" w:rsidP="00785FE7">
      <w:pPr>
        <w:tabs>
          <w:tab w:val="left" w:pos="709"/>
        </w:tabs>
        <w:spacing w:line="240" w:lineRule="auto"/>
        <w:rPr>
          <w:b/>
        </w:rPr>
      </w:pPr>
      <w:r w:rsidRPr="00785FE7">
        <w:t>4.8</w:t>
      </w:r>
      <w:r w:rsidRPr="00785FE7">
        <w:tab/>
      </w:r>
      <w:r w:rsidRPr="00785FE7">
        <w:rPr>
          <w:b/>
        </w:rPr>
        <w:t>Collecting Cheques</w:t>
      </w:r>
      <w:bookmarkStart w:id="88" w:name="3ep43zb" w:colFirst="0" w:colLast="0"/>
      <w:bookmarkEnd w:id="88"/>
    </w:p>
    <w:p w14:paraId="5CC97947" w14:textId="77777777" w:rsidR="00785FE7" w:rsidRPr="00785FE7" w:rsidRDefault="00785FE7" w:rsidP="00785FE7">
      <w:pPr>
        <w:tabs>
          <w:tab w:val="left" w:pos="709"/>
        </w:tabs>
        <w:spacing w:line="240" w:lineRule="auto"/>
      </w:pPr>
    </w:p>
    <w:p w14:paraId="383E9241" w14:textId="77777777" w:rsidR="00785FE7" w:rsidRPr="00785FE7" w:rsidRDefault="00785FE7" w:rsidP="00785FE7">
      <w:pPr>
        <w:tabs>
          <w:tab w:val="left" w:pos="709"/>
        </w:tabs>
        <w:spacing w:line="240" w:lineRule="auto"/>
        <w:ind w:left="705" w:hanging="705"/>
      </w:pPr>
      <w:r w:rsidRPr="00785FE7">
        <w:t>4.8.1</w:t>
      </w:r>
      <w:r w:rsidRPr="00785FE7">
        <w:tab/>
        <w:t>Keep a record showing, for each cheque, the name of the payer, the nature of the income, and the amount.</w:t>
      </w:r>
    </w:p>
    <w:p w14:paraId="537D8BF2" w14:textId="77777777" w:rsidR="00785FE7" w:rsidRPr="00785FE7" w:rsidRDefault="00785FE7" w:rsidP="00785FE7">
      <w:pPr>
        <w:tabs>
          <w:tab w:val="left" w:pos="709"/>
        </w:tabs>
        <w:spacing w:line="240" w:lineRule="auto"/>
      </w:pPr>
    </w:p>
    <w:p w14:paraId="126EB5EF" w14:textId="77777777" w:rsidR="00785FE7" w:rsidRPr="00785FE7" w:rsidRDefault="00785FE7" w:rsidP="00785FE7">
      <w:pPr>
        <w:tabs>
          <w:tab w:val="left" w:pos="709"/>
        </w:tabs>
        <w:spacing w:line="240" w:lineRule="auto"/>
        <w:ind w:left="705" w:hanging="705"/>
      </w:pPr>
      <w:r w:rsidRPr="00785FE7">
        <w:t>4.8.2</w:t>
      </w:r>
      <w:r w:rsidRPr="00785FE7">
        <w:tab/>
        <w:t>The most significant risk related to cheque payments is that cheques can be dishonoured or may bounce.  If possible, ensure that cheques clear before providing goods/services.</w:t>
      </w:r>
    </w:p>
    <w:p w14:paraId="3C463E55" w14:textId="77777777" w:rsidR="00785FE7" w:rsidRPr="00785FE7" w:rsidRDefault="00785FE7" w:rsidP="00785FE7">
      <w:pPr>
        <w:tabs>
          <w:tab w:val="left" w:pos="709"/>
        </w:tabs>
        <w:spacing w:line="240" w:lineRule="auto"/>
      </w:pPr>
    </w:p>
    <w:p w14:paraId="6DD218AB" w14:textId="77777777" w:rsidR="00785FE7" w:rsidRPr="00785FE7" w:rsidRDefault="00785FE7" w:rsidP="00785FE7">
      <w:pPr>
        <w:tabs>
          <w:tab w:val="left" w:pos="709"/>
        </w:tabs>
        <w:spacing w:line="240" w:lineRule="auto"/>
      </w:pPr>
      <w:r w:rsidRPr="00785FE7">
        <w:t>4.8.3</w:t>
      </w:r>
      <w:r w:rsidRPr="00785FE7">
        <w:tab/>
        <w:t>Take all practical precautions to prevent cheques from bouncing.  For example:</w:t>
      </w:r>
    </w:p>
    <w:p w14:paraId="30095780" w14:textId="77777777" w:rsidR="00785FE7" w:rsidRPr="00785FE7" w:rsidRDefault="00785FE7" w:rsidP="00785FE7">
      <w:pPr>
        <w:tabs>
          <w:tab w:val="left" w:pos="709"/>
        </w:tabs>
        <w:spacing w:line="240" w:lineRule="auto"/>
      </w:pPr>
    </w:p>
    <w:p w14:paraId="716E9B3E" w14:textId="1A7EE007" w:rsidR="00785FE7" w:rsidRPr="00785FE7" w:rsidRDefault="00785FE7" w:rsidP="00E36B3D">
      <w:pPr>
        <w:numPr>
          <w:ilvl w:val="0"/>
          <w:numId w:val="27"/>
        </w:numPr>
        <w:pBdr>
          <w:top w:val="nil"/>
          <w:left w:val="nil"/>
          <w:bottom w:val="nil"/>
          <w:right w:val="nil"/>
          <w:between w:val="nil"/>
        </w:pBdr>
        <w:tabs>
          <w:tab w:val="left" w:pos="426"/>
        </w:tabs>
        <w:spacing w:line="240" w:lineRule="auto"/>
        <w:rPr>
          <w:color w:val="000000"/>
        </w:rPr>
      </w:pPr>
      <w:r w:rsidRPr="00785FE7">
        <w:rPr>
          <w:color w:val="000000"/>
        </w:rPr>
        <w:t>Ensure that the information on the cheque is correct, i.e., that the words and figures agree, the signature is valid, the cheque is for the correct amount and that the correct date is recorded.</w:t>
      </w:r>
    </w:p>
    <w:p w14:paraId="3B46A03F" w14:textId="77777777" w:rsidR="00785FE7" w:rsidRPr="00785FE7" w:rsidRDefault="00785FE7" w:rsidP="00E36B3D">
      <w:pPr>
        <w:numPr>
          <w:ilvl w:val="0"/>
          <w:numId w:val="27"/>
        </w:numPr>
        <w:pBdr>
          <w:top w:val="nil"/>
          <w:left w:val="nil"/>
          <w:bottom w:val="nil"/>
          <w:right w:val="nil"/>
          <w:between w:val="nil"/>
        </w:pBdr>
        <w:tabs>
          <w:tab w:val="left" w:pos="426"/>
        </w:tabs>
        <w:spacing w:line="240" w:lineRule="auto"/>
        <w:rPr>
          <w:color w:val="000000"/>
        </w:rPr>
      </w:pPr>
      <w:r w:rsidRPr="00785FE7">
        <w:rPr>
          <w:color w:val="000000"/>
        </w:rPr>
        <w:t>Make the cheque easier to trace if it bounces by writing on the back of the cheque:  the invoice number, receipt number, name of child (if applicable) and the bank account number into which it will be paid.</w:t>
      </w:r>
    </w:p>
    <w:p w14:paraId="1F7E5B25" w14:textId="77777777" w:rsidR="00785FE7" w:rsidRPr="00785FE7" w:rsidRDefault="00785FE7" w:rsidP="00E36B3D">
      <w:pPr>
        <w:numPr>
          <w:ilvl w:val="0"/>
          <w:numId w:val="27"/>
        </w:numPr>
        <w:pBdr>
          <w:top w:val="nil"/>
          <w:left w:val="nil"/>
          <w:bottom w:val="nil"/>
          <w:right w:val="nil"/>
          <w:between w:val="nil"/>
        </w:pBdr>
        <w:tabs>
          <w:tab w:val="left" w:pos="426"/>
        </w:tabs>
        <w:spacing w:line="240" w:lineRule="auto"/>
        <w:rPr>
          <w:color w:val="000000"/>
        </w:rPr>
      </w:pPr>
      <w:r w:rsidRPr="00785FE7">
        <w:rPr>
          <w:color w:val="000000"/>
        </w:rPr>
        <w:t>Ask for a cheque guarantee card when receiving cheques from members of the public, as guaranteed cheques do not bounce provided the value of the cheque does not exceed the limit on the card.</w:t>
      </w:r>
    </w:p>
    <w:p w14:paraId="4D7B4E24" w14:textId="2D082FBB" w:rsidR="00785FE7" w:rsidRPr="00785FE7" w:rsidRDefault="00785FE7" w:rsidP="00E36B3D">
      <w:pPr>
        <w:numPr>
          <w:ilvl w:val="0"/>
          <w:numId w:val="27"/>
        </w:numPr>
        <w:pBdr>
          <w:top w:val="nil"/>
          <w:left w:val="nil"/>
          <w:bottom w:val="nil"/>
          <w:right w:val="nil"/>
          <w:between w:val="nil"/>
        </w:pBdr>
        <w:tabs>
          <w:tab w:val="left" w:pos="426"/>
        </w:tabs>
        <w:spacing w:line="240" w:lineRule="auto"/>
        <w:rPr>
          <w:color w:val="000000"/>
        </w:rPr>
      </w:pPr>
      <w:r w:rsidRPr="00785FE7">
        <w:rPr>
          <w:color w:val="000000"/>
        </w:rPr>
        <w:t>Only accept one cheque per transaction, as a guaranteed card only guarantees one cheque.</w:t>
      </w:r>
    </w:p>
    <w:p w14:paraId="0E71A1A9" w14:textId="77777777" w:rsidR="00785FE7" w:rsidRPr="00785FE7" w:rsidRDefault="00785FE7" w:rsidP="00E36B3D">
      <w:pPr>
        <w:numPr>
          <w:ilvl w:val="0"/>
          <w:numId w:val="27"/>
        </w:numPr>
        <w:pBdr>
          <w:top w:val="nil"/>
          <w:left w:val="nil"/>
          <w:bottom w:val="nil"/>
          <w:right w:val="nil"/>
          <w:between w:val="nil"/>
        </w:pBdr>
        <w:tabs>
          <w:tab w:val="left" w:pos="426"/>
        </w:tabs>
        <w:spacing w:line="240" w:lineRule="auto"/>
        <w:rPr>
          <w:color w:val="000000"/>
        </w:rPr>
      </w:pPr>
      <w:r w:rsidRPr="00785FE7">
        <w:rPr>
          <w:color w:val="000000"/>
        </w:rPr>
        <w:t>Write the card number and expiry date on the back of the cheque when asking for a cheque guarantee card. (Note that if the person who wrote the cheque writes these details on the back they could, if so inclined, stop the cheque.)</w:t>
      </w:r>
    </w:p>
    <w:p w14:paraId="3853770F" w14:textId="699CB0E1" w:rsidR="00785FE7" w:rsidRPr="00785FE7" w:rsidRDefault="00785FE7" w:rsidP="00E36B3D">
      <w:pPr>
        <w:numPr>
          <w:ilvl w:val="0"/>
          <w:numId w:val="27"/>
        </w:numPr>
        <w:pBdr>
          <w:top w:val="nil"/>
          <w:left w:val="nil"/>
          <w:bottom w:val="nil"/>
          <w:right w:val="nil"/>
          <w:between w:val="nil"/>
        </w:pBdr>
        <w:tabs>
          <w:tab w:val="left" w:pos="426"/>
        </w:tabs>
        <w:spacing w:line="240" w:lineRule="auto"/>
        <w:rPr>
          <w:color w:val="000000"/>
        </w:rPr>
      </w:pPr>
      <w:r w:rsidRPr="00785FE7">
        <w:rPr>
          <w:color w:val="000000"/>
        </w:rPr>
        <w:t xml:space="preserve">Do not accept cheques without a guaranteed card from a customer whose payments have bounced in the past. </w:t>
      </w:r>
    </w:p>
    <w:p w14:paraId="750B49CC" w14:textId="77777777" w:rsidR="00785FE7" w:rsidRPr="00785FE7" w:rsidRDefault="00785FE7" w:rsidP="00E36B3D">
      <w:pPr>
        <w:numPr>
          <w:ilvl w:val="0"/>
          <w:numId w:val="27"/>
        </w:numPr>
        <w:pBdr>
          <w:top w:val="nil"/>
          <w:left w:val="nil"/>
          <w:bottom w:val="nil"/>
          <w:right w:val="nil"/>
          <w:between w:val="nil"/>
        </w:pBdr>
        <w:tabs>
          <w:tab w:val="left" w:pos="426"/>
        </w:tabs>
        <w:spacing w:line="240" w:lineRule="auto"/>
        <w:rPr>
          <w:color w:val="000000"/>
        </w:rPr>
      </w:pPr>
      <w:r w:rsidRPr="00785FE7">
        <w:rPr>
          <w:color w:val="000000"/>
        </w:rPr>
        <w:t>Never accept post-dated cheques.</w:t>
      </w:r>
    </w:p>
    <w:p w14:paraId="4D1AFEA9" w14:textId="77777777" w:rsidR="00785FE7" w:rsidRPr="00785FE7" w:rsidRDefault="00785FE7" w:rsidP="00785FE7">
      <w:pPr>
        <w:tabs>
          <w:tab w:val="left" w:pos="709"/>
        </w:tabs>
        <w:spacing w:line="240" w:lineRule="auto"/>
      </w:pPr>
    </w:p>
    <w:p w14:paraId="1FA8746F" w14:textId="77777777" w:rsidR="00785FE7" w:rsidRPr="00785FE7" w:rsidRDefault="00785FE7" w:rsidP="00785FE7">
      <w:pPr>
        <w:tabs>
          <w:tab w:val="left" w:pos="709"/>
        </w:tabs>
        <w:spacing w:line="240" w:lineRule="auto"/>
      </w:pPr>
      <w:r w:rsidRPr="00785FE7">
        <w:t>4.9</w:t>
      </w:r>
      <w:r w:rsidRPr="00785FE7">
        <w:tab/>
      </w:r>
      <w:r w:rsidRPr="00785FE7">
        <w:rPr>
          <w:b/>
        </w:rPr>
        <w:t>Authorising and Issuing Income Receipts</w:t>
      </w:r>
      <w:bookmarkStart w:id="89" w:name="1tuee74" w:colFirst="0" w:colLast="0"/>
      <w:bookmarkEnd w:id="89"/>
    </w:p>
    <w:p w14:paraId="1C879467" w14:textId="77777777" w:rsidR="00785FE7" w:rsidRPr="00785FE7" w:rsidRDefault="00785FE7" w:rsidP="00785FE7">
      <w:pPr>
        <w:tabs>
          <w:tab w:val="left" w:pos="709"/>
        </w:tabs>
        <w:spacing w:line="240" w:lineRule="auto"/>
      </w:pPr>
    </w:p>
    <w:p w14:paraId="1854F13D" w14:textId="77777777" w:rsidR="00785FE7" w:rsidRPr="00785FE7" w:rsidRDefault="00785FE7" w:rsidP="00785FE7">
      <w:pPr>
        <w:tabs>
          <w:tab w:val="left" w:pos="709"/>
        </w:tabs>
        <w:spacing w:line="240" w:lineRule="auto"/>
        <w:ind w:left="705" w:hanging="705"/>
      </w:pPr>
      <w:r w:rsidRPr="00785FE7">
        <w:t>4.9.1</w:t>
      </w:r>
      <w:r w:rsidRPr="00785FE7">
        <w:tab/>
        <w:t>All cash transactions should be properly documented and received, including transfers between members of staff.</w:t>
      </w:r>
    </w:p>
    <w:p w14:paraId="0DB75F05" w14:textId="77777777" w:rsidR="00785FE7" w:rsidRPr="00785FE7" w:rsidRDefault="00785FE7" w:rsidP="00785FE7">
      <w:pPr>
        <w:tabs>
          <w:tab w:val="left" w:pos="709"/>
        </w:tabs>
        <w:spacing w:line="240" w:lineRule="auto"/>
      </w:pPr>
    </w:p>
    <w:p w14:paraId="4EC4FC96" w14:textId="77777777" w:rsidR="00785FE7" w:rsidRPr="00785FE7" w:rsidRDefault="00785FE7" w:rsidP="00785FE7">
      <w:pPr>
        <w:tabs>
          <w:tab w:val="left" w:pos="709"/>
        </w:tabs>
        <w:spacing w:line="240" w:lineRule="auto"/>
        <w:ind w:left="705" w:hanging="705"/>
      </w:pPr>
      <w:r w:rsidRPr="00785FE7">
        <w:t>4.9.2</w:t>
      </w:r>
      <w:r w:rsidRPr="00785FE7">
        <w:tab/>
        <w:t>Receipts should only be issued by those authorised to do so.  When not in use, receipt books should be securely held.</w:t>
      </w:r>
    </w:p>
    <w:p w14:paraId="761AE20D" w14:textId="77777777" w:rsidR="00785FE7" w:rsidRPr="00785FE7" w:rsidRDefault="00785FE7" w:rsidP="00785FE7">
      <w:pPr>
        <w:tabs>
          <w:tab w:val="left" w:pos="709"/>
        </w:tabs>
        <w:spacing w:line="240" w:lineRule="auto"/>
      </w:pPr>
    </w:p>
    <w:p w14:paraId="005F0B95" w14:textId="77777777" w:rsidR="00785FE7" w:rsidRPr="00785FE7" w:rsidRDefault="00785FE7" w:rsidP="00785FE7">
      <w:pPr>
        <w:tabs>
          <w:tab w:val="left" w:pos="709"/>
        </w:tabs>
        <w:spacing w:line="240" w:lineRule="auto"/>
      </w:pPr>
      <w:r w:rsidRPr="00785FE7">
        <w:t>4.9.3</w:t>
      </w:r>
      <w:r w:rsidRPr="00785FE7">
        <w:tab/>
        <w:t>Receipts should be sequentially numbered and contain the following information:</w:t>
      </w:r>
    </w:p>
    <w:p w14:paraId="594BF42C" w14:textId="77777777" w:rsidR="00785FE7" w:rsidRPr="00785FE7" w:rsidRDefault="00785FE7" w:rsidP="00785FE7">
      <w:pPr>
        <w:tabs>
          <w:tab w:val="left" w:pos="709"/>
        </w:tabs>
        <w:spacing w:line="240" w:lineRule="auto"/>
      </w:pPr>
    </w:p>
    <w:p w14:paraId="51E319CC" w14:textId="77777777" w:rsidR="00785FE7" w:rsidRPr="00785FE7" w:rsidRDefault="00785FE7" w:rsidP="00E36B3D">
      <w:pPr>
        <w:numPr>
          <w:ilvl w:val="0"/>
          <w:numId w:val="32"/>
        </w:numPr>
        <w:pBdr>
          <w:top w:val="nil"/>
          <w:left w:val="nil"/>
          <w:bottom w:val="nil"/>
          <w:right w:val="nil"/>
          <w:between w:val="nil"/>
        </w:pBdr>
        <w:tabs>
          <w:tab w:val="left" w:pos="426"/>
        </w:tabs>
        <w:spacing w:line="240" w:lineRule="auto"/>
        <w:rPr>
          <w:color w:val="000000"/>
        </w:rPr>
      </w:pPr>
      <w:r w:rsidRPr="00785FE7">
        <w:rPr>
          <w:color w:val="000000"/>
        </w:rPr>
        <w:t>school’s name</w:t>
      </w:r>
    </w:p>
    <w:p w14:paraId="106178DC" w14:textId="77777777" w:rsidR="00785FE7" w:rsidRPr="00785FE7" w:rsidRDefault="00785FE7" w:rsidP="00E36B3D">
      <w:pPr>
        <w:numPr>
          <w:ilvl w:val="0"/>
          <w:numId w:val="32"/>
        </w:numPr>
        <w:pBdr>
          <w:top w:val="nil"/>
          <w:left w:val="nil"/>
          <w:bottom w:val="nil"/>
          <w:right w:val="nil"/>
          <w:between w:val="nil"/>
        </w:pBdr>
        <w:tabs>
          <w:tab w:val="left" w:pos="426"/>
        </w:tabs>
        <w:spacing w:line="240" w:lineRule="auto"/>
        <w:rPr>
          <w:color w:val="000000"/>
        </w:rPr>
      </w:pPr>
      <w:r w:rsidRPr="00785FE7">
        <w:rPr>
          <w:color w:val="000000"/>
        </w:rPr>
        <w:t>amount received (Gross, Net and, where applicable, VAT)</w:t>
      </w:r>
    </w:p>
    <w:p w14:paraId="066649EC" w14:textId="77777777" w:rsidR="00785FE7" w:rsidRPr="00785FE7" w:rsidRDefault="00785FE7" w:rsidP="00E36B3D">
      <w:pPr>
        <w:numPr>
          <w:ilvl w:val="0"/>
          <w:numId w:val="32"/>
        </w:numPr>
        <w:pBdr>
          <w:top w:val="nil"/>
          <w:left w:val="nil"/>
          <w:bottom w:val="nil"/>
          <w:right w:val="nil"/>
          <w:between w:val="nil"/>
        </w:pBdr>
        <w:tabs>
          <w:tab w:val="left" w:pos="426"/>
        </w:tabs>
        <w:spacing w:line="240" w:lineRule="auto"/>
        <w:rPr>
          <w:color w:val="000000"/>
        </w:rPr>
      </w:pPr>
      <w:r w:rsidRPr="00785FE7">
        <w:rPr>
          <w:color w:val="000000"/>
        </w:rPr>
        <w:t>description of the income</w:t>
      </w:r>
    </w:p>
    <w:p w14:paraId="1D2E867A" w14:textId="77777777" w:rsidR="00785FE7" w:rsidRPr="00785FE7" w:rsidRDefault="00785FE7" w:rsidP="00E36B3D">
      <w:pPr>
        <w:numPr>
          <w:ilvl w:val="0"/>
          <w:numId w:val="32"/>
        </w:numPr>
        <w:pBdr>
          <w:top w:val="nil"/>
          <w:left w:val="nil"/>
          <w:bottom w:val="nil"/>
          <w:right w:val="nil"/>
          <w:between w:val="nil"/>
        </w:pBdr>
        <w:tabs>
          <w:tab w:val="left" w:pos="426"/>
        </w:tabs>
        <w:spacing w:line="240" w:lineRule="auto"/>
        <w:rPr>
          <w:color w:val="000000"/>
        </w:rPr>
      </w:pPr>
      <w:r w:rsidRPr="00785FE7">
        <w:rPr>
          <w:color w:val="000000"/>
        </w:rPr>
        <w:t>unique reference number</w:t>
      </w:r>
    </w:p>
    <w:p w14:paraId="1CE9C273" w14:textId="609F01FA" w:rsidR="00785FE7" w:rsidRPr="00A91223" w:rsidRDefault="00785FE7" w:rsidP="00E36B3D">
      <w:pPr>
        <w:numPr>
          <w:ilvl w:val="0"/>
          <w:numId w:val="32"/>
        </w:numPr>
        <w:pBdr>
          <w:top w:val="nil"/>
          <w:left w:val="nil"/>
          <w:bottom w:val="nil"/>
          <w:right w:val="nil"/>
          <w:between w:val="nil"/>
        </w:pBdr>
        <w:tabs>
          <w:tab w:val="left" w:pos="426"/>
        </w:tabs>
        <w:spacing w:line="240" w:lineRule="auto"/>
        <w:rPr>
          <w:b/>
          <w:color w:val="000000"/>
        </w:rPr>
      </w:pPr>
      <w:r w:rsidRPr="00785FE7">
        <w:rPr>
          <w:color w:val="000000"/>
        </w:rPr>
        <w:t xml:space="preserve">school’s VAT registration number (i.e., </w:t>
      </w:r>
      <w:r>
        <w:rPr>
          <w:color w:val="000000"/>
        </w:rPr>
        <w:t>Hackney Council</w:t>
      </w:r>
      <w:r w:rsidRPr="00785FE7">
        <w:rPr>
          <w:color w:val="000000"/>
        </w:rPr>
        <w:t xml:space="preserve">’s VAT number: </w:t>
      </w:r>
      <w:r w:rsidRPr="00A91223">
        <w:rPr>
          <w:b/>
          <w:color w:val="000000"/>
        </w:rPr>
        <w:t>220 5529 95)</w:t>
      </w:r>
    </w:p>
    <w:p w14:paraId="4ED57E3C" w14:textId="77777777" w:rsidR="00785FE7" w:rsidRPr="00785FE7" w:rsidRDefault="00785FE7" w:rsidP="00785FE7">
      <w:pPr>
        <w:tabs>
          <w:tab w:val="left" w:pos="709"/>
        </w:tabs>
        <w:spacing w:line="240" w:lineRule="auto"/>
      </w:pPr>
    </w:p>
    <w:p w14:paraId="6F589012" w14:textId="77777777" w:rsidR="00785FE7" w:rsidRPr="00785FE7" w:rsidRDefault="00785FE7" w:rsidP="00785FE7">
      <w:pPr>
        <w:tabs>
          <w:tab w:val="left" w:pos="709"/>
        </w:tabs>
        <w:spacing w:line="240" w:lineRule="auto"/>
      </w:pPr>
      <w:r w:rsidRPr="00785FE7">
        <w:t>4.9.4</w:t>
      </w:r>
      <w:r w:rsidRPr="00785FE7">
        <w:tab/>
        <w:t>Keep copies of all receipts.</w:t>
      </w:r>
    </w:p>
    <w:p w14:paraId="339BFF4C" w14:textId="77777777" w:rsidR="00785FE7" w:rsidRPr="00785FE7" w:rsidRDefault="00785FE7" w:rsidP="00785FE7">
      <w:pPr>
        <w:tabs>
          <w:tab w:val="left" w:pos="709"/>
        </w:tabs>
        <w:spacing w:line="240" w:lineRule="auto"/>
      </w:pPr>
    </w:p>
    <w:p w14:paraId="029DCAB9" w14:textId="77777777" w:rsidR="00785FE7" w:rsidRPr="00785FE7" w:rsidRDefault="00785FE7" w:rsidP="00785FE7">
      <w:pPr>
        <w:tabs>
          <w:tab w:val="left" w:pos="709"/>
        </w:tabs>
        <w:spacing w:line="240" w:lineRule="auto"/>
        <w:rPr>
          <w:b/>
        </w:rPr>
      </w:pPr>
      <w:r w:rsidRPr="00785FE7">
        <w:t>4.10</w:t>
      </w:r>
      <w:r w:rsidRPr="00785FE7">
        <w:tab/>
      </w:r>
      <w:r w:rsidRPr="00785FE7">
        <w:rPr>
          <w:b/>
        </w:rPr>
        <w:t>Banking Collected Income</w:t>
      </w:r>
      <w:bookmarkStart w:id="90" w:name="4du1wux" w:colFirst="0" w:colLast="0"/>
      <w:bookmarkEnd w:id="90"/>
    </w:p>
    <w:p w14:paraId="7A76D2F3" w14:textId="77777777" w:rsidR="00785FE7" w:rsidRPr="00785FE7" w:rsidRDefault="00785FE7" w:rsidP="00785FE7">
      <w:pPr>
        <w:tabs>
          <w:tab w:val="left" w:pos="709"/>
        </w:tabs>
        <w:spacing w:line="240" w:lineRule="auto"/>
      </w:pPr>
    </w:p>
    <w:p w14:paraId="3B87B9E1" w14:textId="77777777" w:rsidR="00785FE7" w:rsidRPr="00785FE7" w:rsidRDefault="00785FE7" w:rsidP="00785FE7">
      <w:pPr>
        <w:tabs>
          <w:tab w:val="left" w:pos="709"/>
        </w:tabs>
        <w:spacing w:line="240" w:lineRule="auto"/>
        <w:ind w:left="705" w:hanging="705"/>
      </w:pPr>
      <w:r w:rsidRPr="00785FE7">
        <w:t>4.10.1</w:t>
      </w:r>
      <w:r w:rsidRPr="00785FE7">
        <w:tab/>
        <w:t>Income should be banked as soon as possible after it has been received, to reduce the risk of theft.</w:t>
      </w:r>
    </w:p>
    <w:p w14:paraId="60F2B20C" w14:textId="77777777" w:rsidR="00785FE7" w:rsidRPr="00785FE7" w:rsidRDefault="00785FE7" w:rsidP="00785FE7">
      <w:pPr>
        <w:tabs>
          <w:tab w:val="left" w:pos="709"/>
        </w:tabs>
        <w:spacing w:line="240" w:lineRule="auto"/>
      </w:pPr>
    </w:p>
    <w:p w14:paraId="59A550DF" w14:textId="19C7ECA5" w:rsidR="00785FE7" w:rsidRPr="00785FE7" w:rsidRDefault="00785FE7" w:rsidP="00785FE7">
      <w:pPr>
        <w:tabs>
          <w:tab w:val="left" w:pos="709"/>
        </w:tabs>
        <w:spacing w:line="240" w:lineRule="auto"/>
        <w:ind w:left="765" w:hanging="765"/>
      </w:pPr>
      <w:r w:rsidRPr="00785FE7">
        <w:t>4.10.2</w:t>
      </w:r>
      <w:r w:rsidRPr="00785FE7">
        <w:tab/>
        <w:t xml:space="preserve"> Pay cash income into your bank account intact, i.e., do not hold back money for petty cash or other expenses. </w:t>
      </w:r>
    </w:p>
    <w:p w14:paraId="361C6509" w14:textId="77777777" w:rsidR="00785FE7" w:rsidRPr="00785FE7" w:rsidRDefault="00785FE7" w:rsidP="00785FE7">
      <w:pPr>
        <w:tabs>
          <w:tab w:val="left" w:pos="709"/>
        </w:tabs>
        <w:spacing w:line="240" w:lineRule="auto"/>
      </w:pPr>
    </w:p>
    <w:p w14:paraId="7A5CE4EE" w14:textId="77777777" w:rsidR="00785FE7" w:rsidRPr="00785FE7" w:rsidRDefault="00785FE7" w:rsidP="00785FE7">
      <w:pPr>
        <w:tabs>
          <w:tab w:val="left" w:pos="709"/>
        </w:tabs>
        <w:spacing w:line="240" w:lineRule="auto"/>
        <w:ind w:left="765" w:hanging="765"/>
      </w:pPr>
      <w:r w:rsidRPr="00785FE7">
        <w:t>4.10.3</w:t>
      </w:r>
      <w:r w:rsidRPr="00785FE7">
        <w:tab/>
        <w:t xml:space="preserve"> Use only pre-printed paying–in books obtained from the bank for banking income. Pre-printed paying-in books hold all school bank details, thus ensuring that money is paid into the correct account. Do not use loose paying-in slips.</w:t>
      </w:r>
    </w:p>
    <w:p w14:paraId="58C7766C" w14:textId="77777777" w:rsidR="00785FE7" w:rsidRPr="00785FE7" w:rsidRDefault="00785FE7" w:rsidP="00785FE7">
      <w:pPr>
        <w:tabs>
          <w:tab w:val="left" w:pos="709"/>
        </w:tabs>
        <w:spacing w:line="240" w:lineRule="auto"/>
      </w:pPr>
    </w:p>
    <w:p w14:paraId="7716DFBA" w14:textId="77777777" w:rsidR="00785FE7" w:rsidRPr="00785FE7" w:rsidRDefault="00785FE7" w:rsidP="00785FE7">
      <w:pPr>
        <w:tabs>
          <w:tab w:val="left" w:pos="709"/>
        </w:tabs>
        <w:spacing w:line="240" w:lineRule="auto"/>
        <w:ind w:left="765" w:hanging="765"/>
      </w:pPr>
      <w:r w:rsidRPr="00785FE7">
        <w:t>4.10.4</w:t>
      </w:r>
      <w:r w:rsidRPr="00785FE7">
        <w:tab/>
        <w:t xml:space="preserve"> Ensure secure arrangements are in place for taking cash to the bank. If necessary, consider using security services.</w:t>
      </w:r>
    </w:p>
    <w:p w14:paraId="4391E240" w14:textId="77777777" w:rsidR="00785FE7" w:rsidRPr="00785FE7" w:rsidRDefault="00785FE7" w:rsidP="00785FE7">
      <w:pPr>
        <w:tabs>
          <w:tab w:val="left" w:pos="709"/>
        </w:tabs>
        <w:spacing w:line="240" w:lineRule="auto"/>
      </w:pPr>
    </w:p>
    <w:p w14:paraId="4EA17882" w14:textId="77777777" w:rsidR="00785FE7" w:rsidRPr="00785FE7" w:rsidRDefault="00785FE7" w:rsidP="00785FE7">
      <w:pPr>
        <w:tabs>
          <w:tab w:val="left" w:pos="709"/>
        </w:tabs>
        <w:spacing w:line="240" w:lineRule="auto"/>
        <w:ind w:left="709" w:hanging="709"/>
      </w:pPr>
      <w:r w:rsidRPr="00785FE7">
        <w:t>4.10.5</w:t>
      </w:r>
      <w:r w:rsidRPr="00785FE7">
        <w:tab/>
        <w:t>For security reasons, schools need to record all income and deposits at the bank.  For cheques, this includes recording all details of the cheque itself, such as the cheque number, the amount, the drawer etc.</w:t>
      </w:r>
    </w:p>
    <w:p w14:paraId="2398E31A" w14:textId="77777777" w:rsidR="00785FE7" w:rsidRPr="00785FE7" w:rsidRDefault="00785FE7" w:rsidP="00785FE7">
      <w:pPr>
        <w:tabs>
          <w:tab w:val="left" w:pos="709"/>
        </w:tabs>
        <w:spacing w:line="240" w:lineRule="auto"/>
      </w:pPr>
    </w:p>
    <w:p w14:paraId="3B4D280C" w14:textId="77777777" w:rsidR="00785FE7" w:rsidRPr="00785FE7" w:rsidRDefault="00785FE7" w:rsidP="00785FE7">
      <w:pPr>
        <w:tabs>
          <w:tab w:val="left" w:pos="709"/>
        </w:tabs>
        <w:spacing w:line="240" w:lineRule="auto"/>
        <w:ind w:left="705" w:hanging="705"/>
      </w:pPr>
      <w:r w:rsidRPr="00785FE7">
        <w:t>4.10.6</w:t>
      </w:r>
      <w:r w:rsidRPr="00785FE7">
        <w:tab/>
        <w:t>Income records must then be reconciled with the bank deposit records on a regular basis.  Any discrepancies should be recorded and immediately investigated.</w:t>
      </w:r>
    </w:p>
    <w:p w14:paraId="1A0638C4" w14:textId="77777777" w:rsidR="00785FE7" w:rsidRPr="00785FE7" w:rsidRDefault="00785FE7" w:rsidP="00785FE7">
      <w:pPr>
        <w:tabs>
          <w:tab w:val="left" w:pos="709"/>
        </w:tabs>
        <w:spacing w:line="240" w:lineRule="auto"/>
      </w:pPr>
    </w:p>
    <w:p w14:paraId="7BBC79F6" w14:textId="77777777" w:rsidR="00785FE7" w:rsidRPr="00785FE7" w:rsidRDefault="00785FE7" w:rsidP="00785FE7">
      <w:pPr>
        <w:tabs>
          <w:tab w:val="left" w:pos="709"/>
        </w:tabs>
        <w:spacing w:line="240" w:lineRule="auto"/>
      </w:pPr>
      <w:r w:rsidRPr="00785FE7">
        <w:t>4.11</w:t>
      </w:r>
      <w:r w:rsidRPr="00785FE7">
        <w:tab/>
      </w:r>
      <w:r w:rsidRPr="00785FE7">
        <w:rPr>
          <w:b/>
        </w:rPr>
        <w:t>Debt Management</w:t>
      </w:r>
      <w:bookmarkStart w:id="91" w:name="2szc72q" w:colFirst="0" w:colLast="0"/>
      <w:bookmarkEnd w:id="91"/>
    </w:p>
    <w:p w14:paraId="089FCC81" w14:textId="77777777" w:rsidR="00785FE7" w:rsidRPr="00785FE7" w:rsidRDefault="00785FE7" w:rsidP="00785FE7">
      <w:pPr>
        <w:tabs>
          <w:tab w:val="left" w:pos="709"/>
        </w:tabs>
        <w:spacing w:line="240" w:lineRule="auto"/>
      </w:pPr>
    </w:p>
    <w:p w14:paraId="75752755" w14:textId="77777777" w:rsidR="00785FE7" w:rsidRPr="00785FE7" w:rsidRDefault="00785FE7" w:rsidP="00785FE7">
      <w:pPr>
        <w:tabs>
          <w:tab w:val="left" w:pos="709"/>
        </w:tabs>
        <w:spacing w:line="240" w:lineRule="auto"/>
        <w:ind w:left="705" w:hanging="705"/>
      </w:pPr>
      <w:r w:rsidRPr="00785FE7">
        <w:t>4.11.1</w:t>
      </w:r>
      <w:r w:rsidRPr="00785FE7">
        <w:tab/>
        <w:t xml:space="preserve">The Governing Board must have a policy for the collection of any monies due to the school. </w:t>
      </w:r>
    </w:p>
    <w:p w14:paraId="2A72EA1B" w14:textId="77777777" w:rsidR="00785FE7" w:rsidRPr="00785FE7" w:rsidRDefault="00785FE7" w:rsidP="00785FE7">
      <w:pPr>
        <w:tabs>
          <w:tab w:val="left" w:pos="709"/>
        </w:tabs>
        <w:spacing w:line="240" w:lineRule="auto"/>
        <w:ind w:left="705" w:hanging="705"/>
      </w:pPr>
      <w:r w:rsidRPr="00785FE7">
        <w:t>4.11.2</w:t>
      </w:r>
      <w:r w:rsidRPr="00785FE7">
        <w:tab/>
        <w:t>Debt collection is the responsibility of schools, and all schools must have a debt collection policy. This should include:</w:t>
      </w:r>
    </w:p>
    <w:p w14:paraId="158BDBF6" w14:textId="77777777" w:rsidR="00785FE7" w:rsidRPr="00785FE7" w:rsidRDefault="00785FE7" w:rsidP="00785FE7">
      <w:pPr>
        <w:tabs>
          <w:tab w:val="left" w:pos="709"/>
        </w:tabs>
        <w:spacing w:line="240" w:lineRule="auto"/>
      </w:pPr>
    </w:p>
    <w:p w14:paraId="31823127" w14:textId="77777777" w:rsidR="00785FE7" w:rsidRPr="00785FE7" w:rsidRDefault="00785FE7" w:rsidP="00E36B3D">
      <w:pPr>
        <w:numPr>
          <w:ilvl w:val="0"/>
          <w:numId w:val="33"/>
        </w:numPr>
        <w:pBdr>
          <w:top w:val="nil"/>
          <w:left w:val="nil"/>
          <w:bottom w:val="nil"/>
          <w:right w:val="nil"/>
          <w:between w:val="nil"/>
        </w:pBdr>
        <w:tabs>
          <w:tab w:val="left" w:pos="426"/>
        </w:tabs>
        <w:spacing w:line="240" w:lineRule="auto"/>
        <w:rPr>
          <w:color w:val="000000"/>
        </w:rPr>
      </w:pPr>
      <w:r w:rsidRPr="00785FE7">
        <w:rPr>
          <w:color w:val="000000"/>
        </w:rPr>
        <w:t>the normal settlement period and how it is communicated</w:t>
      </w:r>
    </w:p>
    <w:p w14:paraId="6AA47544" w14:textId="77777777" w:rsidR="00785FE7" w:rsidRPr="00785FE7" w:rsidRDefault="00785FE7" w:rsidP="00E36B3D">
      <w:pPr>
        <w:numPr>
          <w:ilvl w:val="0"/>
          <w:numId w:val="33"/>
        </w:numPr>
        <w:pBdr>
          <w:top w:val="nil"/>
          <w:left w:val="nil"/>
          <w:bottom w:val="nil"/>
          <w:right w:val="nil"/>
          <w:between w:val="nil"/>
        </w:pBdr>
        <w:tabs>
          <w:tab w:val="left" w:pos="426"/>
        </w:tabs>
        <w:spacing w:line="240" w:lineRule="auto"/>
        <w:rPr>
          <w:color w:val="000000"/>
        </w:rPr>
      </w:pPr>
      <w:r w:rsidRPr="00785FE7">
        <w:rPr>
          <w:color w:val="000000"/>
        </w:rPr>
        <w:t>the actions to be taken, and by whom, to chase unpaid amounts due once the settlement period has passed</w:t>
      </w:r>
    </w:p>
    <w:p w14:paraId="42339236" w14:textId="7BDD4B0B" w:rsidR="00785FE7" w:rsidRPr="00785FE7" w:rsidRDefault="00785FE7" w:rsidP="00E36B3D">
      <w:pPr>
        <w:numPr>
          <w:ilvl w:val="0"/>
          <w:numId w:val="33"/>
        </w:numPr>
        <w:pBdr>
          <w:top w:val="nil"/>
          <w:left w:val="nil"/>
          <w:bottom w:val="nil"/>
          <w:right w:val="nil"/>
          <w:between w:val="nil"/>
        </w:pBdr>
        <w:tabs>
          <w:tab w:val="left" w:pos="426"/>
        </w:tabs>
        <w:spacing w:line="240" w:lineRule="auto"/>
        <w:rPr>
          <w:color w:val="000000"/>
        </w:rPr>
      </w:pPr>
      <w:r w:rsidRPr="00785FE7">
        <w:rPr>
          <w:color w:val="000000"/>
        </w:rPr>
        <w:t>other actions to be taken, e.g., removing credit facilities or the use of facilities whilst debts remain unpaid</w:t>
      </w:r>
    </w:p>
    <w:p w14:paraId="4F7CF9A8" w14:textId="7799B07A" w:rsidR="00785FE7" w:rsidRPr="00785FE7" w:rsidRDefault="00785FE7" w:rsidP="00E36B3D">
      <w:pPr>
        <w:numPr>
          <w:ilvl w:val="0"/>
          <w:numId w:val="33"/>
        </w:numPr>
        <w:pBdr>
          <w:top w:val="nil"/>
          <w:left w:val="nil"/>
          <w:bottom w:val="nil"/>
          <w:right w:val="nil"/>
          <w:between w:val="nil"/>
        </w:pBdr>
        <w:tabs>
          <w:tab w:val="left" w:pos="426"/>
        </w:tabs>
        <w:spacing w:line="240" w:lineRule="auto"/>
        <w:rPr>
          <w:color w:val="000000"/>
        </w:rPr>
      </w:pPr>
      <w:r w:rsidRPr="00785FE7">
        <w:rPr>
          <w:color w:val="000000"/>
        </w:rPr>
        <w:lastRenderedPageBreak/>
        <w:t>whether an individual or body (e.g., Finance Sub-Committee) is granted delegated authority to exercise discretion on specific debts, and what the limits of the discretion are</w:t>
      </w:r>
    </w:p>
    <w:p w14:paraId="08828C49" w14:textId="65DA0CBD" w:rsidR="00785FE7" w:rsidRPr="00785FE7" w:rsidRDefault="00785FE7" w:rsidP="00E36B3D">
      <w:pPr>
        <w:numPr>
          <w:ilvl w:val="0"/>
          <w:numId w:val="33"/>
        </w:numPr>
        <w:pBdr>
          <w:top w:val="nil"/>
          <w:left w:val="nil"/>
          <w:bottom w:val="nil"/>
          <w:right w:val="nil"/>
          <w:between w:val="nil"/>
        </w:pBdr>
        <w:tabs>
          <w:tab w:val="left" w:pos="426"/>
        </w:tabs>
        <w:spacing w:line="240" w:lineRule="auto"/>
        <w:rPr>
          <w:color w:val="000000"/>
        </w:rPr>
      </w:pPr>
      <w:r w:rsidRPr="00785FE7">
        <w:rPr>
          <w:color w:val="000000"/>
        </w:rPr>
        <w:t xml:space="preserve">a process of debt writes off (see </w:t>
      </w:r>
      <w:hyperlink w:anchor="184mhaj">
        <w:r w:rsidRPr="00785FE7">
          <w:rPr>
            <w:b/>
            <w:color w:val="FF6600"/>
            <w:u w:val="single"/>
          </w:rPr>
          <w:t>Section 4.12</w:t>
        </w:r>
      </w:hyperlink>
      <w:r w:rsidRPr="00785FE7">
        <w:rPr>
          <w:color w:val="000000"/>
        </w:rPr>
        <w:t xml:space="preserve"> below)</w:t>
      </w:r>
    </w:p>
    <w:p w14:paraId="134C6F5D" w14:textId="77777777" w:rsidR="00785FE7" w:rsidRPr="00785FE7" w:rsidRDefault="00785FE7" w:rsidP="00785FE7">
      <w:pPr>
        <w:tabs>
          <w:tab w:val="left" w:pos="709"/>
        </w:tabs>
        <w:spacing w:line="240" w:lineRule="auto"/>
      </w:pPr>
    </w:p>
    <w:p w14:paraId="76590804" w14:textId="60D128FB" w:rsidR="00785FE7" w:rsidRPr="00785FE7" w:rsidRDefault="00785FE7" w:rsidP="00785FE7">
      <w:pPr>
        <w:tabs>
          <w:tab w:val="left" w:pos="709"/>
        </w:tabs>
        <w:spacing w:line="240" w:lineRule="auto"/>
        <w:ind w:left="705" w:hanging="705"/>
      </w:pPr>
      <w:r w:rsidRPr="00785FE7">
        <w:t>4.11.3</w:t>
      </w:r>
      <w:r w:rsidRPr="00785FE7">
        <w:tab/>
        <w:t xml:space="preserve">Schools should implement debt collection processes as soon as the settlement period given on an invoice has passed. For example, a reminder system with a suitable set of letters (see the sample debt recovery letters in </w:t>
      </w:r>
      <w:hyperlink w:anchor="meukdy">
        <w:r w:rsidRPr="00785FE7">
          <w:rPr>
            <w:b/>
            <w:color w:val="FF6600"/>
            <w:u w:val="single"/>
          </w:rPr>
          <w:t>Appendix 4.1</w:t>
        </w:r>
      </w:hyperlink>
      <w:r w:rsidRPr="00785FE7">
        <w:rPr>
          <w:b/>
          <w:color w:val="FF6600"/>
        </w:rPr>
        <w:t>,</w:t>
      </w:r>
      <w:r w:rsidRPr="00785FE7">
        <w:t xml:space="preserve"> and </w:t>
      </w:r>
      <w:hyperlink w:anchor="45jfvxd">
        <w:r w:rsidRPr="00785FE7">
          <w:rPr>
            <w:b/>
            <w:color w:val="FF6600"/>
            <w:u w:val="single"/>
          </w:rPr>
          <w:t>4.2</w:t>
        </w:r>
      </w:hyperlink>
      <w:r w:rsidRPr="00785FE7">
        <w:rPr>
          <w:b/>
          <w:color w:val="FF6600"/>
        </w:rPr>
        <w:t>.</w:t>
      </w:r>
      <w:r w:rsidRPr="00785FE7">
        <w:t xml:space="preserve"> </w:t>
      </w:r>
    </w:p>
    <w:p w14:paraId="50957B5C" w14:textId="77777777" w:rsidR="00785FE7" w:rsidRPr="00785FE7" w:rsidRDefault="00785FE7" w:rsidP="00785FE7">
      <w:pPr>
        <w:tabs>
          <w:tab w:val="left" w:pos="709"/>
        </w:tabs>
        <w:spacing w:line="240" w:lineRule="auto"/>
      </w:pPr>
    </w:p>
    <w:p w14:paraId="11AA66A5" w14:textId="449BDA79" w:rsidR="00785FE7" w:rsidRPr="00785FE7" w:rsidRDefault="00785FE7" w:rsidP="00785FE7">
      <w:pPr>
        <w:tabs>
          <w:tab w:val="left" w:pos="709"/>
        </w:tabs>
        <w:spacing w:line="240" w:lineRule="auto"/>
        <w:ind w:left="705" w:hanging="705"/>
      </w:pPr>
      <w:r w:rsidRPr="00785FE7">
        <w:t>4.11.4</w:t>
      </w:r>
      <w:r w:rsidRPr="00785FE7">
        <w:tab/>
        <w:t xml:space="preserve">Schools should operate a debtors’ control account to record all accounts issued and monies received. </w:t>
      </w:r>
    </w:p>
    <w:p w14:paraId="513082D6" w14:textId="77777777" w:rsidR="00785FE7" w:rsidRPr="00785FE7" w:rsidRDefault="00785FE7" w:rsidP="00785FE7">
      <w:pPr>
        <w:tabs>
          <w:tab w:val="left" w:pos="709"/>
        </w:tabs>
        <w:spacing w:line="240" w:lineRule="auto"/>
      </w:pPr>
    </w:p>
    <w:p w14:paraId="4D181CBD" w14:textId="77777777" w:rsidR="00785FE7" w:rsidRPr="00785FE7" w:rsidRDefault="00785FE7" w:rsidP="00785FE7">
      <w:pPr>
        <w:tabs>
          <w:tab w:val="left" w:pos="709"/>
        </w:tabs>
        <w:spacing w:line="240" w:lineRule="auto"/>
        <w:ind w:left="705" w:hanging="705"/>
      </w:pPr>
      <w:r w:rsidRPr="00785FE7">
        <w:t>4.11.5</w:t>
      </w:r>
      <w:r w:rsidRPr="00785FE7">
        <w:tab/>
        <w:t>Debtors’ accounts must include details of the methods and place of payment available, namely:</w:t>
      </w:r>
    </w:p>
    <w:p w14:paraId="31136610" w14:textId="77777777" w:rsidR="00785FE7" w:rsidRPr="00785FE7" w:rsidRDefault="00785FE7" w:rsidP="00785FE7">
      <w:pPr>
        <w:tabs>
          <w:tab w:val="left" w:pos="709"/>
        </w:tabs>
        <w:spacing w:line="240" w:lineRule="auto"/>
      </w:pPr>
    </w:p>
    <w:p w14:paraId="503F40C3" w14:textId="40C60DB6" w:rsidR="00785FE7" w:rsidRPr="00785FE7" w:rsidRDefault="00785FE7" w:rsidP="00E36B3D">
      <w:pPr>
        <w:numPr>
          <w:ilvl w:val="0"/>
          <w:numId w:val="34"/>
        </w:numPr>
        <w:pBdr>
          <w:top w:val="nil"/>
          <w:left w:val="nil"/>
          <w:bottom w:val="nil"/>
          <w:right w:val="nil"/>
          <w:between w:val="nil"/>
        </w:pBdr>
        <w:tabs>
          <w:tab w:val="left" w:pos="426"/>
        </w:tabs>
        <w:spacing w:line="240" w:lineRule="auto"/>
        <w:rPr>
          <w:color w:val="000000"/>
        </w:rPr>
      </w:pPr>
      <w:r w:rsidRPr="00785FE7">
        <w:rPr>
          <w:color w:val="000000"/>
        </w:rPr>
        <w:t>t the school in the form of cash, cheque, or postal order.</w:t>
      </w:r>
    </w:p>
    <w:p w14:paraId="25A46796" w14:textId="77777777" w:rsidR="00785FE7" w:rsidRPr="00785FE7" w:rsidRDefault="00785FE7" w:rsidP="00E36B3D">
      <w:pPr>
        <w:numPr>
          <w:ilvl w:val="0"/>
          <w:numId w:val="34"/>
        </w:numPr>
        <w:pBdr>
          <w:top w:val="nil"/>
          <w:left w:val="nil"/>
          <w:bottom w:val="nil"/>
          <w:right w:val="nil"/>
          <w:between w:val="nil"/>
        </w:pBdr>
        <w:tabs>
          <w:tab w:val="left" w:pos="426"/>
        </w:tabs>
        <w:spacing w:line="240" w:lineRule="auto"/>
        <w:rPr>
          <w:color w:val="000000"/>
        </w:rPr>
      </w:pPr>
      <w:r w:rsidRPr="00785FE7">
        <w:rPr>
          <w:color w:val="000000"/>
        </w:rPr>
        <w:t>By return of post by cheque or postal order.</w:t>
      </w:r>
    </w:p>
    <w:p w14:paraId="2F26AACD" w14:textId="77777777" w:rsidR="00785FE7" w:rsidRPr="00785FE7" w:rsidRDefault="00785FE7" w:rsidP="00785FE7">
      <w:pPr>
        <w:tabs>
          <w:tab w:val="left" w:pos="709"/>
        </w:tabs>
        <w:spacing w:line="240" w:lineRule="auto"/>
      </w:pPr>
    </w:p>
    <w:p w14:paraId="797354FC" w14:textId="77777777" w:rsidR="00785FE7" w:rsidRPr="00785FE7" w:rsidRDefault="00785FE7" w:rsidP="00785FE7">
      <w:pPr>
        <w:tabs>
          <w:tab w:val="left" w:pos="709"/>
        </w:tabs>
        <w:spacing w:line="240" w:lineRule="auto"/>
        <w:ind w:left="705" w:hanging="705"/>
      </w:pPr>
      <w:r w:rsidRPr="00785FE7">
        <w:t>4.11.6</w:t>
      </w:r>
      <w:r w:rsidRPr="00785FE7">
        <w:tab/>
        <w:t>Schools should regularly review outstanding debts and ensure that debt recovery is being actively pursued.</w:t>
      </w:r>
    </w:p>
    <w:p w14:paraId="58903192" w14:textId="77777777" w:rsidR="00785FE7" w:rsidRPr="00785FE7" w:rsidRDefault="00785FE7" w:rsidP="00785FE7">
      <w:pPr>
        <w:tabs>
          <w:tab w:val="left" w:pos="709"/>
        </w:tabs>
        <w:spacing w:line="240" w:lineRule="auto"/>
      </w:pPr>
    </w:p>
    <w:p w14:paraId="2ECA88C7" w14:textId="77777777" w:rsidR="00785FE7" w:rsidRPr="00785FE7" w:rsidRDefault="00785FE7" w:rsidP="00785FE7">
      <w:pPr>
        <w:tabs>
          <w:tab w:val="left" w:pos="709"/>
        </w:tabs>
        <w:spacing w:line="240" w:lineRule="auto"/>
        <w:ind w:left="705" w:hanging="705"/>
      </w:pPr>
      <w:r w:rsidRPr="00785FE7">
        <w:t>4.11.7</w:t>
      </w:r>
      <w:r w:rsidRPr="00785FE7">
        <w:tab/>
        <w:t xml:space="preserve">If an account remains unpaid after a reminder has been issued, further action may be required, depending on whether the debt originates from an internal or external source.  If the debt is from an internal source, say between schools within the LA or within the LA itself, legal proceedings will not be instigated; instead, schools must inform the Schools Support (Finance) Team at Hackney Education of the outstanding debt so that they may resolve the issue on the school’s behalf.  If the debt is from an external source, it may be pursued by taking legal action if sufficient reminders have not resulted in payment.  In such cases, schools should seek legal advice, at the school’s cost, on how to proceed. The Councils legal services department offers a legal package which can be acquired to provide advice and litigation. </w:t>
      </w:r>
      <w:hyperlink r:id="rId93">
        <w:r w:rsidRPr="00785FE7">
          <w:rPr>
            <w:color w:val="FF6600"/>
            <w:u w:val="single"/>
          </w:rPr>
          <w:t>Hackney Services for Schools-Legal Subscription</w:t>
        </w:r>
      </w:hyperlink>
      <w:r w:rsidRPr="00785FE7">
        <w:rPr>
          <w:color w:val="FF6600"/>
        </w:rPr>
        <w:t xml:space="preserve"> </w:t>
      </w:r>
    </w:p>
    <w:p w14:paraId="2AEE12DC" w14:textId="77777777" w:rsidR="00785FE7" w:rsidRPr="00785FE7" w:rsidRDefault="00785FE7" w:rsidP="00785FE7">
      <w:pPr>
        <w:tabs>
          <w:tab w:val="left" w:pos="709"/>
        </w:tabs>
        <w:spacing w:line="240" w:lineRule="auto"/>
      </w:pPr>
    </w:p>
    <w:p w14:paraId="0A56503A" w14:textId="77777777" w:rsidR="00785FE7" w:rsidRPr="00785FE7" w:rsidRDefault="00785FE7" w:rsidP="00785FE7">
      <w:pPr>
        <w:tabs>
          <w:tab w:val="left" w:pos="709"/>
        </w:tabs>
        <w:spacing w:line="240" w:lineRule="auto"/>
        <w:rPr>
          <w:b/>
        </w:rPr>
      </w:pPr>
      <w:r w:rsidRPr="00785FE7">
        <w:t>4.12</w:t>
      </w:r>
      <w:r w:rsidRPr="00785FE7">
        <w:tab/>
      </w:r>
      <w:r w:rsidRPr="00785FE7">
        <w:rPr>
          <w:b/>
        </w:rPr>
        <w:t>Debt Write Off</w:t>
      </w:r>
      <w:bookmarkStart w:id="92" w:name="184mhaj" w:colFirst="0" w:colLast="0"/>
      <w:bookmarkEnd w:id="92"/>
    </w:p>
    <w:p w14:paraId="2C506D6E" w14:textId="77777777" w:rsidR="00785FE7" w:rsidRPr="00785FE7" w:rsidRDefault="00785FE7" w:rsidP="00785FE7">
      <w:pPr>
        <w:tabs>
          <w:tab w:val="left" w:pos="709"/>
        </w:tabs>
        <w:spacing w:line="240" w:lineRule="auto"/>
      </w:pPr>
    </w:p>
    <w:p w14:paraId="2482DCD2" w14:textId="77777777" w:rsidR="00785FE7" w:rsidRPr="00785FE7" w:rsidRDefault="00785FE7" w:rsidP="00785FE7">
      <w:pPr>
        <w:tabs>
          <w:tab w:val="left" w:pos="709"/>
        </w:tabs>
        <w:spacing w:line="240" w:lineRule="auto"/>
        <w:ind w:left="705" w:hanging="705"/>
      </w:pPr>
      <w:r w:rsidRPr="00785FE7">
        <w:t>4.12.1</w:t>
      </w:r>
      <w:r w:rsidRPr="00785FE7">
        <w:tab/>
        <w:t>When assessing whether a debt can be written off, schools must first consider the following:</w:t>
      </w:r>
    </w:p>
    <w:p w14:paraId="4B5E1F2F" w14:textId="77777777" w:rsidR="00785FE7" w:rsidRPr="00785FE7" w:rsidRDefault="00785FE7" w:rsidP="00785FE7">
      <w:pPr>
        <w:tabs>
          <w:tab w:val="left" w:pos="709"/>
        </w:tabs>
        <w:spacing w:line="240" w:lineRule="auto"/>
      </w:pPr>
    </w:p>
    <w:p w14:paraId="74DF1F12" w14:textId="77777777" w:rsidR="00785FE7" w:rsidRPr="00785FE7" w:rsidRDefault="00785FE7" w:rsidP="00E36B3D">
      <w:pPr>
        <w:numPr>
          <w:ilvl w:val="0"/>
          <w:numId w:val="35"/>
        </w:numPr>
        <w:pBdr>
          <w:top w:val="nil"/>
          <w:left w:val="nil"/>
          <w:bottom w:val="nil"/>
          <w:right w:val="nil"/>
          <w:between w:val="nil"/>
        </w:pBdr>
        <w:tabs>
          <w:tab w:val="left" w:pos="426"/>
        </w:tabs>
        <w:spacing w:line="240" w:lineRule="auto"/>
        <w:rPr>
          <w:color w:val="000000"/>
        </w:rPr>
      </w:pPr>
      <w:r w:rsidRPr="00785FE7">
        <w:rPr>
          <w:color w:val="000000"/>
        </w:rPr>
        <w:t>Have all reasonable steps been taken to collect the debt?</w:t>
      </w:r>
    </w:p>
    <w:p w14:paraId="2EB7DCF1" w14:textId="77777777" w:rsidR="00785FE7" w:rsidRPr="00785FE7" w:rsidRDefault="00785FE7" w:rsidP="00E36B3D">
      <w:pPr>
        <w:numPr>
          <w:ilvl w:val="0"/>
          <w:numId w:val="35"/>
        </w:numPr>
        <w:pBdr>
          <w:top w:val="nil"/>
          <w:left w:val="nil"/>
          <w:bottom w:val="nil"/>
          <w:right w:val="nil"/>
          <w:between w:val="nil"/>
        </w:pBdr>
        <w:tabs>
          <w:tab w:val="left" w:pos="426"/>
        </w:tabs>
        <w:spacing w:line="240" w:lineRule="auto"/>
        <w:rPr>
          <w:color w:val="000000"/>
        </w:rPr>
      </w:pPr>
      <w:r w:rsidRPr="00785FE7">
        <w:rPr>
          <w:color w:val="000000"/>
        </w:rPr>
        <w:t>What is the prospect of receiving the income without significant investment in time or resources?</w:t>
      </w:r>
    </w:p>
    <w:p w14:paraId="5EA3D680" w14:textId="6B0FBAAD" w:rsidR="00785FE7" w:rsidRPr="00785FE7" w:rsidRDefault="00785FE7" w:rsidP="00E36B3D">
      <w:pPr>
        <w:numPr>
          <w:ilvl w:val="0"/>
          <w:numId w:val="35"/>
        </w:numPr>
        <w:pBdr>
          <w:top w:val="nil"/>
          <w:left w:val="nil"/>
          <w:bottom w:val="nil"/>
          <w:right w:val="nil"/>
          <w:between w:val="nil"/>
        </w:pBdr>
        <w:tabs>
          <w:tab w:val="left" w:pos="426"/>
        </w:tabs>
        <w:spacing w:line="240" w:lineRule="auto"/>
        <w:rPr>
          <w:color w:val="000000"/>
        </w:rPr>
      </w:pPr>
      <w:r w:rsidRPr="00785FE7">
        <w:rPr>
          <w:color w:val="000000"/>
        </w:rPr>
        <w:t>What is the cost to the school (e.g., in pursuing recovery)?</w:t>
      </w:r>
    </w:p>
    <w:p w14:paraId="4E68DB3E" w14:textId="77777777" w:rsidR="00785FE7" w:rsidRPr="00785FE7" w:rsidRDefault="00785FE7" w:rsidP="00785FE7">
      <w:pPr>
        <w:tabs>
          <w:tab w:val="left" w:pos="709"/>
        </w:tabs>
        <w:spacing w:line="240" w:lineRule="auto"/>
        <w:ind w:left="1070"/>
      </w:pPr>
    </w:p>
    <w:p w14:paraId="27AFC532" w14:textId="12EF5DF5" w:rsidR="00785FE7" w:rsidRPr="00785FE7" w:rsidRDefault="00785FE7" w:rsidP="00785FE7">
      <w:pPr>
        <w:tabs>
          <w:tab w:val="left" w:pos="709"/>
        </w:tabs>
        <w:spacing w:line="240" w:lineRule="auto"/>
        <w:ind w:left="705" w:hanging="705"/>
      </w:pPr>
      <w:r w:rsidRPr="00785FE7">
        <w:t>4.12.2</w:t>
      </w:r>
      <w:r w:rsidRPr="00785FE7">
        <w:tab/>
        <w:t xml:space="preserve">Where the Headteacher proposes to write off a debt they must seek Governing Board approval unless authority to write off debts has been delegated and </w:t>
      </w:r>
      <w:r>
        <w:t xml:space="preserve">stated in the </w:t>
      </w:r>
      <w:r w:rsidRPr="00785FE7">
        <w:t xml:space="preserve">minutes by the Governing Board.  Where delegation is in place, debts written off should be reported for information to the Governing Board.  </w:t>
      </w:r>
    </w:p>
    <w:p w14:paraId="1D2CE9AE" w14:textId="77777777" w:rsidR="00785FE7" w:rsidRPr="00785FE7" w:rsidRDefault="00785FE7" w:rsidP="00785FE7">
      <w:pPr>
        <w:tabs>
          <w:tab w:val="left" w:pos="709"/>
        </w:tabs>
        <w:spacing w:line="240" w:lineRule="auto"/>
      </w:pPr>
    </w:p>
    <w:p w14:paraId="5F0D7BDF" w14:textId="77777777" w:rsidR="00785FE7" w:rsidRPr="00785FE7" w:rsidRDefault="00785FE7" w:rsidP="00785FE7">
      <w:pPr>
        <w:tabs>
          <w:tab w:val="left" w:pos="709"/>
        </w:tabs>
        <w:spacing w:line="240" w:lineRule="auto"/>
        <w:ind w:left="705" w:hanging="705"/>
      </w:pPr>
      <w:r w:rsidRPr="00785FE7">
        <w:lastRenderedPageBreak/>
        <w:t>4.12.3</w:t>
      </w:r>
      <w:r w:rsidRPr="00785FE7">
        <w:tab/>
        <w:t>The Headteacher’s authority to write off debts should not exceed £500 (secondary) and £250 (other).</w:t>
      </w:r>
    </w:p>
    <w:p w14:paraId="2355F4AD" w14:textId="77777777" w:rsidR="00785FE7" w:rsidRPr="00785FE7" w:rsidRDefault="00785FE7" w:rsidP="00785FE7">
      <w:pPr>
        <w:tabs>
          <w:tab w:val="left" w:pos="709"/>
        </w:tabs>
        <w:spacing w:line="240" w:lineRule="auto"/>
      </w:pPr>
    </w:p>
    <w:p w14:paraId="33986272" w14:textId="77777777" w:rsidR="00785FE7" w:rsidRPr="00785FE7" w:rsidRDefault="00785FE7" w:rsidP="00785FE7">
      <w:pPr>
        <w:tabs>
          <w:tab w:val="left" w:pos="709"/>
        </w:tabs>
        <w:spacing w:line="240" w:lineRule="auto"/>
        <w:ind w:left="705" w:hanging="705"/>
      </w:pPr>
      <w:r w:rsidRPr="00785FE7">
        <w:t>4.12.4</w:t>
      </w:r>
      <w:r w:rsidRPr="00785FE7">
        <w:tab/>
        <w:t xml:space="preserve">Where debts exceed £5,000, schools must first obtain the approval of the Assistant Director of Finance at Hackney Education and then the Governing Board/Finance Committee, to write the debt off. </w:t>
      </w:r>
    </w:p>
    <w:p w14:paraId="780581D5" w14:textId="77777777" w:rsidR="00785FE7" w:rsidRPr="00785FE7" w:rsidRDefault="00785FE7" w:rsidP="00785FE7">
      <w:pPr>
        <w:spacing w:line="240" w:lineRule="auto"/>
        <w:ind w:left="720" w:hanging="720"/>
      </w:pPr>
      <w:r w:rsidRPr="00785FE7">
        <w:tab/>
        <w:t>See sample policy which may be tailored as applicable:</w:t>
      </w:r>
    </w:p>
    <w:p w14:paraId="0652C118" w14:textId="77777777" w:rsidR="00785FE7" w:rsidRPr="00785FE7" w:rsidRDefault="00785FE7" w:rsidP="00785FE7">
      <w:pPr>
        <w:spacing w:line="240" w:lineRule="auto"/>
        <w:ind w:left="720" w:hanging="720"/>
      </w:pPr>
    </w:p>
    <w:p w14:paraId="2FC65ACF" w14:textId="77777777" w:rsidR="00785FE7" w:rsidRPr="00785FE7" w:rsidRDefault="00785FE7" w:rsidP="00785FE7">
      <w:pPr>
        <w:spacing w:line="240" w:lineRule="auto"/>
        <w:ind w:left="720" w:hanging="720"/>
      </w:pPr>
      <w:r w:rsidRPr="00785FE7">
        <w:tab/>
      </w:r>
      <w:hyperlink r:id="rId94">
        <w:r w:rsidRPr="00785FE7">
          <w:rPr>
            <w:color w:val="FF6600"/>
            <w:sz w:val="24"/>
            <w:szCs w:val="24"/>
            <w:u w:val="single"/>
          </w:rPr>
          <w:t xml:space="preserve">Sample Debt Recovery Policy </w:t>
        </w:r>
      </w:hyperlink>
    </w:p>
    <w:p w14:paraId="51CEDC27" w14:textId="20380083" w:rsidR="00785FE7" w:rsidRDefault="00785FE7" w:rsidP="00052FD3"/>
    <w:p w14:paraId="1F786C98" w14:textId="69EAD63D" w:rsidR="005B12F3" w:rsidRDefault="005B12F3" w:rsidP="00052FD3"/>
    <w:p w14:paraId="7129C5E3" w14:textId="6A998C99" w:rsidR="005B12F3" w:rsidRDefault="005B12F3" w:rsidP="00052FD3"/>
    <w:p w14:paraId="1FB3C298" w14:textId="4E3D021B" w:rsidR="005B12F3" w:rsidRDefault="005B12F3" w:rsidP="00052FD3"/>
    <w:p w14:paraId="1586AB31" w14:textId="6A62210F" w:rsidR="005B12F3" w:rsidRDefault="005B12F3" w:rsidP="00052FD3"/>
    <w:p w14:paraId="519B275F" w14:textId="48424911" w:rsidR="005B12F3" w:rsidRDefault="005B12F3" w:rsidP="00052FD3"/>
    <w:p w14:paraId="31F9FE0C" w14:textId="5E93E946" w:rsidR="005B12F3" w:rsidRDefault="005B12F3" w:rsidP="00052FD3"/>
    <w:p w14:paraId="6B69173E" w14:textId="39AD862F" w:rsidR="005B12F3" w:rsidRDefault="005B12F3" w:rsidP="00052FD3"/>
    <w:p w14:paraId="510178D6" w14:textId="408599AF" w:rsidR="005B12F3" w:rsidRDefault="005B12F3" w:rsidP="00052FD3"/>
    <w:p w14:paraId="6065B6A6" w14:textId="391CE39C" w:rsidR="005B12F3" w:rsidRDefault="005B12F3" w:rsidP="00052FD3"/>
    <w:p w14:paraId="2454A154" w14:textId="5DBDDC32" w:rsidR="005B12F3" w:rsidRDefault="005B12F3" w:rsidP="00052FD3"/>
    <w:p w14:paraId="57B54B58" w14:textId="61185F5C" w:rsidR="005B12F3" w:rsidRDefault="005B12F3" w:rsidP="00052FD3"/>
    <w:p w14:paraId="7F0F37F1" w14:textId="05E20B7F" w:rsidR="005B12F3" w:rsidRDefault="005B12F3" w:rsidP="00052FD3"/>
    <w:p w14:paraId="4BDFACD3" w14:textId="5EF60280" w:rsidR="005B12F3" w:rsidRDefault="005B12F3" w:rsidP="00052FD3"/>
    <w:p w14:paraId="1ECADF44" w14:textId="67E3E35B" w:rsidR="005B12F3" w:rsidRDefault="005B12F3" w:rsidP="00052FD3"/>
    <w:p w14:paraId="2C9607FB" w14:textId="12BCED92" w:rsidR="005B12F3" w:rsidRDefault="005B12F3" w:rsidP="00052FD3"/>
    <w:p w14:paraId="74F2B528" w14:textId="1E1CA570" w:rsidR="005B12F3" w:rsidRDefault="005B12F3" w:rsidP="00052FD3"/>
    <w:p w14:paraId="4C036E5D" w14:textId="3AADB3DC" w:rsidR="005B12F3" w:rsidRDefault="005B12F3" w:rsidP="00052FD3"/>
    <w:p w14:paraId="34D9E31A" w14:textId="25EA30AB" w:rsidR="005B12F3" w:rsidRDefault="005B12F3" w:rsidP="00052FD3"/>
    <w:p w14:paraId="2459C9E5" w14:textId="23A30B64" w:rsidR="005B12F3" w:rsidRDefault="005B12F3" w:rsidP="00052FD3"/>
    <w:p w14:paraId="40F8D3D2" w14:textId="24E2E69F" w:rsidR="005B12F3" w:rsidRDefault="005B12F3" w:rsidP="00052FD3"/>
    <w:p w14:paraId="2FB6389B" w14:textId="7CA659C9" w:rsidR="005B12F3" w:rsidRDefault="005B12F3" w:rsidP="00052FD3"/>
    <w:p w14:paraId="14CF7F2A" w14:textId="774E2D92" w:rsidR="005B12F3" w:rsidRDefault="005B12F3" w:rsidP="00052FD3"/>
    <w:p w14:paraId="0D37268A" w14:textId="17CE3036" w:rsidR="005B12F3" w:rsidRDefault="005B12F3" w:rsidP="00052FD3"/>
    <w:p w14:paraId="5C1C444F" w14:textId="4375697C" w:rsidR="005B12F3" w:rsidRDefault="005B12F3" w:rsidP="00052FD3"/>
    <w:p w14:paraId="0A5C8B46" w14:textId="1B57AC03" w:rsidR="005B12F3" w:rsidRDefault="005B12F3" w:rsidP="00052FD3"/>
    <w:p w14:paraId="0D6EAFAE" w14:textId="6A566FB7" w:rsidR="005B12F3" w:rsidRDefault="005B12F3" w:rsidP="00052FD3"/>
    <w:p w14:paraId="1108A097" w14:textId="130583EB" w:rsidR="005B12F3" w:rsidRDefault="005B12F3" w:rsidP="00052FD3"/>
    <w:p w14:paraId="55A297A6" w14:textId="59A0ADDE" w:rsidR="005B12F3" w:rsidRDefault="005B12F3" w:rsidP="00052FD3"/>
    <w:p w14:paraId="043B1371" w14:textId="696577D7" w:rsidR="005B12F3" w:rsidRDefault="005B12F3" w:rsidP="00052FD3"/>
    <w:p w14:paraId="74B3703C" w14:textId="22E594AD" w:rsidR="005B12F3" w:rsidRDefault="005B12F3" w:rsidP="00052FD3"/>
    <w:p w14:paraId="5C857375" w14:textId="06AB3BB4" w:rsidR="005B12F3" w:rsidRDefault="005B12F3" w:rsidP="00052FD3"/>
    <w:p w14:paraId="721E26F4" w14:textId="09C9522F" w:rsidR="005B12F3" w:rsidRDefault="005B12F3" w:rsidP="00052FD3"/>
    <w:p w14:paraId="0B628C26" w14:textId="5EA754AF" w:rsidR="005B12F3" w:rsidRDefault="005B12F3" w:rsidP="00052FD3"/>
    <w:p w14:paraId="5468B755" w14:textId="504E1816" w:rsidR="005B12F3" w:rsidRDefault="005B12F3" w:rsidP="00052FD3"/>
    <w:p w14:paraId="0C922AB3" w14:textId="77890DE1" w:rsidR="005B12F3" w:rsidRDefault="005B12F3" w:rsidP="005B12F3">
      <w:pPr>
        <w:spacing w:before="120" w:line="240" w:lineRule="auto"/>
        <w:jc w:val="center"/>
        <w:rPr>
          <w:b/>
          <w:sz w:val="32"/>
          <w:szCs w:val="32"/>
        </w:rPr>
      </w:pPr>
      <w:r w:rsidRPr="005B12F3">
        <w:rPr>
          <w:b/>
          <w:sz w:val="32"/>
          <w:szCs w:val="32"/>
        </w:rPr>
        <w:lastRenderedPageBreak/>
        <w:t>Appendix 4.1</w:t>
      </w:r>
    </w:p>
    <w:p w14:paraId="75022493" w14:textId="77777777" w:rsidR="005B12F3" w:rsidRDefault="005B12F3" w:rsidP="005B12F3">
      <w:pPr>
        <w:spacing w:before="120" w:line="240" w:lineRule="auto"/>
        <w:rPr>
          <w:b/>
          <w:sz w:val="32"/>
          <w:szCs w:val="32"/>
        </w:rPr>
      </w:pPr>
    </w:p>
    <w:p w14:paraId="1F99505C" w14:textId="5FE66E3E" w:rsidR="005B12F3" w:rsidRPr="005B12F3" w:rsidRDefault="005B12F3" w:rsidP="005B12F3">
      <w:pPr>
        <w:spacing w:before="120" w:line="240" w:lineRule="auto"/>
        <w:jc w:val="center"/>
        <w:rPr>
          <w:b/>
          <w:sz w:val="32"/>
          <w:szCs w:val="32"/>
        </w:rPr>
      </w:pPr>
      <w:r w:rsidRPr="005B12F3">
        <w:rPr>
          <w:b/>
          <w:sz w:val="32"/>
          <w:szCs w:val="32"/>
        </w:rPr>
        <w:t>Debt Recovery Reminder Letter</w:t>
      </w:r>
      <w:bookmarkStart w:id="93" w:name="meukdy" w:colFirst="0" w:colLast="0"/>
      <w:bookmarkStart w:id="94" w:name="279ka65" w:colFirst="0" w:colLast="0"/>
      <w:bookmarkEnd w:id="93"/>
      <w:bookmarkEnd w:id="94"/>
    </w:p>
    <w:p w14:paraId="57AC9344" w14:textId="77777777" w:rsidR="005B12F3" w:rsidRPr="005B12F3" w:rsidRDefault="005B12F3" w:rsidP="005B12F3">
      <w:pPr>
        <w:tabs>
          <w:tab w:val="left" w:pos="1276"/>
          <w:tab w:val="left" w:pos="2552"/>
          <w:tab w:val="left" w:pos="7088"/>
        </w:tabs>
        <w:spacing w:after="120" w:line="240" w:lineRule="auto"/>
        <w:rPr>
          <w:sz w:val="32"/>
          <w:szCs w:val="32"/>
        </w:rPr>
      </w:pPr>
    </w:p>
    <w:p w14:paraId="129A7A3D" w14:textId="3A1022E7" w:rsidR="005B12F3" w:rsidRPr="005B12F3" w:rsidRDefault="005B12F3" w:rsidP="005B12F3">
      <w:pPr>
        <w:spacing w:line="240" w:lineRule="auto"/>
      </w:pPr>
      <w:r w:rsidRPr="005B12F3">
        <w:t>NAME</w:t>
      </w:r>
      <w:r w:rsidRPr="005B12F3">
        <w:tab/>
      </w:r>
      <w:r w:rsidRPr="005B12F3">
        <w:tab/>
        <w:t>…………………………….</w:t>
      </w:r>
    </w:p>
    <w:p w14:paraId="4B50242A" w14:textId="77777777" w:rsidR="005B12F3" w:rsidRPr="005B12F3" w:rsidRDefault="005B12F3" w:rsidP="005B12F3">
      <w:pPr>
        <w:spacing w:line="240" w:lineRule="auto"/>
      </w:pPr>
    </w:p>
    <w:p w14:paraId="5C884D53" w14:textId="77777777" w:rsidR="005B12F3" w:rsidRPr="005B12F3" w:rsidRDefault="005B12F3" w:rsidP="005B12F3">
      <w:pPr>
        <w:spacing w:line="240" w:lineRule="auto"/>
      </w:pPr>
      <w:r w:rsidRPr="005B12F3">
        <w:t>ADDRESS</w:t>
      </w:r>
      <w:r w:rsidRPr="005B12F3">
        <w:tab/>
        <w:t>……………………………….......</w:t>
      </w:r>
    </w:p>
    <w:p w14:paraId="740B62D5" w14:textId="77777777" w:rsidR="005B12F3" w:rsidRPr="005B12F3" w:rsidRDefault="005B12F3" w:rsidP="005B12F3">
      <w:pPr>
        <w:spacing w:line="240" w:lineRule="auto"/>
      </w:pPr>
      <w:r w:rsidRPr="005B12F3">
        <w:tab/>
      </w:r>
      <w:r w:rsidRPr="005B12F3">
        <w:tab/>
        <w:t>……………………………….......</w:t>
      </w:r>
    </w:p>
    <w:p w14:paraId="73DB84FB" w14:textId="77777777" w:rsidR="005B12F3" w:rsidRPr="005B12F3" w:rsidRDefault="005B12F3" w:rsidP="005B12F3">
      <w:pPr>
        <w:spacing w:line="240" w:lineRule="auto"/>
      </w:pPr>
      <w:r w:rsidRPr="005B12F3">
        <w:tab/>
      </w:r>
      <w:r w:rsidRPr="005B12F3">
        <w:tab/>
        <w:t>……………………………….......</w:t>
      </w:r>
      <w:r w:rsidRPr="005B12F3">
        <w:tab/>
      </w:r>
      <w:r w:rsidRPr="005B12F3">
        <w:tab/>
        <w:t>Our ref:</w:t>
      </w:r>
      <w:r w:rsidRPr="005B12F3">
        <w:tab/>
        <w:t>………………</w:t>
      </w:r>
    </w:p>
    <w:p w14:paraId="478977E9" w14:textId="77777777" w:rsidR="005B12F3" w:rsidRPr="005B12F3" w:rsidRDefault="005B12F3" w:rsidP="005B12F3">
      <w:pPr>
        <w:spacing w:line="240" w:lineRule="auto"/>
      </w:pPr>
      <w:r w:rsidRPr="005B12F3">
        <w:tab/>
      </w:r>
      <w:r w:rsidRPr="005B12F3">
        <w:tab/>
        <w:t>……………………………….......</w:t>
      </w:r>
      <w:r w:rsidRPr="005B12F3">
        <w:tab/>
      </w:r>
      <w:r w:rsidRPr="005B12F3">
        <w:tab/>
        <w:t>Enquiries to:  ………………</w:t>
      </w:r>
    </w:p>
    <w:p w14:paraId="7FCA00AE" w14:textId="77777777" w:rsidR="005B12F3" w:rsidRPr="005B12F3" w:rsidRDefault="005B12F3" w:rsidP="005B12F3">
      <w:pPr>
        <w:spacing w:line="240" w:lineRule="auto"/>
      </w:pPr>
      <w:r w:rsidRPr="005B12F3">
        <w:tab/>
      </w:r>
      <w:r w:rsidRPr="005B12F3">
        <w:tab/>
        <w:t>……………………………….......</w:t>
      </w:r>
      <w:r w:rsidRPr="005B12F3">
        <w:tab/>
      </w:r>
      <w:r w:rsidRPr="005B12F3">
        <w:tab/>
        <w:t xml:space="preserve">Date: </w:t>
      </w:r>
      <w:r w:rsidRPr="005B12F3">
        <w:tab/>
      </w:r>
      <w:r w:rsidRPr="005B12F3">
        <w:tab/>
        <w:t>………………</w:t>
      </w:r>
      <w:r w:rsidRPr="005B12F3">
        <w:tab/>
      </w:r>
    </w:p>
    <w:p w14:paraId="038907A7" w14:textId="77777777" w:rsidR="005B12F3" w:rsidRPr="005B12F3" w:rsidRDefault="005B12F3" w:rsidP="005B12F3">
      <w:pPr>
        <w:spacing w:line="240" w:lineRule="auto"/>
      </w:pPr>
    </w:p>
    <w:p w14:paraId="3AF74FA2" w14:textId="77777777" w:rsidR="005B12F3" w:rsidRPr="005B12F3" w:rsidRDefault="005B12F3" w:rsidP="005B12F3">
      <w:pPr>
        <w:spacing w:line="240" w:lineRule="auto"/>
      </w:pPr>
      <w:r w:rsidRPr="005B12F3">
        <w:t>Dear Sirs</w:t>
      </w:r>
    </w:p>
    <w:p w14:paraId="3CB6DC02" w14:textId="77777777" w:rsidR="005B12F3" w:rsidRPr="005B12F3" w:rsidRDefault="005B12F3" w:rsidP="005B12F3">
      <w:pPr>
        <w:spacing w:line="240" w:lineRule="auto"/>
      </w:pPr>
    </w:p>
    <w:p w14:paraId="4E23109E" w14:textId="100AF5C6" w:rsidR="005B12F3" w:rsidRPr="005B12F3" w:rsidRDefault="00660F2D" w:rsidP="005B12F3">
      <w:pPr>
        <w:spacing w:line="240" w:lineRule="auto"/>
        <w:rPr>
          <w:b/>
        </w:rPr>
      </w:pPr>
      <w:r>
        <w:rPr>
          <w:b/>
        </w:rPr>
        <w:t>ACCOUNT NUMBER . . . . .</w:t>
      </w:r>
      <w:r w:rsidR="005B12F3" w:rsidRPr="005B12F3">
        <w:rPr>
          <w:b/>
        </w:rPr>
        <w:t>..     AMOUNT .</w:t>
      </w:r>
      <w:r>
        <w:rPr>
          <w:b/>
        </w:rPr>
        <w:t>..</w:t>
      </w:r>
      <w:r w:rsidR="005B12F3">
        <w:rPr>
          <w:b/>
        </w:rPr>
        <w:t>….</w:t>
      </w:r>
      <w:r w:rsidR="005B12F3" w:rsidRPr="005B12F3">
        <w:rPr>
          <w:b/>
        </w:rPr>
        <w:t xml:space="preserve"> .    </w:t>
      </w:r>
      <w:r>
        <w:rPr>
          <w:b/>
        </w:rPr>
        <w:t>DATE ...</w:t>
      </w:r>
      <w:r w:rsidR="005B12F3" w:rsidRPr="005B12F3">
        <w:rPr>
          <w:b/>
        </w:rPr>
        <w:t>..</w:t>
      </w:r>
      <w:r>
        <w:rPr>
          <w:b/>
        </w:rPr>
        <w:t>.</w:t>
      </w:r>
      <w:r w:rsidR="005B12F3" w:rsidRPr="005B12F3">
        <w:rPr>
          <w:b/>
        </w:rPr>
        <w:t>..</w:t>
      </w:r>
      <w:r>
        <w:rPr>
          <w:b/>
        </w:rPr>
        <w:t>......</w:t>
      </w:r>
    </w:p>
    <w:p w14:paraId="101B6C91" w14:textId="39453F8F" w:rsidR="005B12F3" w:rsidRPr="005B12F3" w:rsidRDefault="005B12F3" w:rsidP="005B12F3">
      <w:pPr>
        <w:spacing w:line="240" w:lineRule="auto"/>
      </w:pPr>
      <w:r w:rsidRPr="005B12F3">
        <w:rPr>
          <w:b/>
        </w:rPr>
        <w:t>&lt;Subject, e.g.  EXAMINATION FEES&gt;</w:t>
      </w:r>
    </w:p>
    <w:p w14:paraId="58170056" w14:textId="77777777" w:rsidR="005B12F3" w:rsidRDefault="005B12F3" w:rsidP="005B12F3">
      <w:pPr>
        <w:spacing w:line="240" w:lineRule="auto"/>
      </w:pPr>
    </w:p>
    <w:p w14:paraId="0720BB2A" w14:textId="6FD84D36" w:rsidR="005B12F3" w:rsidRPr="005B12F3" w:rsidRDefault="005B12F3" w:rsidP="005B12F3">
      <w:pPr>
        <w:spacing w:line="240" w:lineRule="auto"/>
      </w:pPr>
      <w:r w:rsidRPr="005B12F3">
        <w:t>The above account has not been paid up to &lt;</w:t>
      </w:r>
      <w:r w:rsidRPr="005B12F3">
        <w:rPr>
          <w:i/>
        </w:rPr>
        <w:t>date</w:t>
      </w:r>
      <w:r w:rsidRPr="005B12F3">
        <w:t>&gt;.  Unless it has been paid since that date, I must ask you to send full payment without further delay.</w:t>
      </w:r>
    </w:p>
    <w:p w14:paraId="0DB8EE7C" w14:textId="77777777" w:rsidR="005B12F3" w:rsidRPr="005B12F3" w:rsidRDefault="005B12F3" w:rsidP="005B12F3">
      <w:pPr>
        <w:spacing w:line="240" w:lineRule="auto"/>
      </w:pPr>
    </w:p>
    <w:p w14:paraId="0AA1D5AE" w14:textId="77777777" w:rsidR="005B12F3" w:rsidRPr="005B12F3" w:rsidRDefault="005B12F3" w:rsidP="005B12F3">
      <w:pPr>
        <w:spacing w:line="240" w:lineRule="auto"/>
      </w:pPr>
    </w:p>
    <w:p w14:paraId="7D8F2463" w14:textId="77777777" w:rsidR="005B12F3" w:rsidRPr="005B12F3" w:rsidRDefault="005B12F3" w:rsidP="005B12F3">
      <w:pPr>
        <w:spacing w:line="240" w:lineRule="auto"/>
      </w:pPr>
    </w:p>
    <w:p w14:paraId="7773E24C" w14:textId="77777777" w:rsidR="005B12F3" w:rsidRPr="005B12F3" w:rsidRDefault="005B12F3" w:rsidP="005B12F3">
      <w:pPr>
        <w:spacing w:line="240" w:lineRule="auto"/>
      </w:pPr>
      <w:r w:rsidRPr="005B12F3">
        <w:t>Yours faithfully</w:t>
      </w:r>
    </w:p>
    <w:p w14:paraId="33BD7306" w14:textId="77777777" w:rsidR="005B12F3" w:rsidRPr="005B12F3" w:rsidRDefault="005B12F3" w:rsidP="005B12F3">
      <w:pPr>
        <w:spacing w:line="240" w:lineRule="auto"/>
      </w:pPr>
    </w:p>
    <w:p w14:paraId="05F278F0" w14:textId="77777777" w:rsidR="005B12F3" w:rsidRPr="005B12F3" w:rsidRDefault="005B12F3" w:rsidP="005B12F3">
      <w:pPr>
        <w:spacing w:line="240" w:lineRule="auto"/>
      </w:pPr>
    </w:p>
    <w:p w14:paraId="421634CD" w14:textId="77777777" w:rsidR="005B12F3" w:rsidRPr="005B12F3" w:rsidRDefault="005B12F3" w:rsidP="005B12F3">
      <w:pPr>
        <w:spacing w:line="240" w:lineRule="auto"/>
      </w:pPr>
    </w:p>
    <w:p w14:paraId="68F47D5A" w14:textId="61733D86" w:rsidR="005B12F3" w:rsidRDefault="005B12F3" w:rsidP="005B12F3">
      <w:pPr>
        <w:spacing w:line="240" w:lineRule="auto"/>
      </w:pPr>
      <w:r w:rsidRPr="005B12F3">
        <w:t>Headteacher</w:t>
      </w:r>
    </w:p>
    <w:p w14:paraId="1D0C39FD" w14:textId="79195F7F" w:rsidR="00325E94" w:rsidRDefault="00325E94" w:rsidP="005B12F3">
      <w:pPr>
        <w:spacing w:line="240" w:lineRule="auto"/>
      </w:pPr>
    </w:p>
    <w:p w14:paraId="5D717B01" w14:textId="6588B68B" w:rsidR="00325E94" w:rsidRDefault="00325E94" w:rsidP="005B12F3">
      <w:pPr>
        <w:spacing w:line="240" w:lineRule="auto"/>
      </w:pPr>
    </w:p>
    <w:p w14:paraId="48CFE2E3" w14:textId="6A4009FC" w:rsidR="00325E94" w:rsidRDefault="00325E94" w:rsidP="005B12F3">
      <w:pPr>
        <w:spacing w:line="240" w:lineRule="auto"/>
      </w:pPr>
    </w:p>
    <w:p w14:paraId="35CBFB7D" w14:textId="6D7BB64F" w:rsidR="00325E94" w:rsidRDefault="00325E94" w:rsidP="005B12F3">
      <w:pPr>
        <w:spacing w:line="240" w:lineRule="auto"/>
      </w:pPr>
    </w:p>
    <w:p w14:paraId="3E0DF4FA" w14:textId="387BF376" w:rsidR="00325E94" w:rsidRDefault="00325E94" w:rsidP="005B12F3">
      <w:pPr>
        <w:spacing w:line="240" w:lineRule="auto"/>
      </w:pPr>
    </w:p>
    <w:p w14:paraId="0637CB24" w14:textId="2578CC51" w:rsidR="00325E94" w:rsidRDefault="00325E94" w:rsidP="005B12F3">
      <w:pPr>
        <w:spacing w:line="240" w:lineRule="auto"/>
      </w:pPr>
    </w:p>
    <w:p w14:paraId="264307A9" w14:textId="748995C3" w:rsidR="00325E94" w:rsidRDefault="00325E94" w:rsidP="005B12F3">
      <w:pPr>
        <w:spacing w:line="240" w:lineRule="auto"/>
      </w:pPr>
    </w:p>
    <w:p w14:paraId="5D4362F5" w14:textId="7D383A6D" w:rsidR="00325E94" w:rsidRDefault="00325E94" w:rsidP="005B12F3">
      <w:pPr>
        <w:spacing w:line="240" w:lineRule="auto"/>
      </w:pPr>
    </w:p>
    <w:p w14:paraId="7126573D" w14:textId="66EDB1E0" w:rsidR="00325E94" w:rsidRDefault="00325E94" w:rsidP="005B12F3">
      <w:pPr>
        <w:spacing w:line="240" w:lineRule="auto"/>
      </w:pPr>
    </w:p>
    <w:p w14:paraId="47CDBBCF" w14:textId="3AAAE172" w:rsidR="00325E94" w:rsidRDefault="00325E94" w:rsidP="005B12F3">
      <w:pPr>
        <w:spacing w:line="240" w:lineRule="auto"/>
      </w:pPr>
    </w:p>
    <w:p w14:paraId="4897A5CF" w14:textId="7CC0D667" w:rsidR="00325E94" w:rsidRDefault="00325E94" w:rsidP="005B12F3">
      <w:pPr>
        <w:spacing w:line="240" w:lineRule="auto"/>
      </w:pPr>
    </w:p>
    <w:p w14:paraId="0CEE3651" w14:textId="29A66F82" w:rsidR="00325E94" w:rsidRDefault="00325E94" w:rsidP="005B12F3">
      <w:pPr>
        <w:spacing w:line="240" w:lineRule="auto"/>
      </w:pPr>
    </w:p>
    <w:p w14:paraId="71109CE6" w14:textId="2560191E" w:rsidR="00325E94" w:rsidRDefault="00325E94" w:rsidP="005B12F3">
      <w:pPr>
        <w:spacing w:line="240" w:lineRule="auto"/>
      </w:pPr>
    </w:p>
    <w:p w14:paraId="72B06D96" w14:textId="7568FD96" w:rsidR="00325E94" w:rsidRDefault="00325E94" w:rsidP="005B12F3">
      <w:pPr>
        <w:spacing w:line="240" w:lineRule="auto"/>
      </w:pPr>
    </w:p>
    <w:p w14:paraId="57D56B7C" w14:textId="318967F6" w:rsidR="00325E94" w:rsidRDefault="00325E94" w:rsidP="005B12F3">
      <w:pPr>
        <w:spacing w:line="240" w:lineRule="auto"/>
      </w:pPr>
    </w:p>
    <w:p w14:paraId="7F662221" w14:textId="0C383D0F" w:rsidR="00325E94" w:rsidRDefault="00325E94" w:rsidP="005B12F3">
      <w:pPr>
        <w:spacing w:line="240" w:lineRule="auto"/>
      </w:pPr>
    </w:p>
    <w:p w14:paraId="648B1FAB" w14:textId="484ADE4E" w:rsidR="00325E94" w:rsidRDefault="00325E94" w:rsidP="005B12F3">
      <w:pPr>
        <w:spacing w:line="240" w:lineRule="auto"/>
      </w:pPr>
    </w:p>
    <w:p w14:paraId="7B3F217C" w14:textId="3FF4995E" w:rsidR="00325E94" w:rsidRDefault="00325E94" w:rsidP="005B12F3">
      <w:pPr>
        <w:spacing w:line="240" w:lineRule="auto"/>
      </w:pPr>
    </w:p>
    <w:p w14:paraId="25AC86CA" w14:textId="66BBAC7A" w:rsidR="00325E94" w:rsidRDefault="00325E94" w:rsidP="005B12F3">
      <w:pPr>
        <w:spacing w:line="240" w:lineRule="auto"/>
      </w:pPr>
    </w:p>
    <w:p w14:paraId="22200169" w14:textId="77777777" w:rsidR="00325E94" w:rsidRPr="00325E94" w:rsidRDefault="00325E94" w:rsidP="00325E94">
      <w:pPr>
        <w:pBdr>
          <w:top w:val="nil"/>
          <w:left w:val="nil"/>
          <w:bottom w:val="nil"/>
          <w:right w:val="nil"/>
          <w:between w:val="nil"/>
        </w:pBdr>
        <w:spacing w:before="120" w:line="240" w:lineRule="auto"/>
        <w:rPr>
          <w:b/>
          <w:color w:val="000000"/>
          <w:sz w:val="32"/>
          <w:szCs w:val="32"/>
        </w:rPr>
      </w:pPr>
      <w:r w:rsidRPr="00325E94">
        <w:rPr>
          <w:b/>
          <w:color w:val="000000"/>
          <w:sz w:val="32"/>
          <w:szCs w:val="32"/>
        </w:rPr>
        <w:lastRenderedPageBreak/>
        <w:t>Appendix 4.2 – Debt Recovery – Final Notice</w:t>
      </w:r>
      <w:bookmarkStart w:id="95" w:name="1ljsd9k" w:colFirst="0" w:colLast="0"/>
      <w:bookmarkStart w:id="96" w:name="45jfvxd" w:colFirst="0" w:colLast="0"/>
      <w:bookmarkEnd w:id="95"/>
      <w:bookmarkEnd w:id="96"/>
    </w:p>
    <w:p w14:paraId="40E2DD1B" w14:textId="77777777" w:rsidR="00325E94" w:rsidRPr="00325E94" w:rsidRDefault="00325E94" w:rsidP="00325E94">
      <w:pPr>
        <w:spacing w:line="240" w:lineRule="auto"/>
      </w:pPr>
    </w:p>
    <w:p w14:paraId="5A4924FB" w14:textId="50546E2A" w:rsidR="00325E94" w:rsidRPr="00325E94" w:rsidRDefault="00325E94" w:rsidP="00325E94">
      <w:pPr>
        <w:spacing w:line="240" w:lineRule="auto"/>
      </w:pPr>
      <w:r w:rsidRPr="00325E94">
        <w:t>NAME</w:t>
      </w:r>
      <w:r w:rsidRPr="00325E94">
        <w:tab/>
      </w:r>
      <w:r w:rsidRPr="00325E94">
        <w:tab/>
        <w:t>………………………………</w:t>
      </w:r>
    </w:p>
    <w:p w14:paraId="431C98A9" w14:textId="77777777" w:rsidR="00325E94" w:rsidRPr="00325E94" w:rsidRDefault="00325E94" w:rsidP="00325E94">
      <w:pPr>
        <w:spacing w:line="240" w:lineRule="auto"/>
      </w:pPr>
    </w:p>
    <w:p w14:paraId="3B195F51" w14:textId="52132177" w:rsidR="00325E94" w:rsidRPr="00325E94" w:rsidRDefault="00325E94" w:rsidP="00325E94">
      <w:pPr>
        <w:spacing w:line="240" w:lineRule="auto"/>
      </w:pPr>
      <w:r w:rsidRPr="00325E94">
        <w:t>ADDRESS</w:t>
      </w:r>
      <w:r w:rsidRPr="00325E94">
        <w:tab/>
        <w:t>……………………………….</w:t>
      </w:r>
    </w:p>
    <w:p w14:paraId="576A6AAF" w14:textId="77777777" w:rsidR="00325E94" w:rsidRPr="00325E94" w:rsidRDefault="00325E94" w:rsidP="00325E94">
      <w:pPr>
        <w:spacing w:line="240" w:lineRule="auto"/>
      </w:pPr>
      <w:r w:rsidRPr="00325E94">
        <w:tab/>
      </w:r>
      <w:r w:rsidRPr="00325E94">
        <w:tab/>
        <w:t>………………………………..</w:t>
      </w:r>
    </w:p>
    <w:p w14:paraId="288BA79F" w14:textId="18979BF0" w:rsidR="00325E94" w:rsidRPr="00325E94" w:rsidRDefault="00325E94" w:rsidP="00325E94">
      <w:pPr>
        <w:spacing w:line="240" w:lineRule="auto"/>
        <w:ind w:left="720" w:hanging="720"/>
      </w:pPr>
      <w:r w:rsidRPr="00325E94">
        <w:tab/>
      </w:r>
      <w:r w:rsidRPr="00325E94">
        <w:tab/>
        <w:t>…………………………</w:t>
      </w:r>
      <w:r>
        <w:t>……..</w:t>
      </w:r>
      <w:r w:rsidRPr="00325E94">
        <w:t>.</w:t>
      </w:r>
      <w:r>
        <w:tab/>
      </w:r>
      <w:r w:rsidRPr="00325E94">
        <w:tab/>
        <w:t>Our ref:</w:t>
      </w:r>
      <w:r w:rsidRPr="00325E94">
        <w:tab/>
        <w:t>………………</w:t>
      </w:r>
      <w:r w:rsidRPr="00325E94">
        <w:tab/>
      </w:r>
      <w:r w:rsidRPr="00325E94">
        <w:tab/>
      </w:r>
      <w:r w:rsidRPr="00325E94">
        <w:tab/>
      </w:r>
      <w:r>
        <w:t>…….</w:t>
      </w:r>
      <w:r w:rsidRPr="00325E94">
        <w:t>………………..</w:t>
      </w:r>
      <w:r w:rsidRPr="00325E94">
        <w:tab/>
      </w:r>
      <w:r w:rsidRPr="00325E94">
        <w:tab/>
      </w:r>
      <w:r>
        <w:tab/>
      </w:r>
      <w:r w:rsidRPr="00325E94">
        <w:t>Enquiries to:</w:t>
      </w:r>
      <w:r w:rsidRPr="00325E94">
        <w:tab/>
        <w:t>………………</w:t>
      </w:r>
    </w:p>
    <w:p w14:paraId="10AA55C2" w14:textId="49882D05" w:rsidR="00325E94" w:rsidRPr="00325E94" w:rsidRDefault="00325E94" w:rsidP="00325E94">
      <w:pPr>
        <w:spacing w:line="240" w:lineRule="auto"/>
      </w:pPr>
      <w:r w:rsidRPr="00325E94">
        <w:tab/>
      </w:r>
      <w:r>
        <w:t xml:space="preserve">   </w:t>
      </w:r>
      <w:r w:rsidRPr="00325E94">
        <w:tab/>
      </w:r>
      <w:r>
        <w:tab/>
      </w:r>
      <w:r>
        <w:tab/>
      </w:r>
      <w:r>
        <w:tab/>
      </w:r>
      <w:r w:rsidRPr="00325E94">
        <w:tab/>
      </w:r>
      <w:r>
        <w:tab/>
      </w:r>
      <w:r w:rsidRPr="00325E94">
        <w:t>Date:</w:t>
      </w:r>
      <w:r w:rsidRPr="00325E94">
        <w:tab/>
      </w:r>
      <w:r w:rsidRPr="00325E94">
        <w:tab/>
        <w:t>………………</w:t>
      </w:r>
      <w:r w:rsidRPr="00325E94">
        <w:tab/>
      </w:r>
    </w:p>
    <w:p w14:paraId="71A8A287" w14:textId="77777777" w:rsidR="00325E94" w:rsidRPr="00325E94" w:rsidRDefault="00325E94" w:rsidP="00325E94">
      <w:pPr>
        <w:spacing w:line="240" w:lineRule="auto"/>
      </w:pPr>
    </w:p>
    <w:p w14:paraId="6D7017F1" w14:textId="77777777" w:rsidR="00325E94" w:rsidRPr="00325E94" w:rsidRDefault="00325E94" w:rsidP="00325E94">
      <w:pPr>
        <w:spacing w:line="240" w:lineRule="auto"/>
      </w:pPr>
      <w:r w:rsidRPr="00325E94">
        <w:t>Dear Sirs</w:t>
      </w:r>
    </w:p>
    <w:p w14:paraId="00535EFB" w14:textId="77777777" w:rsidR="00325E94" w:rsidRPr="00325E94" w:rsidRDefault="00325E94" w:rsidP="00325E94">
      <w:pPr>
        <w:spacing w:line="240" w:lineRule="auto"/>
      </w:pPr>
    </w:p>
    <w:p w14:paraId="196F825A" w14:textId="45C8D1CA" w:rsidR="00325E94" w:rsidRPr="00325E94" w:rsidRDefault="00325E94" w:rsidP="00325E94">
      <w:pPr>
        <w:spacing w:line="240" w:lineRule="auto"/>
        <w:rPr>
          <w:b/>
        </w:rPr>
      </w:pPr>
      <w:r w:rsidRPr="00325E94">
        <w:rPr>
          <w:b/>
        </w:rPr>
        <w:t xml:space="preserve">ACCOUNT NUMBER . . . . . . </w:t>
      </w:r>
      <w:r>
        <w:rPr>
          <w:b/>
        </w:rPr>
        <w:t>…</w:t>
      </w:r>
      <w:r w:rsidRPr="00325E94">
        <w:rPr>
          <w:b/>
        </w:rPr>
        <w:t xml:space="preserve">      AMOUNT . . . </w:t>
      </w:r>
      <w:r>
        <w:rPr>
          <w:b/>
        </w:rPr>
        <w:t>…. . . .</w:t>
      </w:r>
      <w:r w:rsidRPr="00325E94">
        <w:rPr>
          <w:b/>
        </w:rPr>
        <w:t xml:space="preserve"> . .    DATE . . . . . ..</w:t>
      </w:r>
    </w:p>
    <w:p w14:paraId="65E86EE4" w14:textId="77777777" w:rsidR="00325E94" w:rsidRPr="00325E94" w:rsidRDefault="00325E94" w:rsidP="00325E94">
      <w:pPr>
        <w:spacing w:line="240" w:lineRule="auto"/>
        <w:rPr>
          <w:b/>
        </w:rPr>
      </w:pPr>
      <w:r w:rsidRPr="00325E94">
        <w:rPr>
          <w:b/>
        </w:rPr>
        <w:t>&lt;Subject e.g.  EXAMINATION FEES&gt;</w:t>
      </w:r>
    </w:p>
    <w:p w14:paraId="20F311E1" w14:textId="77777777" w:rsidR="00325E94" w:rsidRPr="00325E94" w:rsidRDefault="00325E94" w:rsidP="00325E94">
      <w:pPr>
        <w:spacing w:line="240" w:lineRule="auto"/>
      </w:pPr>
    </w:p>
    <w:p w14:paraId="2801A3C1" w14:textId="77777777" w:rsidR="00325E94" w:rsidRPr="00325E94" w:rsidRDefault="00325E94" w:rsidP="00325E94">
      <w:pPr>
        <w:spacing w:line="240" w:lineRule="auto"/>
      </w:pPr>
      <w:r w:rsidRPr="00325E94">
        <w:t>According to my records the above account was still outstanding at &lt;</w:t>
      </w:r>
      <w:r w:rsidRPr="00325E94">
        <w:rPr>
          <w:i/>
        </w:rPr>
        <w:t>date</w:t>
      </w:r>
      <w:r w:rsidRPr="00325E94">
        <w:t>&gt;.  If payment has since been made, please ignore this letter.</w:t>
      </w:r>
    </w:p>
    <w:p w14:paraId="61F3F3BC" w14:textId="77777777" w:rsidR="00325E94" w:rsidRPr="00325E94" w:rsidRDefault="00325E94" w:rsidP="00325E94">
      <w:pPr>
        <w:spacing w:line="240" w:lineRule="auto"/>
      </w:pPr>
    </w:p>
    <w:p w14:paraId="66DA5E38" w14:textId="33AF059E" w:rsidR="00325E94" w:rsidRPr="00325E94" w:rsidRDefault="00325E94" w:rsidP="00325E94">
      <w:pPr>
        <w:spacing w:line="240" w:lineRule="auto"/>
      </w:pPr>
      <w:r w:rsidRPr="00325E94">
        <w:t>Unless it is paid in full on or before &lt;</w:t>
      </w:r>
      <w:r w:rsidRPr="00325E94">
        <w:rPr>
          <w:i/>
        </w:rPr>
        <w:t>date</w:t>
      </w:r>
      <w:r w:rsidRPr="00325E94">
        <w:t>&gt;, the school will commence legal proceedings in the County Court for recovery of the amount due without further notice being given to you.  Cheques or Postal Orders must be made payable to Hackney Council …………….............................…. School, and sent to the above address, quoting your customer account number.</w:t>
      </w:r>
    </w:p>
    <w:p w14:paraId="625D6BE6" w14:textId="77777777" w:rsidR="00325E94" w:rsidRPr="00325E94" w:rsidRDefault="00325E94" w:rsidP="00325E94">
      <w:pPr>
        <w:spacing w:line="240" w:lineRule="auto"/>
      </w:pPr>
    </w:p>
    <w:p w14:paraId="3501436D" w14:textId="7A64B515" w:rsidR="00325E94" w:rsidRPr="00325E94" w:rsidRDefault="00325E94" w:rsidP="00325E94">
      <w:pPr>
        <w:spacing w:line="240" w:lineRule="auto"/>
      </w:pPr>
      <w:r w:rsidRPr="00325E94">
        <w:t>If you delay payment until proceedings against you have been commenced, you may become liable for the court costs and fees in addition to the amount shown above. If you have any queries concerning this account, please contact the school immediately.</w:t>
      </w:r>
    </w:p>
    <w:p w14:paraId="0C848385" w14:textId="77777777" w:rsidR="00325E94" w:rsidRPr="00325E94" w:rsidRDefault="00325E94" w:rsidP="00325E94">
      <w:pPr>
        <w:spacing w:line="240" w:lineRule="auto"/>
      </w:pPr>
    </w:p>
    <w:p w14:paraId="52B62D67" w14:textId="77777777" w:rsidR="00325E94" w:rsidRPr="00325E94" w:rsidRDefault="00325E94" w:rsidP="00325E94">
      <w:pPr>
        <w:spacing w:line="240" w:lineRule="auto"/>
      </w:pPr>
    </w:p>
    <w:p w14:paraId="31F8A914" w14:textId="77777777" w:rsidR="00325E94" w:rsidRPr="00325E94" w:rsidRDefault="00325E94" w:rsidP="00325E94">
      <w:pPr>
        <w:spacing w:line="240" w:lineRule="auto"/>
      </w:pPr>
    </w:p>
    <w:p w14:paraId="2B7B23E2" w14:textId="77777777" w:rsidR="00325E94" w:rsidRPr="00325E94" w:rsidRDefault="00325E94" w:rsidP="00325E94">
      <w:pPr>
        <w:spacing w:line="240" w:lineRule="auto"/>
      </w:pPr>
      <w:r w:rsidRPr="00325E94">
        <w:t>Yours faithfully</w:t>
      </w:r>
    </w:p>
    <w:p w14:paraId="2E1C50BF" w14:textId="77777777" w:rsidR="00325E94" w:rsidRPr="00325E94" w:rsidRDefault="00325E94" w:rsidP="00325E94">
      <w:pPr>
        <w:spacing w:line="240" w:lineRule="auto"/>
      </w:pPr>
    </w:p>
    <w:p w14:paraId="0F527958" w14:textId="77777777" w:rsidR="00325E94" w:rsidRPr="00325E94" w:rsidRDefault="00325E94" w:rsidP="00325E94">
      <w:pPr>
        <w:spacing w:line="240" w:lineRule="auto"/>
      </w:pPr>
    </w:p>
    <w:p w14:paraId="6A05E328" w14:textId="77777777" w:rsidR="00325E94" w:rsidRPr="00325E94" w:rsidRDefault="00325E94" w:rsidP="00325E94">
      <w:pPr>
        <w:spacing w:line="240" w:lineRule="auto"/>
      </w:pPr>
    </w:p>
    <w:p w14:paraId="7EE86C97" w14:textId="77777777" w:rsidR="00325E94" w:rsidRPr="00325E94" w:rsidRDefault="00325E94" w:rsidP="00325E94">
      <w:pPr>
        <w:spacing w:line="240" w:lineRule="auto"/>
      </w:pPr>
      <w:r w:rsidRPr="00325E94">
        <w:t>Headteacher</w:t>
      </w:r>
    </w:p>
    <w:p w14:paraId="48D4ADE5" w14:textId="77777777" w:rsidR="00325E94" w:rsidRPr="005B12F3" w:rsidRDefault="00325E94" w:rsidP="005B12F3">
      <w:pPr>
        <w:spacing w:line="240" w:lineRule="auto"/>
      </w:pPr>
    </w:p>
    <w:p w14:paraId="3889F56E" w14:textId="6482F653" w:rsidR="005B12F3" w:rsidRDefault="005B12F3" w:rsidP="00052FD3"/>
    <w:p w14:paraId="0F30AB5E" w14:textId="592AE720" w:rsidR="004C352C" w:rsidRDefault="004C352C" w:rsidP="00052FD3"/>
    <w:p w14:paraId="5DF19662" w14:textId="18230CB0" w:rsidR="004C352C" w:rsidRDefault="004C352C" w:rsidP="00052FD3"/>
    <w:p w14:paraId="13AA82AC" w14:textId="0F63C5F2" w:rsidR="004C352C" w:rsidRDefault="004C352C" w:rsidP="00052FD3"/>
    <w:p w14:paraId="01AD9701" w14:textId="7B86BCC7" w:rsidR="004C352C" w:rsidRDefault="004C352C" w:rsidP="00052FD3"/>
    <w:p w14:paraId="7B052011" w14:textId="0EAC342D" w:rsidR="004C352C" w:rsidRDefault="004C352C" w:rsidP="00052FD3"/>
    <w:p w14:paraId="7F5A4988" w14:textId="45C3E689" w:rsidR="004C352C" w:rsidRDefault="004C352C" w:rsidP="00052FD3"/>
    <w:p w14:paraId="076FE0A0" w14:textId="6A091F35" w:rsidR="004C352C" w:rsidRDefault="004C352C" w:rsidP="00052FD3"/>
    <w:p w14:paraId="7AFF2039" w14:textId="28842118" w:rsidR="004C352C" w:rsidRDefault="004C352C" w:rsidP="00052FD3"/>
    <w:p w14:paraId="6FF66F41" w14:textId="5C171323" w:rsidR="004C352C" w:rsidRDefault="004C352C" w:rsidP="00052FD3"/>
    <w:p w14:paraId="7C460FBC" w14:textId="26D6A053" w:rsidR="004C352C" w:rsidRDefault="004C352C" w:rsidP="00052FD3"/>
    <w:p w14:paraId="70046F19" w14:textId="341820E3" w:rsidR="0059677D" w:rsidRPr="0059677D" w:rsidRDefault="00F73BEC" w:rsidP="0059677D">
      <w:pPr>
        <w:tabs>
          <w:tab w:val="left" w:pos="709"/>
        </w:tabs>
        <w:spacing w:line="240" w:lineRule="auto"/>
        <w:rPr>
          <w:b/>
          <w:sz w:val="24"/>
          <w:szCs w:val="24"/>
        </w:rPr>
      </w:pPr>
      <w:r w:rsidRPr="00F73BEC">
        <w:rPr>
          <w:sz w:val="24"/>
          <w:szCs w:val="24"/>
        </w:rPr>
        <w:lastRenderedPageBreak/>
        <w:t>5</w:t>
      </w:r>
      <w:r>
        <w:rPr>
          <w:b/>
          <w:sz w:val="24"/>
          <w:szCs w:val="24"/>
        </w:rPr>
        <w:tab/>
      </w:r>
      <w:r w:rsidR="0059677D" w:rsidRPr="0059677D">
        <w:rPr>
          <w:b/>
          <w:sz w:val="24"/>
          <w:szCs w:val="24"/>
        </w:rPr>
        <w:t xml:space="preserve">PETTY CASH </w:t>
      </w:r>
      <w:bookmarkStart w:id="97" w:name="2koq656" w:colFirst="0" w:colLast="0"/>
      <w:bookmarkEnd w:id="97"/>
    </w:p>
    <w:p w14:paraId="752713A1" w14:textId="77777777" w:rsidR="0059677D" w:rsidRPr="0059677D" w:rsidRDefault="0059677D" w:rsidP="0059677D">
      <w:pPr>
        <w:tabs>
          <w:tab w:val="left" w:pos="709"/>
        </w:tabs>
        <w:spacing w:line="240" w:lineRule="auto"/>
      </w:pPr>
    </w:p>
    <w:p w14:paraId="772909EF" w14:textId="77777777" w:rsidR="0059677D" w:rsidRPr="0059677D" w:rsidRDefault="0059677D" w:rsidP="0059677D">
      <w:pPr>
        <w:tabs>
          <w:tab w:val="left" w:pos="709"/>
        </w:tabs>
        <w:spacing w:line="240" w:lineRule="auto"/>
      </w:pPr>
      <w:r w:rsidRPr="0059677D">
        <w:t>5.1</w:t>
      </w:r>
      <w:r w:rsidRPr="0059677D">
        <w:tab/>
      </w:r>
      <w:r w:rsidRPr="0059677D">
        <w:rPr>
          <w:b/>
        </w:rPr>
        <w:t xml:space="preserve">Purpose and Use </w:t>
      </w:r>
      <w:bookmarkStart w:id="98" w:name="zu0gcz" w:colFirst="0" w:colLast="0"/>
      <w:bookmarkEnd w:id="98"/>
    </w:p>
    <w:p w14:paraId="7C6F1F2A" w14:textId="77777777" w:rsidR="0059677D" w:rsidRPr="0059677D" w:rsidRDefault="0059677D" w:rsidP="0059677D">
      <w:pPr>
        <w:tabs>
          <w:tab w:val="left" w:pos="709"/>
        </w:tabs>
        <w:spacing w:line="240" w:lineRule="auto"/>
      </w:pPr>
    </w:p>
    <w:p w14:paraId="4E0B8C83" w14:textId="77777777" w:rsidR="0059677D" w:rsidRPr="0059677D" w:rsidRDefault="0059677D" w:rsidP="0059677D">
      <w:pPr>
        <w:tabs>
          <w:tab w:val="left" w:pos="709"/>
        </w:tabs>
        <w:spacing w:line="240" w:lineRule="auto"/>
        <w:ind w:left="705" w:hanging="705"/>
      </w:pPr>
      <w:r w:rsidRPr="0059677D">
        <w:t>5.1.1</w:t>
      </w:r>
      <w:r w:rsidRPr="0059677D">
        <w:tab/>
        <w:t>The purpose of petty cash is to enable teachers and other members of staff to pay cash for minor expenditure relating to curriculum purchases, travel and other ad-hoc payments relating to classroom/school expenditure.</w:t>
      </w:r>
    </w:p>
    <w:p w14:paraId="2C1A59FA" w14:textId="77777777" w:rsidR="0059677D" w:rsidRPr="0059677D" w:rsidRDefault="0059677D" w:rsidP="0059677D">
      <w:pPr>
        <w:tabs>
          <w:tab w:val="left" w:pos="709"/>
        </w:tabs>
        <w:spacing w:line="240" w:lineRule="auto"/>
      </w:pPr>
    </w:p>
    <w:p w14:paraId="09FAA43D" w14:textId="77777777" w:rsidR="0059677D" w:rsidRPr="0059677D" w:rsidRDefault="0059677D" w:rsidP="0059677D">
      <w:pPr>
        <w:tabs>
          <w:tab w:val="left" w:pos="709"/>
        </w:tabs>
        <w:spacing w:line="240" w:lineRule="auto"/>
        <w:ind w:left="705" w:hanging="705"/>
      </w:pPr>
      <w:r w:rsidRPr="0059677D">
        <w:t>5.1.2</w:t>
      </w:r>
      <w:r w:rsidRPr="0059677D">
        <w:tab/>
        <w:t>It is designed for small, urgent incidental expenses where it is unfeasible or impractical to use normal purchasing means, not as a method to bypass the School’s Accounts payable or purchasing systems.</w:t>
      </w:r>
    </w:p>
    <w:p w14:paraId="6F7B7885" w14:textId="77777777" w:rsidR="0059677D" w:rsidRPr="0059677D" w:rsidRDefault="0059677D" w:rsidP="0059677D">
      <w:pPr>
        <w:tabs>
          <w:tab w:val="left" w:pos="709"/>
        </w:tabs>
        <w:spacing w:line="240" w:lineRule="auto"/>
      </w:pPr>
    </w:p>
    <w:p w14:paraId="6ECB87A4" w14:textId="77777777" w:rsidR="0059677D" w:rsidRPr="0059677D" w:rsidRDefault="0059677D" w:rsidP="0059677D">
      <w:pPr>
        <w:tabs>
          <w:tab w:val="left" w:pos="709"/>
        </w:tabs>
        <w:spacing w:line="240" w:lineRule="auto"/>
      </w:pPr>
      <w:r w:rsidRPr="0059677D">
        <w:t>5.1.3</w:t>
      </w:r>
      <w:r w:rsidRPr="0059677D">
        <w:tab/>
        <w:t>Schools should keep petty cash use to an absolute minimum.</w:t>
      </w:r>
    </w:p>
    <w:p w14:paraId="111F8C34" w14:textId="77777777" w:rsidR="0059677D" w:rsidRPr="0059677D" w:rsidRDefault="0059677D" w:rsidP="0059677D">
      <w:pPr>
        <w:tabs>
          <w:tab w:val="left" w:pos="709"/>
        </w:tabs>
        <w:spacing w:line="240" w:lineRule="auto"/>
      </w:pPr>
    </w:p>
    <w:p w14:paraId="0252507B" w14:textId="77777777" w:rsidR="0059677D" w:rsidRPr="0059677D" w:rsidRDefault="0059677D" w:rsidP="0059677D">
      <w:pPr>
        <w:spacing w:line="240" w:lineRule="auto"/>
      </w:pPr>
      <w:r w:rsidRPr="0059677D">
        <w:t>5.</w:t>
      </w:r>
      <w:r w:rsidRPr="0059677D">
        <w:rPr>
          <w:sz w:val="24"/>
          <w:szCs w:val="24"/>
        </w:rPr>
        <w:t>2</w:t>
      </w:r>
      <w:r w:rsidRPr="0059677D">
        <w:rPr>
          <w:sz w:val="24"/>
          <w:szCs w:val="24"/>
        </w:rPr>
        <w:tab/>
      </w:r>
      <w:r w:rsidRPr="0059677D">
        <w:rPr>
          <w:b/>
        </w:rPr>
        <w:t>General Guidelines</w:t>
      </w:r>
      <w:bookmarkStart w:id="99" w:name="3jtnz0s" w:colFirst="0" w:colLast="0"/>
      <w:bookmarkEnd w:id="99"/>
    </w:p>
    <w:p w14:paraId="2AE62AE5" w14:textId="77777777" w:rsidR="0059677D" w:rsidRPr="0059677D" w:rsidRDefault="0059677D" w:rsidP="0059677D">
      <w:pPr>
        <w:spacing w:line="240" w:lineRule="auto"/>
        <w:rPr>
          <w:sz w:val="24"/>
          <w:szCs w:val="24"/>
        </w:rPr>
      </w:pPr>
    </w:p>
    <w:p w14:paraId="5B084D1D" w14:textId="49E976FB" w:rsidR="0059677D" w:rsidRPr="0059677D" w:rsidRDefault="0059677D" w:rsidP="0059677D">
      <w:pPr>
        <w:spacing w:line="240" w:lineRule="auto"/>
        <w:ind w:left="720" w:hanging="720"/>
      </w:pPr>
      <w:r w:rsidRPr="0059677D">
        <w:t>5.2.1</w:t>
      </w:r>
      <w:r w:rsidRPr="0059677D">
        <w:tab/>
        <w:t xml:space="preserve">The Governing Board must agree on an appropriate level of cash to be held on a school’s premises.  The level should be based on the amount likely to be required in a set period and consider the administration of replenishing the float.  </w:t>
      </w:r>
    </w:p>
    <w:p w14:paraId="68832BAC" w14:textId="77777777" w:rsidR="0059677D" w:rsidRPr="0059677D" w:rsidRDefault="0059677D" w:rsidP="0059677D">
      <w:pPr>
        <w:spacing w:line="240" w:lineRule="auto"/>
        <w:rPr>
          <w:sz w:val="24"/>
          <w:szCs w:val="24"/>
        </w:rPr>
      </w:pPr>
    </w:p>
    <w:p w14:paraId="0B2F5308" w14:textId="77777777" w:rsidR="0059677D" w:rsidRPr="0059677D" w:rsidRDefault="0059677D" w:rsidP="0059677D">
      <w:pPr>
        <w:tabs>
          <w:tab w:val="left" w:pos="709"/>
        </w:tabs>
        <w:spacing w:line="240" w:lineRule="auto"/>
        <w:ind w:left="705" w:hanging="705"/>
      </w:pPr>
      <w:r w:rsidRPr="0059677D">
        <w:t>5.2.2</w:t>
      </w:r>
      <w:r w:rsidRPr="0059677D">
        <w:tab/>
        <w:t>Adequate insurance cover must be in place to cover cash held in the school at any time. This includes income, as well as petty cash.</w:t>
      </w:r>
    </w:p>
    <w:p w14:paraId="319122D0" w14:textId="77777777" w:rsidR="0059677D" w:rsidRPr="0059677D" w:rsidRDefault="0059677D" w:rsidP="0059677D">
      <w:pPr>
        <w:tabs>
          <w:tab w:val="left" w:pos="709"/>
        </w:tabs>
        <w:spacing w:line="240" w:lineRule="auto"/>
      </w:pPr>
    </w:p>
    <w:p w14:paraId="27F1554A" w14:textId="77777777" w:rsidR="0059677D" w:rsidRPr="0059677D" w:rsidRDefault="0059677D" w:rsidP="0059677D">
      <w:pPr>
        <w:tabs>
          <w:tab w:val="left" w:pos="709"/>
        </w:tabs>
        <w:spacing w:line="240" w:lineRule="auto"/>
        <w:ind w:left="705" w:hanging="705"/>
      </w:pPr>
      <w:r w:rsidRPr="0059677D">
        <w:t>5.2.3</w:t>
      </w:r>
      <w:r w:rsidRPr="0059677D">
        <w:tab/>
        <w:t xml:space="preserve">The Headteacher is responsible for nominating a float-holder and deputising officer for managing petty cash. The Headteacher is also responsible for informing the School’s Management Team of any changes to the float-holders.  The deputising officer will cover the duties of the float-holder during holidays or sickness etc. and can also present or collect the float reimbursement at any time.  </w:t>
      </w:r>
    </w:p>
    <w:p w14:paraId="7061B58C" w14:textId="77777777" w:rsidR="0059677D" w:rsidRPr="0059677D" w:rsidRDefault="0059677D" w:rsidP="0059677D">
      <w:pPr>
        <w:tabs>
          <w:tab w:val="left" w:pos="709"/>
        </w:tabs>
        <w:spacing w:line="240" w:lineRule="auto"/>
      </w:pPr>
    </w:p>
    <w:p w14:paraId="6F7EA881" w14:textId="77777777" w:rsidR="0059677D" w:rsidRPr="0059677D" w:rsidRDefault="0059677D" w:rsidP="0059677D">
      <w:pPr>
        <w:tabs>
          <w:tab w:val="left" w:pos="709"/>
        </w:tabs>
        <w:spacing w:line="240" w:lineRule="auto"/>
        <w:ind w:left="705" w:hanging="705"/>
      </w:pPr>
      <w:r w:rsidRPr="0059677D">
        <w:t>5.2.4</w:t>
      </w:r>
      <w:r w:rsidRPr="0059677D">
        <w:tab/>
        <w:t>A petty cash float is advanced to a nominated float-holder, who is responsible for ensuring that these procedures are followed:</w:t>
      </w:r>
    </w:p>
    <w:p w14:paraId="69134563" w14:textId="77777777" w:rsidR="0059677D" w:rsidRPr="0059677D" w:rsidRDefault="0059677D" w:rsidP="0059677D">
      <w:pPr>
        <w:tabs>
          <w:tab w:val="left" w:pos="709"/>
        </w:tabs>
        <w:spacing w:line="240" w:lineRule="auto"/>
      </w:pPr>
    </w:p>
    <w:p w14:paraId="2359CFCB" w14:textId="77777777" w:rsidR="0059677D" w:rsidRPr="0059677D" w:rsidRDefault="0059677D" w:rsidP="00E36B3D">
      <w:pPr>
        <w:pStyle w:val="ListParagraph"/>
        <w:numPr>
          <w:ilvl w:val="0"/>
          <w:numId w:val="46"/>
        </w:numPr>
        <w:pBdr>
          <w:top w:val="nil"/>
          <w:left w:val="nil"/>
          <w:bottom w:val="nil"/>
          <w:right w:val="nil"/>
          <w:between w:val="nil"/>
        </w:pBdr>
        <w:tabs>
          <w:tab w:val="left" w:pos="426"/>
        </w:tabs>
        <w:spacing w:line="240" w:lineRule="auto"/>
        <w:rPr>
          <w:color w:val="000000"/>
        </w:rPr>
      </w:pPr>
      <w:r w:rsidRPr="0059677D">
        <w:rPr>
          <w:color w:val="000000"/>
        </w:rPr>
        <w:t>The petty cash float does not exceed the value approved by the Governors.</w:t>
      </w:r>
    </w:p>
    <w:p w14:paraId="478556A4" w14:textId="77777777" w:rsidR="0059677D" w:rsidRPr="0059677D" w:rsidRDefault="0059677D" w:rsidP="00E36B3D">
      <w:pPr>
        <w:pStyle w:val="ListParagraph"/>
        <w:numPr>
          <w:ilvl w:val="0"/>
          <w:numId w:val="46"/>
        </w:numPr>
        <w:pBdr>
          <w:top w:val="nil"/>
          <w:left w:val="nil"/>
          <w:bottom w:val="nil"/>
          <w:right w:val="nil"/>
          <w:between w:val="nil"/>
        </w:pBdr>
        <w:tabs>
          <w:tab w:val="left" w:pos="426"/>
        </w:tabs>
        <w:spacing w:line="240" w:lineRule="auto"/>
        <w:rPr>
          <w:color w:val="000000"/>
        </w:rPr>
      </w:pPr>
      <w:r w:rsidRPr="0059677D">
        <w:rPr>
          <w:color w:val="000000"/>
        </w:rPr>
        <w:t xml:space="preserve">The petty cash float must be kept in a secure location where the room can be locked.  The float should be kept in a safe or a lockable cupboard. </w:t>
      </w:r>
    </w:p>
    <w:p w14:paraId="6159BEBF" w14:textId="674DA64D" w:rsidR="0059677D" w:rsidRPr="0059677D" w:rsidRDefault="0059677D" w:rsidP="00E36B3D">
      <w:pPr>
        <w:pStyle w:val="ListParagraph"/>
        <w:numPr>
          <w:ilvl w:val="0"/>
          <w:numId w:val="46"/>
        </w:numPr>
        <w:pBdr>
          <w:top w:val="nil"/>
          <w:left w:val="nil"/>
          <w:bottom w:val="nil"/>
          <w:right w:val="nil"/>
          <w:between w:val="nil"/>
        </w:pBdr>
        <w:tabs>
          <w:tab w:val="left" w:pos="426"/>
        </w:tabs>
        <w:spacing w:line="240" w:lineRule="auto"/>
        <w:rPr>
          <w:color w:val="000000"/>
        </w:rPr>
      </w:pPr>
      <w:r w:rsidRPr="0059677D">
        <w:rPr>
          <w:color w:val="000000"/>
        </w:rPr>
        <w:t xml:space="preserve">Arrangements for access to the money should be set down in the scheme of delegation and should ensure that adequate segregation of duties exists. </w:t>
      </w:r>
    </w:p>
    <w:p w14:paraId="4AF7982D" w14:textId="77777777" w:rsidR="0059677D" w:rsidRPr="0059677D" w:rsidRDefault="0059677D" w:rsidP="00E36B3D">
      <w:pPr>
        <w:pStyle w:val="ListParagraph"/>
        <w:numPr>
          <w:ilvl w:val="0"/>
          <w:numId w:val="46"/>
        </w:numPr>
        <w:pBdr>
          <w:top w:val="nil"/>
          <w:left w:val="nil"/>
          <w:bottom w:val="nil"/>
          <w:right w:val="nil"/>
          <w:between w:val="nil"/>
        </w:pBdr>
        <w:tabs>
          <w:tab w:val="left" w:pos="426"/>
        </w:tabs>
        <w:spacing w:line="240" w:lineRule="auto"/>
        <w:rPr>
          <w:color w:val="000000"/>
        </w:rPr>
      </w:pPr>
      <w:r w:rsidRPr="0059677D">
        <w:rPr>
          <w:color w:val="000000"/>
        </w:rPr>
        <w:t>The school’s insurance policy must cover the level of cash that can be held on site.  If the policy stipulates any conditions for holding cash, such as being kept in an adequate safe for the purpose, these conditions should be adhered to.</w:t>
      </w:r>
    </w:p>
    <w:p w14:paraId="1795DAAE" w14:textId="77777777" w:rsidR="0059677D" w:rsidRPr="0059677D" w:rsidRDefault="0059677D" w:rsidP="0059677D">
      <w:pPr>
        <w:tabs>
          <w:tab w:val="left" w:pos="709"/>
        </w:tabs>
        <w:spacing w:line="240" w:lineRule="auto"/>
      </w:pPr>
    </w:p>
    <w:p w14:paraId="6AF30100" w14:textId="77777777" w:rsidR="0059677D" w:rsidRPr="0059677D" w:rsidRDefault="0059677D" w:rsidP="0059677D">
      <w:pPr>
        <w:tabs>
          <w:tab w:val="left" w:pos="709"/>
        </w:tabs>
        <w:spacing w:line="240" w:lineRule="auto"/>
      </w:pPr>
      <w:r w:rsidRPr="0059677D">
        <w:t>5.2.5</w:t>
      </w:r>
      <w:r w:rsidRPr="0059677D">
        <w:tab/>
        <w:t>The following general restrictions apply to the use of the petty cash float:</w:t>
      </w:r>
    </w:p>
    <w:p w14:paraId="077A5B42" w14:textId="77777777" w:rsidR="0059677D" w:rsidRPr="0059677D" w:rsidRDefault="0059677D" w:rsidP="0059677D">
      <w:pPr>
        <w:tabs>
          <w:tab w:val="left" w:pos="709"/>
        </w:tabs>
        <w:spacing w:line="240" w:lineRule="auto"/>
      </w:pPr>
    </w:p>
    <w:p w14:paraId="7C0BA8FF" w14:textId="77777777" w:rsidR="0059677D" w:rsidRPr="0059677D" w:rsidRDefault="0059677D" w:rsidP="00E36B3D">
      <w:pPr>
        <w:pStyle w:val="ListParagraph"/>
        <w:numPr>
          <w:ilvl w:val="0"/>
          <w:numId w:val="47"/>
        </w:numPr>
        <w:pBdr>
          <w:top w:val="nil"/>
          <w:left w:val="nil"/>
          <w:bottom w:val="nil"/>
          <w:right w:val="nil"/>
          <w:between w:val="nil"/>
        </w:pBdr>
        <w:tabs>
          <w:tab w:val="left" w:pos="426"/>
        </w:tabs>
        <w:spacing w:line="240" w:lineRule="auto"/>
        <w:rPr>
          <w:color w:val="000000"/>
        </w:rPr>
      </w:pPr>
      <w:r w:rsidRPr="0059677D">
        <w:rPr>
          <w:color w:val="000000"/>
        </w:rPr>
        <w:t>Petty cash must not be used to cash personal cheques</w:t>
      </w:r>
    </w:p>
    <w:p w14:paraId="665F3D6A" w14:textId="77777777" w:rsidR="0059677D" w:rsidRPr="0059677D" w:rsidRDefault="0059677D" w:rsidP="00E36B3D">
      <w:pPr>
        <w:pStyle w:val="ListParagraph"/>
        <w:numPr>
          <w:ilvl w:val="0"/>
          <w:numId w:val="47"/>
        </w:numPr>
        <w:pBdr>
          <w:top w:val="nil"/>
          <w:left w:val="nil"/>
          <w:bottom w:val="nil"/>
          <w:right w:val="nil"/>
          <w:between w:val="nil"/>
        </w:pBdr>
        <w:tabs>
          <w:tab w:val="left" w:pos="426"/>
        </w:tabs>
        <w:spacing w:line="240" w:lineRule="auto"/>
        <w:rPr>
          <w:color w:val="000000"/>
        </w:rPr>
      </w:pPr>
      <w:r w:rsidRPr="0059677D">
        <w:rPr>
          <w:color w:val="000000"/>
        </w:rPr>
        <w:t>Salaries and wages must not be paid through petty cash</w:t>
      </w:r>
    </w:p>
    <w:p w14:paraId="6EC3F23B" w14:textId="77777777" w:rsidR="0059677D" w:rsidRPr="0059677D" w:rsidRDefault="0059677D" w:rsidP="00E36B3D">
      <w:pPr>
        <w:pStyle w:val="ListParagraph"/>
        <w:numPr>
          <w:ilvl w:val="0"/>
          <w:numId w:val="47"/>
        </w:numPr>
        <w:pBdr>
          <w:top w:val="nil"/>
          <w:left w:val="nil"/>
          <w:bottom w:val="nil"/>
          <w:right w:val="nil"/>
          <w:between w:val="nil"/>
        </w:pBdr>
        <w:tabs>
          <w:tab w:val="left" w:pos="426"/>
        </w:tabs>
        <w:spacing w:line="240" w:lineRule="auto"/>
        <w:rPr>
          <w:color w:val="000000"/>
        </w:rPr>
      </w:pPr>
      <w:r w:rsidRPr="0059677D">
        <w:rPr>
          <w:color w:val="000000"/>
        </w:rPr>
        <w:t>Petty cash must be replenished through the correct bank account and not through income collected at the school.  All cash and cheques received on behalf of the school must be banked intact.</w:t>
      </w:r>
    </w:p>
    <w:p w14:paraId="76D4E107" w14:textId="77777777" w:rsidR="0059677D" w:rsidRPr="0059677D" w:rsidRDefault="0059677D" w:rsidP="0059677D">
      <w:pPr>
        <w:tabs>
          <w:tab w:val="left" w:pos="709"/>
        </w:tabs>
        <w:spacing w:line="240" w:lineRule="auto"/>
        <w:ind w:left="705" w:hanging="705"/>
      </w:pPr>
      <w:r w:rsidRPr="0059677D">
        <w:lastRenderedPageBreak/>
        <w:t>5.2.6</w:t>
      </w:r>
      <w:r w:rsidRPr="0059677D">
        <w:tab/>
        <w:t>Petty cash is to be used only for reimbursing small amounts of necessary expenditure, up to a specified maximum amount (as a guideline, reimbursement of under £25 to be paid in cash and reimbursements of over £25 by cheque). The School’s Governing Board has the authority to change the limit for petty cash claims.</w:t>
      </w:r>
    </w:p>
    <w:p w14:paraId="5FC9C27A" w14:textId="77777777" w:rsidR="0059677D" w:rsidRPr="0059677D" w:rsidRDefault="0059677D" w:rsidP="0059677D">
      <w:pPr>
        <w:tabs>
          <w:tab w:val="left" w:pos="709"/>
        </w:tabs>
        <w:spacing w:line="240" w:lineRule="auto"/>
        <w:ind w:left="705" w:hanging="705"/>
      </w:pPr>
      <w:r w:rsidRPr="0059677D">
        <w:t>5.2.7</w:t>
      </w:r>
      <w:r w:rsidRPr="0059677D">
        <w:tab/>
        <w:t xml:space="preserve">All payments from petty cash must be supported by invoices or receipts.  If VAT is being paid, the vouchers must meet the VAT requirements.  If they do not, the VAT cannot be reclaimed, so the whole amount should be charged to the school. </w:t>
      </w:r>
    </w:p>
    <w:p w14:paraId="5A36A2C0" w14:textId="77777777" w:rsidR="0059677D" w:rsidRPr="0059677D" w:rsidRDefault="0059677D" w:rsidP="0059677D">
      <w:pPr>
        <w:tabs>
          <w:tab w:val="left" w:pos="709"/>
        </w:tabs>
        <w:spacing w:line="240" w:lineRule="auto"/>
      </w:pPr>
    </w:p>
    <w:p w14:paraId="7D0E972F" w14:textId="44F02F3F" w:rsidR="0059677D" w:rsidRPr="0059677D" w:rsidRDefault="0059677D" w:rsidP="0059677D">
      <w:pPr>
        <w:tabs>
          <w:tab w:val="left" w:pos="709"/>
        </w:tabs>
        <w:spacing w:line="240" w:lineRule="auto"/>
        <w:ind w:left="705" w:hanging="705"/>
      </w:pPr>
      <w:r w:rsidRPr="0059677D">
        <w:t>5.2.8</w:t>
      </w:r>
      <w:r w:rsidRPr="0059677D">
        <w:tab/>
        <w:t>As a general rule, if a receipt is not available, a signed explanatory voucher must be completed, agreed, and countersigned by the Headteacher, before any reimbursement can be made.</w:t>
      </w:r>
    </w:p>
    <w:p w14:paraId="33CAD472" w14:textId="77777777" w:rsidR="0059677D" w:rsidRPr="0059677D" w:rsidRDefault="0059677D" w:rsidP="0059677D">
      <w:pPr>
        <w:tabs>
          <w:tab w:val="left" w:pos="709"/>
        </w:tabs>
        <w:spacing w:line="240" w:lineRule="auto"/>
      </w:pPr>
    </w:p>
    <w:p w14:paraId="0744E253" w14:textId="77777777" w:rsidR="0059677D" w:rsidRPr="0059677D" w:rsidRDefault="0059677D" w:rsidP="0059677D">
      <w:pPr>
        <w:tabs>
          <w:tab w:val="left" w:pos="709"/>
        </w:tabs>
        <w:spacing w:line="240" w:lineRule="auto"/>
        <w:ind w:left="705" w:hanging="705"/>
      </w:pPr>
      <w:r w:rsidRPr="0059677D">
        <w:t>5.2.9</w:t>
      </w:r>
      <w:r w:rsidRPr="0059677D">
        <w:tab/>
        <w:t xml:space="preserve">The claimant should complete a petty cash reimbursement form, attaching the receipts and obtaining the approval of an Authorised Signatory.  The claim should be reimbursed by the float-holder only after it has been approved. </w:t>
      </w:r>
    </w:p>
    <w:p w14:paraId="78AB3382" w14:textId="77777777" w:rsidR="0059677D" w:rsidRPr="0059677D" w:rsidRDefault="0059677D" w:rsidP="0059677D">
      <w:pPr>
        <w:tabs>
          <w:tab w:val="left" w:pos="709"/>
        </w:tabs>
        <w:spacing w:line="240" w:lineRule="auto"/>
      </w:pPr>
    </w:p>
    <w:p w14:paraId="5AE40C9E" w14:textId="5C2AFFA1" w:rsidR="0059677D" w:rsidRPr="0059677D" w:rsidRDefault="0059677D" w:rsidP="0059677D">
      <w:pPr>
        <w:tabs>
          <w:tab w:val="left" w:pos="709"/>
        </w:tabs>
        <w:spacing w:line="240" w:lineRule="auto"/>
        <w:ind w:left="705" w:hanging="705"/>
      </w:pPr>
      <w:r w:rsidRPr="0059677D">
        <w:t>5.2.10</w:t>
      </w:r>
      <w:r w:rsidRPr="0059677D">
        <w:tab/>
        <w:t xml:space="preserve">The float holder must ensure that records are kept showing the nature of the expenditure.  </w:t>
      </w:r>
    </w:p>
    <w:p w14:paraId="79C4F61E" w14:textId="77777777" w:rsidR="0059677D" w:rsidRPr="0059677D" w:rsidRDefault="0059677D" w:rsidP="0059677D">
      <w:pPr>
        <w:tabs>
          <w:tab w:val="left" w:pos="709"/>
        </w:tabs>
        <w:spacing w:line="240" w:lineRule="auto"/>
      </w:pPr>
    </w:p>
    <w:p w14:paraId="1422CC3F" w14:textId="2B3D3962" w:rsidR="0059677D" w:rsidRPr="0059677D" w:rsidRDefault="0059677D" w:rsidP="0059677D">
      <w:pPr>
        <w:tabs>
          <w:tab w:val="left" w:pos="709"/>
        </w:tabs>
        <w:spacing w:line="240" w:lineRule="auto"/>
      </w:pPr>
      <w:r w:rsidRPr="0059677D">
        <w:t xml:space="preserve"> </w:t>
      </w:r>
      <w:r w:rsidR="005C378F">
        <w:tab/>
      </w:r>
      <w:r w:rsidRPr="0059677D">
        <w:t xml:space="preserve">See </w:t>
      </w:r>
      <w:hyperlink w:anchor="2y3w247">
        <w:r w:rsidRPr="0059677D">
          <w:rPr>
            <w:b/>
            <w:color w:val="FF6600"/>
            <w:u w:val="single"/>
          </w:rPr>
          <w:t>Appendix 5.1,</w:t>
        </w:r>
      </w:hyperlink>
      <w:r w:rsidRPr="0059677D">
        <w:t xml:space="preserve"> for a sample Petty Cash Reimbursement Form.  </w:t>
      </w:r>
    </w:p>
    <w:p w14:paraId="16023D5E" w14:textId="77777777" w:rsidR="0059677D" w:rsidRPr="0059677D" w:rsidRDefault="0059677D" w:rsidP="0059677D">
      <w:pPr>
        <w:tabs>
          <w:tab w:val="left" w:pos="709"/>
        </w:tabs>
        <w:spacing w:line="240" w:lineRule="auto"/>
      </w:pPr>
    </w:p>
    <w:p w14:paraId="6EF906A1" w14:textId="4842DAB0" w:rsidR="0059677D" w:rsidRPr="0059677D" w:rsidRDefault="0059677D" w:rsidP="0059677D">
      <w:pPr>
        <w:tabs>
          <w:tab w:val="left" w:pos="709"/>
        </w:tabs>
        <w:spacing w:line="240" w:lineRule="auto"/>
        <w:ind w:left="705" w:hanging="705"/>
      </w:pPr>
      <w:r w:rsidRPr="0059677D">
        <w:t>5.2.11</w:t>
      </w:r>
      <w:r w:rsidRPr="0059677D">
        <w:tab/>
        <w:t xml:space="preserve">The total of cash remaining (plus receipts and/or vouchers for reimbursements) must be always equal to the total float. Any discrepancies should be investigated and corrected. If this is not possible, the Headteacher needs to be informed in writing. </w:t>
      </w:r>
    </w:p>
    <w:p w14:paraId="62803344" w14:textId="77777777" w:rsidR="0059677D" w:rsidRPr="0059677D" w:rsidRDefault="0059677D" w:rsidP="0059677D">
      <w:pPr>
        <w:tabs>
          <w:tab w:val="left" w:pos="709"/>
        </w:tabs>
        <w:spacing w:line="240" w:lineRule="auto"/>
      </w:pPr>
    </w:p>
    <w:p w14:paraId="6B3B9D61" w14:textId="77777777" w:rsidR="0059677D" w:rsidRPr="0059677D" w:rsidRDefault="0059677D" w:rsidP="0059677D">
      <w:pPr>
        <w:tabs>
          <w:tab w:val="left" w:pos="709"/>
        </w:tabs>
        <w:spacing w:line="240" w:lineRule="auto"/>
        <w:ind w:left="705" w:hanging="705"/>
      </w:pPr>
      <w:r w:rsidRPr="0059677D">
        <w:t>5.2.12</w:t>
      </w:r>
      <w:r w:rsidRPr="0059677D">
        <w:tab/>
        <w:t>The Headteacher is responsible for ensuring that the float is checked regularly and that such checks are documented.</w:t>
      </w:r>
    </w:p>
    <w:p w14:paraId="69117EBB" w14:textId="77777777" w:rsidR="0059677D" w:rsidRPr="0059677D" w:rsidRDefault="0059677D" w:rsidP="0059677D">
      <w:pPr>
        <w:tabs>
          <w:tab w:val="left" w:pos="709"/>
        </w:tabs>
        <w:spacing w:line="240" w:lineRule="auto"/>
      </w:pPr>
    </w:p>
    <w:p w14:paraId="5F37CCBC" w14:textId="66CF39CB" w:rsidR="0059677D" w:rsidRPr="0059677D" w:rsidRDefault="005C378F" w:rsidP="0059677D">
      <w:pPr>
        <w:tabs>
          <w:tab w:val="left" w:pos="709"/>
        </w:tabs>
        <w:spacing w:line="240" w:lineRule="auto"/>
      </w:pPr>
      <w:r>
        <w:tab/>
      </w:r>
      <w:r w:rsidR="0059677D" w:rsidRPr="0059677D">
        <w:t xml:space="preserve"> See </w:t>
      </w:r>
      <w:hyperlink w:anchor="2ce457m">
        <w:r w:rsidR="0059677D" w:rsidRPr="0059677D">
          <w:rPr>
            <w:b/>
            <w:color w:val="FF6600"/>
            <w:u w:val="single"/>
          </w:rPr>
          <w:t>Appendix 5.2,</w:t>
        </w:r>
      </w:hyperlink>
      <w:r w:rsidR="0059677D" w:rsidRPr="0059677D">
        <w:t xml:space="preserve"> for a sample Petty Cash Reconciliation Form. </w:t>
      </w:r>
    </w:p>
    <w:p w14:paraId="7AB62B59" w14:textId="77777777" w:rsidR="0059677D" w:rsidRPr="0059677D" w:rsidRDefault="0059677D" w:rsidP="0059677D">
      <w:pPr>
        <w:tabs>
          <w:tab w:val="left" w:pos="709"/>
        </w:tabs>
        <w:spacing w:line="240" w:lineRule="auto"/>
      </w:pPr>
    </w:p>
    <w:p w14:paraId="39A9FA7B" w14:textId="77777777" w:rsidR="0059677D" w:rsidRPr="0059677D" w:rsidRDefault="0059677D" w:rsidP="0059677D">
      <w:pPr>
        <w:tabs>
          <w:tab w:val="left" w:pos="709"/>
        </w:tabs>
        <w:spacing w:line="240" w:lineRule="auto"/>
        <w:ind w:left="705" w:hanging="705"/>
      </w:pPr>
      <w:r w:rsidRPr="0059677D">
        <w:t xml:space="preserve">5.2.13 </w:t>
      </w:r>
      <w:r w:rsidRPr="0059677D">
        <w:tab/>
        <w:t>When replenishing the float, the amount requested must equal the total of the receipts and should bring the float back to its full total.</w:t>
      </w:r>
    </w:p>
    <w:p w14:paraId="48FB11FB" w14:textId="77777777" w:rsidR="0059677D" w:rsidRPr="0059677D" w:rsidRDefault="0059677D" w:rsidP="0059677D">
      <w:pPr>
        <w:tabs>
          <w:tab w:val="left" w:pos="709"/>
        </w:tabs>
        <w:spacing w:line="240" w:lineRule="auto"/>
      </w:pPr>
    </w:p>
    <w:p w14:paraId="62EDA718" w14:textId="0707D1B6" w:rsidR="0059677D" w:rsidRPr="0059677D" w:rsidRDefault="0059677D" w:rsidP="0059677D">
      <w:pPr>
        <w:tabs>
          <w:tab w:val="left" w:pos="709"/>
        </w:tabs>
        <w:spacing w:line="240" w:lineRule="auto"/>
        <w:ind w:left="705" w:hanging="705"/>
      </w:pPr>
      <w:r w:rsidRPr="0059677D">
        <w:t>5.2.14</w:t>
      </w:r>
      <w:r w:rsidRPr="0059677D">
        <w:tab/>
        <w:t>Petty cash floats must be monitored and replenished regularly, to maintain the level of the float that the school requires.</w:t>
      </w:r>
    </w:p>
    <w:p w14:paraId="5230268C" w14:textId="77777777" w:rsidR="0059677D" w:rsidRPr="0059677D" w:rsidRDefault="0059677D" w:rsidP="0059677D">
      <w:pPr>
        <w:tabs>
          <w:tab w:val="left" w:pos="709"/>
        </w:tabs>
        <w:spacing w:line="240" w:lineRule="auto"/>
      </w:pPr>
    </w:p>
    <w:p w14:paraId="1C43B91B" w14:textId="77777777" w:rsidR="0059677D" w:rsidRPr="0059677D" w:rsidRDefault="0059677D" w:rsidP="0059677D">
      <w:pPr>
        <w:tabs>
          <w:tab w:val="left" w:pos="709"/>
        </w:tabs>
        <w:spacing w:line="240" w:lineRule="auto"/>
        <w:ind w:left="705" w:hanging="705"/>
      </w:pPr>
      <w:r w:rsidRPr="0059677D">
        <w:t>5.2.15</w:t>
      </w:r>
      <w:r w:rsidRPr="0059677D">
        <w:tab/>
        <w:t>All petty cash float reimbursements must be reconciled before the float can be replenished.  Supporting documents, with claim forms and receipts, must be attached to the control sheet and filed.</w:t>
      </w:r>
    </w:p>
    <w:p w14:paraId="6D20F807" w14:textId="77777777" w:rsidR="0059677D" w:rsidRPr="0059677D" w:rsidRDefault="0059677D" w:rsidP="0059677D">
      <w:pPr>
        <w:tabs>
          <w:tab w:val="left" w:pos="709"/>
        </w:tabs>
        <w:spacing w:line="240" w:lineRule="auto"/>
      </w:pPr>
    </w:p>
    <w:p w14:paraId="24D81FBA" w14:textId="36E90EBE" w:rsidR="0059677D" w:rsidRPr="0059677D" w:rsidRDefault="0059677D" w:rsidP="0059677D">
      <w:pPr>
        <w:tabs>
          <w:tab w:val="left" w:pos="709"/>
        </w:tabs>
        <w:spacing w:line="240" w:lineRule="auto"/>
      </w:pPr>
      <w:r w:rsidRPr="0059677D">
        <w:t xml:space="preserve"> </w:t>
      </w:r>
      <w:r w:rsidR="005C378F">
        <w:tab/>
      </w:r>
      <w:r w:rsidRPr="0059677D">
        <w:t xml:space="preserve">See </w:t>
      </w:r>
      <w:hyperlink w:anchor="1qoc8b1">
        <w:r w:rsidRPr="0059677D">
          <w:rPr>
            <w:b/>
            <w:color w:val="FF6600"/>
            <w:u w:val="single"/>
          </w:rPr>
          <w:t>Appendix 5.3</w:t>
        </w:r>
      </w:hyperlink>
      <w:r w:rsidRPr="0059677D">
        <w:t xml:space="preserve">, for a sample Petty Cash Control Sheet.  </w:t>
      </w:r>
    </w:p>
    <w:p w14:paraId="1245EDBA" w14:textId="77777777" w:rsidR="0059677D" w:rsidRPr="0059677D" w:rsidRDefault="0059677D" w:rsidP="0059677D">
      <w:pPr>
        <w:tabs>
          <w:tab w:val="left" w:pos="709"/>
        </w:tabs>
        <w:spacing w:line="240" w:lineRule="auto"/>
      </w:pPr>
    </w:p>
    <w:p w14:paraId="4B8F2DBF" w14:textId="23ACE664" w:rsidR="0059677D" w:rsidRPr="0059677D" w:rsidRDefault="0059677D" w:rsidP="00760681">
      <w:pPr>
        <w:tabs>
          <w:tab w:val="left" w:pos="709"/>
        </w:tabs>
        <w:spacing w:line="240" w:lineRule="auto"/>
        <w:ind w:left="705" w:hanging="705"/>
      </w:pPr>
      <w:r w:rsidRPr="0059677D">
        <w:t>5.2.16</w:t>
      </w:r>
      <w:r w:rsidRPr="0059677D">
        <w:tab/>
        <w:t xml:space="preserve">It is the duty of the float-holder or deputising officer to present and collect the reimbursement.  The float reimbursement will be issued only to one of the named individuals.  A letter of authorisation should be given to the member of staff presenting the reimbursement cheque at the bank which should be signed by an authorised signatory, as per the school’s bank mandate. </w:t>
      </w:r>
    </w:p>
    <w:p w14:paraId="4EDAC9E8" w14:textId="77777777" w:rsidR="0059677D" w:rsidRPr="0059677D" w:rsidRDefault="0059677D" w:rsidP="0059677D">
      <w:pPr>
        <w:tabs>
          <w:tab w:val="left" w:pos="709"/>
        </w:tabs>
        <w:spacing w:line="240" w:lineRule="auto"/>
      </w:pPr>
      <w:r w:rsidRPr="0059677D">
        <w:t xml:space="preserve"> </w:t>
      </w:r>
      <w:r w:rsidRPr="0059677D">
        <w:tab/>
        <w:t xml:space="preserve">See </w:t>
      </w:r>
      <w:hyperlink w:anchor="14ykbeg">
        <w:r w:rsidRPr="0059677D">
          <w:rPr>
            <w:b/>
            <w:color w:val="FF6600"/>
            <w:u w:val="single"/>
          </w:rPr>
          <w:t>Appendix 5.4</w:t>
        </w:r>
      </w:hyperlink>
      <w:r w:rsidRPr="0059677D">
        <w:t>, for a sample Petty Cash Bank Letter.</w:t>
      </w:r>
    </w:p>
    <w:p w14:paraId="3A80BB19" w14:textId="77777777" w:rsidR="0059677D" w:rsidRPr="0059677D" w:rsidRDefault="0059677D" w:rsidP="0059677D">
      <w:pPr>
        <w:tabs>
          <w:tab w:val="left" w:pos="709"/>
        </w:tabs>
        <w:spacing w:line="240" w:lineRule="auto"/>
      </w:pPr>
    </w:p>
    <w:p w14:paraId="3743B58A" w14:textId="77777777" w:rsidR="0059677D" w:rsidRPr="0059677D" w:rsidRDefault="0059677D" w:rsidP="0059677D">
      <w:pPr>
        <w:pBdr>
          <w:top w:val="nil"/>
          <w:left w:val="nil"/>
          <w:bottom w:val="nil"/>
          <w:right w:val="nil"/>
          <w:between w:val="nil"/>
        </w:pBdr>
        <w:spacing w:before="120" w:line="240" w:lineRule="auto"/>
        <w:rPr>
          <w:b/>
          <w:color w:val="000000"/>
          <w:sz w:val="32"/>
          <w:szCs w:val="32"/>
        </w:rPr>
      </w:pPr>
      <w:bookmarkStart w:id="100" w:name="_1yyy98l" w:colFirst="0" w:colLast="0"/>
      <w:bookmarkEnd w:id="100"/>
      <w:r w:rsidRPr="0059677D">
        <w:rPr>
          <w:b/>
          <w:color w:val="000000"/>
          <w:sz w:val="32"/>
          <w:szCs w:val="32"/>
        </w:rPr>
        <w:lastRenderedPageBreak/>
        <w:t>Appendix 5.1 - Sample Petty Cash Reimbursement Form</w:t>
      </w:r>
      <w:bookmarkStart w:id="101" w:name="4iylrwe" w:colFirst="0" w:colLast="0"/>
      <w:bookmarkStart w:id="102" w:name="2y3w247" w:colFirst="0" w:colLast="0"/>
      <w:bookmarkEnd w:id="101"/>
      <w:bookmarkEnd w:id="102"/>
    </w:p>
    <w:p w14:paraId="3B98472D" w14:textId="77777777" w:rsidR="0059677D" w:rsidRPr="0059677D" w:rsidRDefault="0059677D" w:rsidP="0059677D">
      <w:pPr>
        <w:spacing w:line="240" w:lineRule="auto"/>
      </w:pPr>
    </w:p>
    <w:p w14:paraId="5BEF4D3B" w14:textId="77777777" w:rsidR="0059677D" w:rsidRPr="0059677D" w:rsidRDefault="0059677D" w:rsidP="0059677D">
      <w:pPr>
        <w:spacing w:line="240" w:lineRule="auto"/>
        <w:rPr>
          <w:b/>
        </w:rPr>
      </w:pPr>
      <w:r w:rsidRPr="0059677D">
        <w:rPr>
          <w:b/>
        </w:rPr>
        <w:t>School Name</w:t>
      </w:r>
    </w:p>
    <w:p w14:paraId="0672C001" w14:textId="77777777" w:rsidR="0059677D" w:rsidRPr="0059677D" w:rsidRDefault="0059677D" w:rsidP="0059677D">
      <w:pPr>
        <w:spacing w:line="240" w:lineRule="auto"/>
      </w:pPr>
    </w:p>
    <w:p w14:paraId="7B3CAB98" w14:textId="77777777" w:rsidR="0059677D" w:rsidRPr="0059677D" w:rsidRDefault="0059677D" w:rsidP="0059677D">
      <w:pPr>
        <w:spacing w:line="240" w:lineRule="auto"/>
        <w:rPr>
          <w:b/>
        </w:rPr>
      </w:pPr>
      <w:r w:rsidRPr="0059677D">
        <w:rPr>
          <w:b/>
        </w:rPr>
        <w:t>PETTY CASH REIMBURSEMENT FORM</w:t>
      </w:r>
    </w:p>
    <w:p w14:paraId="618FE020" w14:textId="77777777" w:rsidR="0059677D" w:rsidRPr="0059677D" w:rsidRDefault="0059677D" w:rsidP="0059677D">
      <w:pPr>
        <w:spacing w:line="240" w:lineRule="auto"/>
      </w:pPr>
      <w:r w:rsidRPr="0059677D">
        <w:t>Please complete and return with receipts attached</w:t>
      </w:r>
    </w:p>
    <w:p w14:paraId="679619D8" w14:textId="77777777" w:rsidR="0059677D" w:rsidRPr="0059677D" w:rsidRDefault="0059677D" w:rsidP="0059677D">
      <w:pPr>
        <w:spacing w:line="240" w:lineRule="auto"/>
      </w:pPr>
    </w:p>
    <w:p w14:paraId="046A54BB" w14:textId="77777777" w:rsidR="0059677D" w:rsidRPr="0059677D" w:rsidRDefault="0059677D" w:rsidP="0059677D">
      <w:pPr>
        <w:spacing w:line="240" w:lineRule="auto"/>
      </w:pPr>
      <w:r w:rsidRPr="0059677D">
        <w:t>CASH:</w:t>
      </w:r>
      <w:r w:rsidRPr="0059677D">
        <w:tab/>
      </w:r>
      <w:r w:rsidRPr="0059677D">
        <w:tab/>
        <w:t>PAYMENTS UP TO £25.00</w:t>
      </w:r>
    </w:p>
    <w:p w14:paraId="7E413490" w14:textId="77777777" w:rsidR="0059677D" w:rsidRPr="0059677D" w:rsidRDefault="0059677D" w:rsidP="0059677D">
      <w:pPr>
        <w:spacing w:line="240" w:lineRule="auto"/>
      </w:pPr>
      <w:r w:rsidRPr="0059677D">
        <w:t>CHEQUE:</w:t>
      </w:r>
      <w:r w:rsidRPr="0059677D">
        <w:tab/>
        <w:t>PAYMENTS OVER £25.00</w:t>
      </w:r>
    </w:p>
    <w:p w14:paraId="268A8614" w14:textId="77777777" w:rsidR="0059677D" w:rsidRPr="0059677D" w:rsidRDefault="0059677D" w:rsidP="0059677D">
      <w:pPr>
        <w:spacing w:line="240" w:lineRule="auto"/>
      </w:pPr>
    </w:p>
    <w:p w14:paraId="49CB7EB9" w14:textId="77777777" w:rsidR="0059677D" w:rsidRPr="0059677D" w:rsidRDefault="0059677D" w:rsidP="0059677D">
      <w:pPr>
        <w:spacing w:line="240" w:lineRule="auto"/>
      </w:pPr>
      <w:r w:rsidRPr="0059677D">
        <w:rPr>
          <w:b/>
        </w:rPr>
        <w:t>NAME OF CLAIMANT</w:t>
      </w:r>
      <w:r w:rsidRPr="0059677D">
        <w:t>: ________________________________________</w:t>
      </w:r>
    </w:p>
    <w:p w14:paraId="1EC96AE2" w14:textId="77777777" w:rsidR="0059677D" w:rsidRPr="0059677D" w:rsidRDefault="0059677D" w:rsidP="0059677D">
      <w:pPr>
        <w:spacing w:line="240" w:lineRule="auto"/>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900"/>
        <w:gridCol w:w="900"/>
        <w:gridCol w:w="900"/>
        <w:gridCol w:w="900"/>
        <w:gridCol w:w="1359"/>
      </w:tblGrid>
      <w:tr w:rsidR="0059677D" w:rsidRPr="0059677D" w14:paraId="622A08AE" w14:textId="77777777" w:rsidTr="00801DDD">
        <w:tc>
          <w:tcPr>
            <w:tcW w:w="4788" w:type="dxa"/>
            <w:tcBorders>
              <w:bottom w:val="single" w:sz="4" w:space="0" w:color="000000"/>
            </w:tcBorders>
          </w:tcPr>
          <w:p w14:paraId="30161441" w14:textId="77777777" w:rsidR="0059677D" w:rsidRPr="0059677D" w:rsidRDefault="0059677D" w:rsidP="0059677D">
            <w:pPr>
              <w:spacing w:line="240" w:lineRule="auto"/>
              <w:rPr>
                <w:b/>
              </w:rPr>
            </w:pPr>
          </w:p>
          <w:p w14:paraId="5A13C546" w14:textId="77777777" w:rsidR="0059677D" w:rsidRPr="0059677D" w:rsidRDefault="0059677D" w:rsidP="0059677D">
            <w:pPr>
              <w:spacing w:line="240" w:lineRule="auto"/>
              <w:rPr>
                <w:b/>
              </w:rPr>
            </w:pPr>
            <w:r w:rsidRPr="0059677D">
              <w:rPr>
                <w:b/>
              </w:rPr>
              <w:t>Description</w:t>
            </w:r>
          </w:p>
        </w:tc>
        <w:tc>
          <w:tcPr>
            <w:tcW w:w="1800" w:type="dxa"/>
            <w:gridSpan w:val="2"/>
            <w:tcBorders>
              <w:bottom w:val="single" w:sz="4" w:space="0" w:color="000000"/>
            </w:tcBorders>
          </w:tcPr>
          <w:p w14:paraId="4383E918" w14:textId="77777777" w:rsidR="0059677D" w:rsidRPr="0059677D" w:rsidRDefault="0059677D" w:rsidP="0059677D">
            <w:pPr>
              <w:spacing w:line="240" w:lineRule="auto"/>
              <w:rPr>
                <w:b/>
              </w:rPr>
            </w:pPr>
          </w:p>
          <w:p w14:paraId="36920F51" w14:textId="77777777" w:rsidR="0059677D" w:rsidRPr="0059677D" w:rsidRDefault="0059677D" w:rsidP="0059677D">
            <w:pPr>
              <w:spacing w:line="240" w:lineRule="auto"/>
              <w:jc w:val="center"/>
              <w:rPr>
                <w:b/>
              </w:rPr>
            </w:pPr>
            <w:r w:rsidRPr="0059677D">
              <w:rPr>
                <w:b/>
              </w:rPr>
              <w:t>Net Amount</w:t>
            </w:r>
          </w:p>
        </w:tc>
        <w:tc>
          <w:tcPr>
            <w:tcW w:w="1800" w:type="dxa"/>
            <w:gridSpan w:val="2"/>
            <w:tcBorders>
              <w:bottom w:val="single" w:sz="4" w:space="0" w:color="000000"/>
            </w:tcBorders>
          </w:tcPr>
          <w:p w14:paraId="1C6268D9" w14:textId="77777777" w:rsidR="0059677D" w:rsidRPr="0059677D" w:rsidRDefault="0059677D" w:rsidP="0059677D">
            <w:pPr>
              <w:spacing w:line="240" w:lineRule="auto"/>
              <w:rPr>
                <w:b/>
              </w:rPr>
            </w:pPr>
          </w:p>
          <w:p w14:paraId="065D1F2F" w14:textId="77777777" w:rsidR="0059677D" w:rsidRPr="0059677D" w:rsidRDefault="0059677D" w:rsidP="0059677D">
            <w:pPr>
              <w:spacing w:line="240" w:lineRule="auto"/>
              <w:jc w:val="center"/>
              <w:rPr>
                <w:b/>
              </w:rPr>
            </w:pPr>
            <w:r w:rsidRPr="0059677D">
              <w:rPr>
                <w:b/>
              </w:rPr>
              <w:t>VAT</w:t>
            </w:r>
          </w:p>
        </w:tc>
        <w:tc>
          <w:tcPr>
            <w:tcW w:w="1359" w:type="dxa"/>
            <w:tcBorders>
              <w:bottom w:val="single" w:sz="4" w:space="0" w:color="000000"/>
            </w:tcBorders>
          </w:tcPr>
          <w:p w14:paraId="3D81F317" w14:textId="77777777" w:rsidR="0059677D" w:rsidRPr="0059677D" w:rsidRDefault="0059677D" w:rsidP="0059677D">
            <w:pPr>
              <w:spacing w:line="240" w:lineRule="auto"/>
              <w:rPr>
                <w:b/>
              </w:rPr>
            </w:pPr>
          </w:p>
          <w:p w14:paraId="3D5788DB" w14:textId="77777777" w:rsidR="0059677D" w:rsidRPr="0059677D" w:rsidRDefault="0059677D" w:rsidP="0059677D">
            <w:pPr>
              <w:spacing w:line="240" w:lineRule="auto"/>
              <w:jc w:val="center"/>
              <w:rPr>
                <w:b/>
              </w:rPr>
            </w:pPr>
            <w:r w:rsidRPr="0059677D">
              <w:rPr>
                <w:b/>
              </w:rPr>
              <w:t>Budget</w:t>
            </w:r>
          </w:p>
        </w:tc>
      </w:tr>
      <w:tr w:rsidR="0059677D" w:rsidRPr="0059677D" w14:paraId="3F7812A3" w14:textId="77777777" w:rsidTr="00801DDD">
        <w:tc>
          <w:tcPr>
            <w:tcW w:w="4788" w:type="dxa"/>
            <w:tcBorders>
              <w:left w:val="single" w:sz="4" w:space="0" w:color="000000"/>
              <w:bottom w:val="single" w:sz="4" w:space="0" w:color="000000"/>
            </w:tcBorders>
          </w:tcPr>
          <w:p w14:paraId="019BF439" w14:textId="77777777" w:rsidR="0059677D" w:rsidRPr="0059677D" w:rsidRDefault="0059677D" w:rsidP="0059677D">
            <w:pPr>
              <w:spacing w:before="120" w:after="120" w:line="240" w:lineRule="auto"/>
              <w:rPr>
                <w:i/>
              </w:rPr>
            </w:pPr>
            <w:r w:rsidRPr="0059677D">
              <w:rPr>
                <w:i/>
              </w:rPr>
              <w:t>Description of item, reason for claim, date etc.</w:t>
            </w:r>
          </w:p>
          <w:p w14:paraId="2E63ECAC" w14:textId="77777777" w:rsidR="0059677D" w:rsidRPr="0059677D" w:rsidRDefault="0059677D" w:rsidP="0059677D">
            <w:pPr>
              <w:spacing w:before="120" w:after="120" w:line="240" w:lineRule="auto"/>
            </w:pPr>
          </w:p>
          <w:p w14:paraId="4A7B3F07" w14:textId="77777777" w:rsidR="0059677D" w:rsidRPr="0059677D" w:rsidRDefault="0059677D" w:rsidP="0059677D">
            <w:pPr>
              <w:spacing w:before="120" w:after="120" w:line="240" w:lineRule="auto"/>
            </w:pPr>
          </w:p>
          <w:p w14:paraId="752DC063" w14:textId="77777777" w:rsidR="0059677D" w:rsidRPr="0059677D" w:rsidRDefault="0059677D" w:rsidP="0059677D">
            <w:pPr>
              <w:spacing w:before="120" w:after="120" w:line="240" w:lineRule="auto"/>
            </w:pPr>
          </w:p>
          <w:p w14:paraId="773A95CA" w14:textId="77777777" w:rsidR="0059677D" w:rsidRPr="0059677D" w:rsidRDefault="0059677D" w:rsidP="0059677D">
            <w:pPr>
              <w:spacing w:before="120" w:after="120" w:line="240" w:lineRule="auto"/>
            </w:pPr>
          </w:p>
        </w:tc>
        <w:tc>
          <w:tcPr>
            <w:tcW w:w="900" w:type="dxa"/>
          </w:tcPr>
          <w:p w14:paraId="1D916218" w14:textId="77777777" w:rsidR="0059677D" w:rsidRPr="0059677D" w:rsidRDefault="0059677D" w:rsidP="0059677D">
            <w:pPr>
              <w:spacing w:before="120" w:after="120" w:line="240" w:lineRule="auto"/>
            </w:pPr>
          </w:p>
        </w:tc>
        <w:tc>
          <w:tcPr>
            <w:tcW w:w="900" w:type="dxa"/>
          </w:tcPr>
          <w:p w14:paraId="6D6CE1FF" w14:textId="77777777" w:rsidR="0059677D" w:rsidRPr="0059677D" w:rsidRDefault="0059677D" w:rsidP="0059677D">
            <w:pPr>
              <w:spacing w:before="120" w:after="120" w:line="240" w:lineRule="auto"/>
            </w:pPr>
          </w:p>
        </w:tc>
        <w:tc>
          <w:tcPr>
            <w:tcW w:w="900" w:type="dxa"/>
          </w:tcPr>
          <w:p w14:paraId="0526E515" w14:textId="77777777" w:rsidR="0059677D" w:rsidRPr="0059677D" w:rsidRDefault="0059677D" w:rsidP="0059677D">
            <w:pPr>
              <w:spacing w:before="120" w:after="120" w:line="240" w:lineRule="auto"/>
            </w:pPr>
          </w:p>
        </w:tc>
        <w:tc>
          <w:tcPr>
            <w:tcW w:w="900" w:type="dxa"/>
          </w:tcPr>
          <w:p w14:paraId="402F0A68" w14:textId="77777777" w:rsidR="0059677D" w:rsidRPr="0059677D" w:rsidRDefault="0059677D" w:rsidP="0059677D">
            <w:pPr>
              <w:spacing w:before="120" w:after="120" w:line="240" w:lineRule="auto"/>
            </w:pPr>
          </w:p>
        </w:tc>
        <w:tc>
          <w:tcPr>
            <w:tcW w:w="1359" w:type="dxa"/>
            <w:tcBorders>
              <w:bottom w:val="single" w:sz="4" w:space="0" w:color="000000"/>
            </w:tcBorders>
          </w:tcPr>
          <w:p w14:paraId="67AEFEF6" w14:textId="77777777" w:rsidR="0059677D" w:rsidRPr="0059677D" w:rsidRDefault="0059677D" w:rsidP="0059677D">
            <w:pPr>
              <w:spacing w:before="120" w:after="120" w:line="240" w:lineRule="auto"/>
            </w:pPr>
          </w:p>
        </w:tc>
      </w:tr>
      <w:tr w:rsidR="0059677D" w:rsidRPr="0059677D" w14:paraId="2949CECD" w14:textId="77777777" w:rsidTr="00801DDD">
        <w:trPr>
          <w:gridAfter w:val="1"/>
          <w:wAfter w:w="1359" w:type="dxa"/>
        </w:trPr>
        <w:tc>
          <w:tcPr>
            <w:tcW w:w="4788" w:type="dxa"/>
            <w:tcBorders>
              <w:top w:val="single" w:sz="4" w:space="0" w:color="000000"/>
              <w:left w:val="nil"/>
              <w:bottom w:val="nil"/>
            </w:tcBorders>
          </w:tcPr>
          <w:p w14:paraId="7C6FC6EF" w14:textId="77777777" w:rsidR="0059677D" w:rsidRPr="0059677D" w:rsidRDefault="0059677D" w:rsidP="0059677D">
            <w:pPr>
              <w:spacing w:before="120" w:after="120" w:line="240" w:lineRule="auto"/>
            </w:pPr>
          </w:p>
        </w:tc>
        <w:tc>
          <w:tcPr>
            <w:tcW w:w="900" w:type="dxa"/>
            <w:tcBorders>
              <w:bottom w:val="single" w:sz="4" w:space="0" w:color="000000"/>
            </w:tcBorders>
          </w:tcPr>
          <w:p w14:paraId="672FC937" w14:textId="77777777" w:rsidR="0059677D" w:rsidRPr="0059677D" w:rsidRDefault="0059677D" w:rsidP="0059677D">
            <w:pPr>
              <w:spacing w:before="120" w:after="120" w:line="240" w:lineRule="auto"/>
            </w:pPr>
          </w:p>
        </w:tc>
        <w:tc>
          <w:tcPr>
            <w:tcW w:w="900" w:type="dxa"/>
            <w:tcBorders>
              <w:bottom w:val="single" w:sz="4" w:space="0" w:color="000000"/>
            </w:tcBorders>
          </w:tcPr>
          <w:p w14:paraId="2F472FB4" w14:textId="77777777" w:rsidR="0059677D" w:rsidRPr="0059677D" w:rsidRDefault="0059677D" w:rsidP="0059677D">
            <w:pPr>
              <w:spacing w:before="120" w:after="120" w:line="240" w:lineRule="auto"/>
            </w:pPr>
          </w:p>
        </w:tc>
        <w:tc>
          <w:tcPr>
            <w:tcW w:w="900" w:type="dxa"/>
          </w:tcPr>
          <w:p w14:paraId="58FDD55F" w14:textId="77777777" w:rsidR="0059677D" w:rsidRPr="0059677D" w:rsidRDefault="0059677D" w:rsidP="0059677D">
            <w:pPr>
              <w:spacing w:before="120" w:after="120" w:line="240" w:lineRule="auto"/>
            </w:pPr>
          </w:p>
        </w:tc>
        <w:tc>
          <w:tcPr>
            <w:tcW w:w="900" w:type="dxa"/>
          </w:tcPr>
          <w:p w14:paraId="1CEF7435" w14:textId="77777777" w:rsidR="0059677D" w:rsidRPr="0059677D" w:rsidRDefault="0059677D" w:rsidP="0059677D">
            <w:pPr>
              <w:spacing w:before="120" w:after="120" w:line="240" w:lineRule="auto"/>
            </w:pPr>
          </w:p>
        </w:tc>
      </w:tr>
      <w:tr w:rsidR="0059677D" w:rsidRPr="0059677D" w14:paraId="1B189142" w14:textId="77777777" w:rsidTr="00801DDD">
        <w:trPr>
          <w:gridAfter w:val="1"/>
          <w:wAfter w:w="1359" w:type="dxa"/>
        </w:trPr>
        <w:tc>
          <w:tcPr>
            <w:tcW w:w="6588" w:type="dxa"/>
            <w:gridSpan w:val="3"/>
            <w:tcBorders>
              <w:top w:val="nil"/>
              <w:left w:val="nil"/>
              <w:bottom w:val="nil"/>
            </w:tcBorders>
          </w:tcPr>
          <w:p w14:paraId="0F8F5522" w14:textId="77777777" w:rsidR="0059677D" w:rsidRPr="0059677D" w:rsidRDefault="0059677D" w:rsidP="0059677D">
            <w:pPr>
              <w:spacing w:before="120" w:after="120" w:line="240" w:lineRule="auto"/>
              <w:jc w:val="right"/>
            </w:pPr>
            <w:r w:rsidRPr="0059677D">
              <w:rPr>
                <w:b/>
              </w:rPr>
              <w:t>Total Amount Claimed:</w:t>
            </w:r>
          </w:p>
        </w:tc>
        <w:tc>
          <w:tcPr>
            <w:tcW w:w="900" w:type="dxa"/>
          </w:tcPr>
          <w:p w14:paraId="08C1B7D8" w14:textId="77777777" w:rsidR="0059677D" w:rsidRPr="0059677D" w:rsidRDefault="0059677D" w:rsidP="0059677D">
            <w:pPr>
              <w:spacing w:before="120" w:after="120" w:line="240" w:lineRule="auto"/>
            </w:pPr>
          </w:p>
        </w:tc>
        <w:tc>
          <w:tcPr>
            <w:tcW w:w="900" w:type="dxa"/>
          </w:tcPr>
          <w:p w14:paraId="0AB69FAE" w14:textId="77777777" w:rsidR="0059677D" w:rsidRPr="0059677D" w:rsidRDefault="0059677D" w:rsidP="0059677D">
            <w:pPr>
              <w:spacing w:before="120" w:after="120" w:line="240" w:lineRule="auto"/>
            </w:pPr>
          </w:p>
        </w:tc>
      </w:tr>
    </w:tbl>
    <w:p w14:paraId="1889498D" w14:textId="77777777" w:rsidR="0059677D" w:rsidRPr="0059677D" w:rsidRDefault="0059677D" w:rsidP="0059677D">
      <w:pPr>
        <w:spacing w:line="240" w:lineRule="auto"/>
      </w:pPr>
    </w:p>
    <w:p w14:paraId="65D75F04" w14:textId="77777777" w:rsidR="0059677D" w:rsidRPr="0059677D" w:rsidRDefault="0059677D" w:rsidP="0059677D">
      <w:pPr>
        <w:spacing w:line="240" w:lineRule="auto"/>
      </w:pPr>
      <w:r w:rsidRPr="0059677D">
        <w:rPr>
          <w:b/>
          <w:bCs/>
        </w:rPr>
        <w:t>Signature of Claimant</w:t>
      </w:r>
      <w:r w:rsidRPr="0059677D">
        <w:t>:  ____________________________________________</w:t>
      </w:r>
    </w:p>
    <w:p w14:paraId="12651085" w14:textId="77777777" w:rsidR="0059677D" w:rsidRPr="0059677D" w:rsidRDefault="0059677D" w:rsidP="0059677D">
      <w:pPr>
        <w:spacing w:line="240" w:lineRule="auto"/>
      </w:pPr>
    </w:p>
    <w:p w14:paraId="4A377FA7" w14:textId="77777777" w:rsidR="0059677D" w:rsidRPr="0059677D" w:rsidRDefault="0059677D" w:rsidP="0059677D">
      <w:pPr>
        <w:spacing w:line="240" w:lineRule="auto"/>
      </w:pPr>
      <w:r w:rsidRPr="0059677D">
        <w:rPr>
          <w:b/>
          <w:bCs/>
        </w:rPr>
        <w:t>Date</w:t>
      </w:r>
      <w:r w:rsidRPr="0059677D">
        <w:t>:</w:t>
      </w:r>
      <w:r w:rsidRPr="0059677D">
        <w:tab/>
        <w:t>_________________________________________________________</w:t>
      </w:r>
    </w:p>
    <w:p w14:paraId="4E29127E" w14:textId="77777777" w:rsidR="0059677D" w:rsidRPr="0059677D" w:rsidRDefault="0059677D" w:rsidP="0059677D">
      <w:pPr>
        <w:spacing w:line="240" w:lineRule="auto"/>
      </w:pPr>
    </w:p>
    <w:p w14:paraId="4AA00214" w14:textId="77777777" w:rsidR="0059677D" w:rsidRPr="0059677D" w:rsidRDefault="0059677D" w:rsidP="0059677D">
      <w:pPr>
        <w:spacing w:line="240" w:lineRule="auto"/>
        <w:rPr>
          <w:b/>
        </w:rPr>
      </w:pPr>
      <w:r w:rsidRPr="0059677D">
        <w:rPr>
          <w:b/>
        </w:rPr>
        <w:t xml:space="preserve">Claim Approved By: </w:t>
      </w:r>
      <w:r w:rsidRPr="0059677D">
        <w:rPr>
          <w:b/>
        </w:rPr>
        <w:tab/>
      </w:r>
      <w:r w:rsidRPr="0059677D">
        <w:rPr>
          <w:b/>
        </w:rPr>
        <w:tab/>
      </w:r>
      <w:r w:rsidRPr="0059677D">
        <w:rPr>
          <w:b/>
        </w:rPr>
        <w:tab/>
      </w:r>
      <w:r w:rsidRPr="0059677D">
        <w:rPr>
          <w:b/>
        </w:rPr>
        <w:tab/>
        <w:t>Payment by: (Please tick as appropriate)</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8"/>
        <w:gridCol w:w="2038"/>
        <w:gridCol w:w="2692"/>
        <w:gridCol w:w="1080"/>
        <w:gridCol w:w="1382"/>
      </w:tblGrid>
      <w:tr w:rsidR="0059677D" w:rsidRPr="0059677D" w14:paraId="79F521CE" w14:textId="77777777" w:rsidTr="00801DDD">
        <w:tc>
          <w:tcPr>
            <w:tcW w:w="2038" w:type="dxa"/>
            <w:tcBorders>
              <w:top w:val="nil"/>
              <w:left w:val="nil"/>
              <w:bottom w:val="nil"/>
              <w:right w:val="nil"/>
            </w:tcBorders>
          </w:tcPr>
          <w:p w14:paraId="7F21BBA0" w14:textId="77777777" w:rsidR="0059677D" w:rsidRPr="0059677D" w:rsidRDefault="0059677D" w:rsidP="0059677D">
            <w:pPr>
              <w:spacing w:line="240" w:lineRule="auto"/>
            </w:pPr>
          </w:p>
        </w:tc>
        <w:tc>
          <w:tcPr>
            <w:tcW w:w="2038" w:type="dxa"/>
            <w:tcBorders>
              <w:top w:val="nil"/>
              <w:left w:val="nil"/>
              <w:bottom w:val="nil"/>
              <w:right w:val="nil"/>
            </w:tcBorders>
          </w:tcPr>
          <w:p w14:paraId="4C27F1B8" w14:textId="77777777" w:rsidR="0059677D" w:rsidRPr="0059677D" w:rsidRDefault="0059677D" w:rsidP="0059677D">
            <w:pPr>
              <w:spacing w:line="240" w:lineRule="auto"/>
            </w:pPr>
          </w:p>
        </w:tc>
        <w:tc>
          <w:tcPr>
            <w:tcW w:w="2692" w:type="dxa"/>
            <w:tcBorders>
              <w:top w:val="nil"/>
              <w:left w:val="nil"/>
              <w:bottom w:val="nil"/>
            </w:tcBorders>
          </w:tcPr>
          <w:p w14:paraId="3370FEC7" w14:textId="77777777" w:rsidR="0059677D" w:rsidRPr="0059677D" w:rsidRDefault="0059677D" w:rsidP="0059677D">
            <w:pPr>
              <w:spacing w:line="240" w:lineRule="auto"/>
            </w:pPr>
          </w:p>
        </w:tc>
        <w:tc>
          <w:tcPr>
            <w:tcW w:w="1080" w:type="dxa"/>
          </w:tcPr>
          <w:p w14:paraId="10EAF775" w14:textId="77777777" w:rsidR="0059677D" w:rsidRPr="0059677D" w:rsidRDefault="0059677D" w:rsidP="0059677D">
            <w:pPr>
              <w:spacing w:line="240" w:lineRule="auto"/>
            </w:pPr>
          </w:p>
        </w:tc>
        <w:tc>
          <w:tcPr>
            <w:tcW w:w="1382" w:type="dxa"/>
            <w:tcBorders>
              <w:top w:val="nil"/>
              <w:bottom w:val="nil"/>
              <w:right w:val="nil"/>
            </w:tcBorders>
          </w:tcPr>
          <w:p w14:paraId="2123EAD8" w14:textId="77777777" w:rsidR="0059677D" w:rsidRPr="0059677D" w:rsidRDefault="0059677D" w:rsidP="0059677D">
            <w:pPr>
              <w:spacing w:line="240" w:lineRule="auto"/>
              <w:rPr>
                <w:b/>
                <w:bCs/>
              </w:rPr>
            </w:pPr>
            <w:r w:rsidRPr="0059677D">
              <w:rPr>
                <w:b/>
                <w:bCs/>
              </w:rPr>
              <w:t>Cash</w:t>
            </w:r>
          </w:p>
        </w:tc>
      </w:tr>
      <w:tr w:rsidR="0059677D" w:rsidRPr="0059677D" w14:paraId="62504ED2" w14:textId="77777777" w:rsidTr="00801DDD">
        <w:tc>
          <w:tcPr>
            <w:tcW w:w="2038" w:type="dxa"/>
            <w:tcBorders>
              <w:top w:val="nil"/>
              <w:left w:val="nil"/>
              <w:bottom w:val="nil"/>
              <w:right w:val="nil"/>
            </w:tcBorders>
          </w:tcPr>
          <w:p w14:paraId="4C1EC4A9" w14:textId="77777777" w:rsidR="0059677D" w:rsidRPr="0059677D" w:rsidRDefault="0059677D" w:rsidP="0059677D">
            <w:pPr>
              <w:spacing w:line="240" w:lineRule="auto"/>
            </w:pPr>
          </w:p>
        </w:tc>
        <w:tc>
          <w:tcPr>
            <w:tcW w:w="2038" w:type="dxa"/>
            <w:tcBorders>
              <w:top w:val="nil"/>
              <w:left w:val="nil"/>
              <w:bottom w:val="nil"/>
              <w:right w:val="nil"/>
            </w:tcBorders>
          </w:tcPr>
          <w:p w14:paraId="536B65BA" w14:textId="77777777" w:rsidR="0059677D" w:rsidRPr="0059677D" w:rsidRDefault="0059677D" w:rsidP="0059677D">
            <w:pPr>
              <w:spacing w:line="240" w:lineRule="auto"/>
            </w:pPr>
          </w:p>
        </w:tc>
        <w:tc>
          <w:tcPr>
            <w:tcW w:w="2692" w:type="dxa"/>
            <w:tcBorders>
              <w:top w:val="nil"/>
              <w:left w:val="nil"/>
              <w:bottom w:val="nil"/>
            </w:tcBorders>
          </w:tcPr>
          <w:p w14:paraId="5A2A84B5" w14:textId="77777777" w:rsidR="0059677D" w:rsidRPr="0059677D" w:rsidRDefault="0059677D" w:rsidP="0059677D">
            <w:pPr>
              <w:spacing w:line="240" w:lineRule="auto"/>
            </w:pPr>
          </w:p>
        </w:tc>
        <w:tc>
          <w:tcPr>
            <w:tcW w:w="1080" w:type="dxa"/>
          </w:tcPr>
          <w:p w14:paraId="2C32026D" w14:textId="77777777" w:rsidR="0059677D" w:rsidRPr="0059677D" w:rsidRDefault="0059677D" w:rsidP="0059677D">
            <w:pPr>
              <w:spacing w:line="240" w:lineRule="auto"/>
            </w:pPr>
          </w:p>
        </w:tc>
        <w:tc>
          <w:tcPr>
            <w:tcW w:w="1382" w:type="dxa"/>
            <w:tcBorders>
              <w:top w:val="nil"/>
              <w:bottom w:val="nil"/>
              <w:right w:val="nil"/>
            </w:tcBorders>
          </w:tcPr>
          <w:p w14:paraId="1593CDF1" w14:textId="77777777" w:rsidR="0059677D" w:rsidRPr="0059677D" w:rsidRDefault="0059677D" w:rsidP="0059677D">
            <w:pPr>
              <w:spacing w:line="240" w:lineRule="auto"/>
              <w:rPr>
                <w:b/>
                <w:bCs/>
              </w:rPr>
            </w:pPr>
            <w:r w:rsidRPr="0059677D">
              <w:rPr>
                <w:b/>
                <w:bCs/>
              </w:rPr>
              <w:t>Cheque</w:t>
            </w:r>
          </w:p>
        </w:tc>
      </w:tr>
    </w:tbl>
    <w:p w14:paraId="3DECB7F0" w14:textId="77777777" w:rsidR="0059677D" w:rsidRPr="0059677D" w:rsidRDefault="0059677D" w:rsidP="0059677D">
      <w:pPr>
        <w:spacing w:line="240" w:lineRule="auto"/>
      </w:pPr>
    </w:p>
    <w:p w14:paraId="3D59505F" w14:textId="77777777" w:rsidR="0059677D" w:rsidRPr="0059677D" w:rsidRDefault="0059677D" w:rsidP="0059677D">
      <w:pPr>
        <w:spacing w:line="240" w:lineRule="auto"/>
      </w:pPr>
      <w:r w:rsidRPr="0059677D">
        <w:rPr>
          <w:b/>
          <w:bCs/>
        </w:rPr>
        <w:t xml:space="preserve">Name </w:t>
      </w:r>
      <w:r w:rsidRPr="0059677D">
        <w:t>………………………………………………………………</w:t>
      </w:r>
    </w:p>
    <w:p w14:paraId="266D32B7" w14:textId="77777777" w:rsidR="0059677D" w:rsidRPr="0059677D" w:rsidRDefault="0059677D" w:rsidP="0059677D">
      <w:pPr>
        <w:spacing w:line="240" w:lineRule="auto"/>
      </w:pPr>
      <w:r w:rsidRPr="0059677D">
        <w:rPr>
          <w:b/>
          <w:bCs/>
        </w:rPr>
        <w:t>Signature</w:t>
      </w:r>
      <w:r w:rsidRPr="0059677D">
        <w:t>: …………………………………………………………</w:t>
      </w:r>
    </w:p>
    <w:p w14:paraId="463F6707" w14:textId="77777777" w:rsidR="0059677D" w:rsidRPr="0059677D" w:rsidRDefault="0059677D" w:rsidP="0059677D">
      <w:pPr>
        <w:spacing w:line="240" w:lineRule="auto"/>
      </w:pPr>
      <w:r w:rsidRPr="0059677D">
        <w:rPr>
          <w:b/>
          <w:bCs/>
        </w:rPr>
        <w:t>Date</w:t>
      </w:r>
      <w:r w:rsidRPr="0059677D">
        <w:t>: ……………………………………………………………….</w:t>
      </w:r>
    </w:p>
    <w:p w14:paraId="09605B80" w14:textId="77777777" w:rsidR="0059677D" w:rsidRPr="0059677D" w:rsidRDefault="0059677D" w:rsidP="0059677D">
      <w:pPr>
        <w:spacing w:line="240" w:lineRule="auto"/>
      </w:pPr>
    </w:p>
    <w:p w14:paraId="50A2FCD0" w14:textId="77777777" w:rsidR="0059677D" w:rsidRPr="0059677D" w:rsidRDefault="0059677D" w:rsidP="0059677D">
      <w:pPr>
        <w:spacing w:line="240" w:lineRule="auto"/>
        <w:jc w:val="center"/>
        <w:rPr>
          <w:b/>
        </w:rPr>
      </w:pPr>
      <w:r w:rsidRPr="0059677D">
        <w:rPr>
          <w:b/>
        </w:rPr>
        <w:t>NO RECEIPT = NO REIMBURSEMENT</w:t>
      </w:r>
    </w:p>
    <w:p w14:paraId="17C9A410" w14:textId="77777777" w:rsidR="0059677D" w:rsidRPr="0059677D" w:rsidRDefault="0059677D" w:rsidP="0059677D">
      <w:pPr>
        <w:spacing w:line="240" w:lineRule="auto"/>
        <w:jc w:val="center"/>
        <w:rPr>
          <w:b/>
        </w:rPr>
      </w:pPr>
    </w:p>
    <w:p w14:paraId="2DA7ADE4" w14:textId="77777777" w:rsidR="0059677D" w:rsidRPr="0059677D" w:rsidRDefault="0059677D" w:rsidP="0059677D">
      <w:pPr>
        <w:pBdr>
          <w:top w:val="single" w:sz="4" w:space="1" w:color="000000"/>
          <w:left w:val="single" w:sz="4" w:space="4" w:color="000000"/>
          <w:bottom w:val="single" w:sz="4" w:space="1" w:color="000000"/>
          <w:right w:val="single" w:sz="4" w:space="0" w:color="000000"/>
        </w:pBdr>
        <w:spacing w:before="120" w:after="120" w:line="240" w:lineRule="auto"/>
      </w:pPr>
      <w:r w:rsidRPr="0059677D">
        <w:rPr>
          <w:b/>
          <w:bCs/>
        </w:rPr>
        <w:t>Cash Received by</w:t>
      </w:r>
      <w:r w:rsidRPr="0059677D">
        <w:t>:</w:t>
      </w:r>
      <w:r w:rsidRPr="0059677D">
        <w:tab/>
        <w:t xml:space="preserve">_______________________________ </w:t>
      </w:r>
      <w:r w:rsidRPr="0059677D">
        <w:rPr>
          <w:b/>
          <w:bCs/>
        </w:rPr>
        <w:t>Date</w:t>
      </w:r>
      <w:r w:rsidRPr="0059677D">
        <w:t>: ___/_____/2______</w:t>
      </w:r>
    </w:p>
    <w:p w14:paraId="14C6C086" w14:textId="77777777" w:rsidR="0059677D" w:rsidRPr="0059677D" w:rsidRDefault="0059677D" w:rsidP="0059677D">
      <w:pPr>
        <w:pBdr>
          <w:top w:val="single" w:sz="4" w:space="1" w:color="000000"/>
          <w:left w:val="single" w:sz="4" w:space="4" w:color="000000"/>
          <w:bottom w:val="single" w:sz="4" w:space="1" w:color="000000"/>
          <w:right w:val="single" w:sz="4" w:space="0" w:color="000000"/>
        </w:pBdr>
        <w:spacing w:before="120" w:after="120" w:line="240" w:lineRule="auto"/>
      </w:pPr>
      <w:r w:rsidRPr="0059677D">
        <w:t>(</w:t>
      </w:r>
      <w:r w:rsidRPr="0059677D">
        <w:rPr>
          <w:b/>
          <w:bCs/>
        </w:rPr>
        <w:t>Signature of Requestor</w:t>
      </w:r>
      <w:r w:rsidRPr="0059677D">
        <w:t>)</w:t>
      </w:r>
    </w:p>
    <w:p w14:paraId="27D48D1A" w14:textId="77777777" w:rsidR="0059677D" w:rsidRPr="0059677D" w:rsidRDefault="0059677D" w:rsidP="0059677D">
      <w:pPr>
        <w:pBdr>
          <w:top w:val="nil"/>
          <w:left w:val="nil"/>
          <w:bottom w:val="nil"/>
          <w:right w:val="nil"/>
          <w:between w:val="nil"/>
        </w:pBdr>
        <w:spacing w:before="120" w:line="240" w:lineRule="auto"/>
        <w:rPr>
          <w:b/>
          <w:color w:val="000000"/>
          <w:sz w:val="32"/>
          <w:szCs w:val="32"/>
        </w:rPr>
      </w:pPr>
      <w:bookmarkStart w:id="103" w:name="_1d96cc0" w:colFirst="0" w:colLast="0"/>
      <w:bookmarkEnd w:id="103"/>
      <w:r w:rsidRPr="0059677D">
        <w:rPr>
          <w:sz w:val="24"/>
          <w:szCs w:val="24"/>
        </w:rPr>
        <w:br w:type="page"/>
      </w:r>
      <w:r w:rsidRPr="0059677D">
        <w:rPr>
          <w:b/>
          <w:color w:val="000000"/>
          <w:sz w:val="32"/>
          <w:szCs w:val="32"/>
        </w:rPr>
        <w:lastRenderedPageBreak/>
        <w:t>Appendix 5.2 - Sample Petty Cash Reconciliation Sheet</w:t>
      </w:r>
      <w:bookmarkStart w:id="104" w:name="3x8tuzt" w:colFirst="0" w:colLast="0"/>
      <w:bookmarkStart w:id="105" w:name="2ce457m" w:colFirst="0" w:colLast="0"/>
      <w:bookmarkEnd w:id="104"/>
      <w:bookmarkEnd w:id="105"/>
    </w:p>
    <w:p w14:paraId="2035EFAB" w14:textId="77777777" w:rsidR="0059677D" w:rsidRPr="0059677D" w:rsidRDefault="0059677D" w:rsidP="0059677D">
      <w:pPr>
        <w:pBdr>
          <w:top w:val="nil"/>
          <w:left w:val="nil"/>
          <w:bottom w:val="nil"/>
          <w:right w:val="nil"/>
          <w:between w:val="nil"/>
        </w:pBdr>
        <w:spacing w:line="240" w:lineRule="auto"/>
        <w:ind w:left="992"/>
        <w:rPr>
          <w:color w:val="000000"/>
        </w:rPr>
      </w:pPr>
    </w:p>
    <w:p w14:paraId="50384910" w14:textId="77777777" w:rsidR="0059677D" w:rsidRPr="0059677D" w:rsidRDefault="0059677D" w:rsidP="0059677D">
      <w:pPr>
        <w:pBdr>
          <w:top w:val="nil"/>
          <w:left w:val="nil"/>
          <w:bottom w:val="nil"/>
          <w:right w:val="nil"/>
          <w:between w:val="nil"/>
        </w:pBdr>
        <w:spacing w:line="240" w:lineRule="auto"/>
        <w:rPr>
          <w:b/>
          <w:color w:val="000000"/>
          <w:u w:val="single"/>
        </w:rPr>
      </w:pPr>
      <w:r w:rsidRPr="0059677D">
        <w:rPr>
          <w:b/>
          <w:color w:val="000000"/>
          <w:u w:val="single"/>
        </w:rPr>
        <w:t>Petty Cash Reconciliation Sheet</w:t>
      </w:r>
    </w:p>
    <w:p w14:paraId="1A57D1C4" w14:textId="77777777" w:rsidR="0059677D" w:rsidRPr="0059677D" w:rsidRDefault="0059677D" w:rsidP="0059677D">
      <w:pPr>
        <w:spacing w:line="240" w:lineRule="auto"/>
      </w:pPr>
    </w:p>
    <w:p w14:paraId="361715B5" w14:textId="77777777" w:rsidR="0059677D" w:rsidRPr="0059677D" w:rsidRDefault="0059677D" w:rsidP="0059677D">
      <w:pPr>
        <w:spacing w:line="240" w:lineRule="auto"/>
        <w:rPr>
          <w:u w:val="single"/>
        </w:rPr>
      </w:pPr>
      <w:r w:rsidRPr="0059677D">
        <w:rPr>
          <w:b/>
          <w:bCs/>
        </w:rPr>
        <w:t>School Name</w:t>
      </w:r>
      <w:r w:rsidRPr="0059677D">
        <w:t xml:space="preserve">:  _______________________________          </w:t>
      </w:r>
      <w:r w:rsidRPr="0059677D">
        <w:rPr>
          <w:b/>
          <w:bCs/>
          <w:u w:val="single"/>
        </w:rPr>
        <w:t>Date</w:t>
      </w:r>
      <w:r w:rsidRPr="0059677D">
        <w:rPr>
          <w:u w:val="single"/>
        </w:rPr>
        <w:t>:       /       /2______</w:t>
      </w:r>
    </w:p>
    <w:p w14:paraId="2EA8A1DD" w14:textId="77777777" w:rsidR="0059677D" w:rsidRPr="0059677D" w:rsidRDefault="0059677D" w:rsidP="0059677D">
      <w:pPr>
        <w:spacing w:line="240" w:lineRule="auto"/>
      </w:pPr>
    </w:p>
    <w:tbl>
      <w:tblPr>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520"/>
      </w:tblGrid>
      <w:tr w:rsidR="0059677D" w:rsidRPr="0059677D" w14:paraId="701F4795" w14:textId="77777777" w:rsidTr="00801DDD">
        <w:tc>
          <w:tcPr>
            <w:tcW w:w="1728" w:type="dxa"/>
            <w:shd w:val="clear" w:color="auto" w:fill="FF6600"/>
          </w:tcPr>
          <w:p w14:paraId="16565E59" w14:textId="77777777" w:rsidR="0059677D" w:rsidRPr="0059677D" w:rsidRDefault="0059677D" w:rsidP="0059677D">
            <w:pPr>
              <w:spacing w:line="240" w:lineRule="auto"/>
              <w:jc w:val="center"/>
              <w:rPr>
                <w:b/>
              </w:rPr>
            </w:pPr>
            <w:r w:rsidRPr="0059677D">
              <w:rPr>
                <w:b/>
              </w:rPr>
              <w:t>Notes</w:t>
            </w:r>
          </w:p>
        </w:tc>
        <w:tc>
          <w:tcPr>
            <w:tcW w:w="3600" w:type="dxa"/>
            <w:shd w:val="clear" w:color="auto" w:fill="FF6600"/>
          </w:tcPr>
          <w:p w14:paraId="0A6E459E" w14:textId="77777777" w:rsidR="0059677D" w:rsidRPr="0059677D" w:rsidRDefault="0059677D" w:rsidP="0059677D">
            <w:pPr>
              <w:spacing w:line="240" w:lineRule="auto"/>
              <w:jc w:val="center"/>
              <w:rPr>
                <w:b/>
              </w:rPr>
            </w:pPr>
            <w:r w:rsidRPr="0059677D">
              <w:rPr>
                <w:b/>
              </w:rPr>
              <w:t>Quantity</w:t>
            </w:r>
          </w:p>
        </w:tc>
        <w:tc>
          <w:tcPr>
            <w:tcW w:w="2520" w:type="dxa"/>
            <w:shd w:val="clear" w:color="auto" w:fill="FF6600"/>
          </w:tcPr>
          <w:p w14:paraId="4371643D" w14:textId="77777777" w:rsidR="0059677D" w:rsidRPr="0059677D" w:rsidRDefault="0059677D" w:rsidP="0059677D">
            <w:pPr>
              <w:spacing w:line="240" w:lineRule="auto"/>
              <w:jc w:val="center"/>
              <w:rPr>
                <w:b/>
              </w:rPr>
            </w:pPr>
            <w:r w:rsidRPr="0059677D">
              <w:rPr>
                <w:b/>
              </w:rPr>
              <w:t>Value (£)</w:t>
            </w:r>
          </w:p>
        </w:tc>
      </w:tr>
      <w:tr w:rsidR="0059677D" w:rsidRPr="0059677D" w14:paraId="58D89A2B" w14:textId="77777777" w:rsidTr="00801DDD">
        <w:tc>
          <w:tcPr>
            <w:tcW w:w="1728" w:type="dxa"/>
          </w:tcPr>
          <w:p w14:paraId="7B0A0DA5" w14:textId="77777777" w:rsidR="0059677D" w:rsidRPr="0059677D" w:rsidRDefault="0059677D" w:rsidP="0059677D">
            <w:pPr>
              <w:spacing w:line="240" w:lineRule="auto"/>
              <w:jc w:val="right"/>
            </w:pPr>
            <w:r w:rsidRPr="0059677D">
              <w:t>£50.00</w:t>
            </w:r>
          </w:p>
        </w:tc>
        <w:tc>
          <w:tcPr>
            <w:tcW w:w="3600" w:type="dxa"/>
          </w:tcPr>
          <w:p w14:paraId="4BBA7025" w14:textId="77777777" w:rsidR="0059677D" w:rsidRPr="0059677D" w:rsidRDefault="0059677D" w:rsidP="0059677D">
            <w:pPr>
              <w:spacing w:line="240" w:lineRule="auto"/>
            </w:pPr>
          </w:p>
        </w:tc>
        <w:tc>
          <w:tcPr>
            <w:tcW w:w="2520" w:type="dxa"/>
          </w:tcPr>
          <w:p w14:paraId="4A6D295C" w14:textId="77777777" w:rsidR="0059677D" w:rsidRPr="0059677D" w:rsidRDefault="0059677D" w:rsidP="0059677D">
            <w:pPr>
              <w:spacing w:line="240" w:lineRule="auto"/>
            </w:pPr>
          </w:p>
        </w:tc>
      </w:tr>
      <w:tr w:rsidR="0059677D" w:rsidRPr="0059677D" w14:paraId="69F79396" w14:textId="77777777" w:rsidTr="00801DDD">
        <w:tc>
          <w:tcPr>
            <w:tcW w:w="1728" w:type="dxa"/>
          </w:tcPr>
          <w:p w14:paraId="089F451B" w14:textId="77777777" w:rsidR="0059677D" w:rsidRPr="0059677D" w:rsidRDefault="0059677D" w:rsidP="0059677D">
            <w:pPr>
              <w:spacing w:line="240" w:lineRule="auto"/>
              <w:jc w:val="right"/>
            </w:pPr>
            <w:r w:rsidRPr="0059677D">
              <w:t>£20.00</w:t>
            </w:r>
          </w:p>
        </w:tc>
        <w:tc>
          <w:tcPr>
            <w:tcW w:w="3600" w:type="dxa"/>
          </w:tcPr>
          <w:p w14:paraId="612ADC59" w14:textId="77777777" w:rsidR="0059677D" w:rsidRPr="0059677D" w:rsidRDefault="0059677D" w:rsidP="0059677D">
            <w:pPr>
              <w:spacing w:line="240" w:lineRule="auto"/>
            </w:pPr>
          </w:p>
        </w:tc>
        <w:tc>
          <w:tcPr>
            <w:tcW w:w="2520" w:type="dxa"/>
          </w:tcPr>
          <w:p w14:paraId="44541D5F" w14:textId="77777777" w:rsidR="0059677D" w:rsidRPr="0059677D" w:rsidRDefault="0059677D" w:rsidP="0059677D">
            <w:pPr>
              <w:spacing w:line="240" w:lineRule="auto"/>
            </w:pPr>
          </w:p>
        </w:tc>
      </w:tr>
      <w:tr w:rsidR="0059677D" w:rsidRPr="0059677D" w14:paraId="3C36883E" w14:textId="77777777" w:rsidTr="00801DDD">
        <w:tc>
          <w:tcPr>
            <w:tcW w:w="1728" w:type="dxa"/>
          </w:tcPr>
          <w:p w14:paraId="59E5C5AC" w14:textId="77777777" w:rsidR="0059677D" w:rsidRPr="0059677D" w:rsidRDefault="0059677D" w:rsidP="0059677D">
            <w:pPr>
              <w:spacing w:line="240" w:lineRule="auto"/>
              <w:jc w:val="right"/>
            </w:pPr>
            <w:r w:rsidRPr="0059677D">
              <w:t>£10.00</w:t>
            </w:r>
          </w:p>
        </w:tc>
        <w:tc>
          <w:tcPr>
            <w:tcW w:w="3600" w:type="dxa"/>
          </w:tcPr>
          <w:p w14:paraId="5EDD2BB4" w14:textId="77777777" w:rsidR="0059677D" w:rsidRPr="0059677D" w:rsidRDefault="0059677D" w:rsidP="0059677D">
            <w:pPr>
              <w:spacing w:line="240" w:lineRule="auto"/>
            </w:pPr>
          </w:p>
        </w:tc>
        <w:tc>
          <w:tcPr>
            <w:tcW w:w="2520" w:type="dxa"/>
          </w:tcPr>
          <w:p w14:paraId="65E27886" w14:textId="77777777" w:rsidR="0059677D" w:rsidRPr="0059677D" w:rsidRDefault="0059677D" w:rsidP="0059677D">
            <w:pPr>
              <w:spacing w:line="240" w:lineRule="auto"/>
            </w:pPr>
          </w:p>
        </w:tc>
      </w:tr>
      <w:tr w:rsidR="0059677D" w:rsidRPr="0059677D" w14:paraId="5C8AFDC4" w14:textId="77777777" w:rsidTr="00801DDD">
        <w:tc>
          <w:tcPr>
            <w:tcW w:w="1728" w:type="dxa"/>
          </w:tcPr>
          <w:p w14:paraId="13158B04" w14:textId="77777777" w:rsidR="0059677D" w:rsidRPr="0059677D" w:rsidRDefault="0059677D" w:rsidP="0059677D">
            <w:pPr>
              <w:spacing w:line="240" w:lineRule="auto"/>
              <w:jc w:val="right"/>
            </w:pPr>
            <w:r w:rsidRPr="0059677D">
              <w:t>£5.00</w:t>
            </w:r>
          </w:p>
        </w:tc>
        <w:tc>
          <w:tcPr>
            <w:tcW w:w="3600" w:type="dxa"/>
          </w:tcPr>
          <w:p w14:paraId="3C82DFC9" w14:textId="77777777" w:rsidR="0059677D" w:rsidRPr="0059677D" w:rsidRDefault="0059677D" w:rsidP="0059677D">
            <w:pPr>
              <w:spacing w:line="240" w:lineRule="auto"/>
            </w:pPr>
          </w:p>
        </w:tc>
        <w:tc>
          <w:tcPr>
            <w:tcW w:w="2520" w:type="dxa"/>
          </w:tcPr>
          <w:p w14:paraId="03CFF8DE" w14:textId="77777777" w:rsidR="0059677D" w:rsidRPr="0059677D" w:rsidRDefault="0059677D" w:rsidP="0059677D">
            <w:pPr>
              <w:spacing w:line="240" w:lineRule="auto"/>
            </w:pPr>
          </w:p>
        </w:tc>
      </w:tr>
      <w:tr w:rsidR="0059677D" w:rsidRPr="0059677D" w14:paraId="5D6B3B6B" w14:textId="77777777" w:rsidTr="00801DDD">
        <w:tc>
          <w:tcPr>
            <w:tcW w:w="1728" w:type="dxa"/>
          </w:tcPr>
          <w:p w14:paraId="5B362CFB" w14:textId="77777777" w:rsidR="0059677D" w:rsidRPr="0059677D" w:rsidRDefault="0059677D" w:rsidP="0059677D">
            <w:pPr>
              <w:spacing w:line="240" w:lineRule="auto"/>
              <w:jc w:val="center"/>
              <w:rPr>
                <w:b/>
              </w:rPr>
            </w:pPr>
            <w:r w:rsidRPr="0059677D">
              <w:rPr>
                <w:b/>
              </w:rPr>
              <w:t>Coins</w:t>
            </w:r>
          </w:p>
        </w:tc>
        <w:tc>
          <w:tcPr>
            <w:tcW w:w="3600" w:type="dxa"/>
          </w:tcPr>
          <w:p w14:paraId="48687EC9" w14:textId="77777777" w:rsidR="0059677D" w:rsidRPr="0059677D" w:rsidRDefault="0059677D" w:rsidP="0059677D">
            <w:pPr>
              <w:spacing w:line="240" w:lineRule="auto"/>
              <w:jc w:val="center"/>
              <w:rPr>
                <w:b/>
              </w:rPr>
            </w:pPr>
          </w:p>
        </w:tc>
        <w:tc>
          <w:tcPr>
            <w:tcW w:w="2520" w:type="dxa"/>
          </w:tcPr>
          <w:p w14:paraId="6BD4CA8C" w14:textId="77777777" w:rsidR="0059677D" w:rsidRPr="0059677D" w:rsidRDefault="0059677D" w:rsidP="0059677D">
            <w:pPr>
              <w:spacing w:line="240" w:lineRule="auto"/>
              <w:jc w:val="center"/>
              <w:rPr>
                <w:b/>
              </w:rPr>
            </w:pPr>
          </w:p>
        </w:tc>
      </w:tr>
      <w:tr w:rsidR="0059677D" w:rsidRPr="0059677D" w14:paraId="27F15C3B" w14:textId="77777777" w:rsidTr="00801DDD">
        <w:tc>
          <w:tcPr>
            <w:tcW w:w="1728" w:type="dxa"/>
          </w:tcPr>
          <w:p w14:paraId="75D35AB3" w14:textId="77777777" w:rsidR="0059677D" w:rsidRPr="0059677D" w:rsidRDefault="0059677D" w:rsidP="0059677D">
            <w:pPr>
              <w:spacing w:line="240" w:lineRule="auto"/>
              <w:jc w:val="right"/>
            </w:pPr>
            <w:r w:rsidRPr="0059677D">
              <w:t>£2.00</w:t>
            </w:r>
          </w:p>
        </w:tc>
        <w:tc>
          <w:tcPr>
            <w:tcW w:w="3600" w:type="dxa"/>
          </w:tcPr>
          <w:p w14:paraId="484B7545" w14:textId="77777777" w:rsidR="0059677D" w:rsidRPr="0059677D" w:rsidRDefault="0059677D" w:rsidP="0059677D">
            <w:pPr>
              <w:spacing w:line="240" w:lineRule="auto"/>
            </w:pPr>
          </w:p>
        </w:tc>
        <w:tc>
          <w:tcPr>
            <w:tcW w:w="2520" w:type="dxa"/>
          </w:tcPr>
          <w:p w14:paraId="11DEB5CE" w14:textId="77777777" w:rsidR="0059677D" w:rsidRPr="0059677D" w:rsidRDefault="0059677D" w:rsidP="0059677D">
            <w:pPr>
              <w:spacing w:line="240" w:lineRule="auto"/>
            </w:pPr>
          </w:p>
        </w:tc>
      </w:tr>
      <w:tr w:rsidR="0059677D" w:rsidRPr="0059677D" w14:paraId="7BA29FEB" w14:textId="77777777" w:rsidTr="00801DDD">
        <w:tc>
          <w:tcPr>
            <w:tcW w:w="1728" w:type="dxa"/>
          </w:tcPr>
          <w:p w14:paraId="716C0658" w14:textId="77777777" w:rsidR="0059677D" w:rsidRPr="0059677D" w:rsidRDefault="0059677D" w:rsidP="0059677D">
            <w:pPr>
              <w:spacing w:line="240" w:lineRule="auto"/>
              <w:jc w:val="right"/>
            </w:pPr>
            <w:r w:rsidRPr="0059677D">
              <w:t>£1.00</w:t>
            </w:r>
          </w:p>
        </w:tc>
        <w:tc>
          <w:tcPr>
            <w:tcW w:w="3600" w:type="dxa"/>
          </w:tcPr>
          <w:p w14:paraId="583C3FAD" w14:textId="77777777" w:rsidR="0059677D" w:rsidRPr="0059677D" w:rsidRDefault="0059677D" w:rsidP="0059677D">
            <w:pPr>
              <w:spacing w:line="240" w:lineRule="auto"/>
            </w:pPr>
          </w:p>
        </w:tc>
        <w:tc>
          <w:tcPr>
            <w:tcW w:w="2520" w:type="dxa"/>
          </w:tcPr>
          <w:p w14:paraId="1A63A44B" w14:textId="77777777" w:rsidR="0059677D" w:rsidRPr="0059677D" w:rsidRDefault="0059677D" w:rsidP="0059677D">
            <w:pPr>
              <w:spacing w:line="240" w:lineRule="auto"/>
            </w:pPr>
          </w:p>
        </w:tc>
      </w:tr>
      <w:tr w:rsidR="0059677D" w:rsidRPr="0059677D" w14:paraId="1360E592" w14:textId="77777777" w:rsidTr="00801DDD">
        <w:tc>
          <w:tcPr>
            <w:tcW w:w="1728" w:type="dxa"/>
          </w:tcPr>
          <w:p w14:paraId="28DDEFEF" w14:textId="77777777" w:rsidR="0059677D" w:rsidRPr="0059677D" w:rsidRDefault="0059677D" w:rsidP="0059677D">
            <w:pPr>
              <w:spacing w:line="240" w:lineRule="auto"/>
              <w:jc w:val="right"/>
            </w:pPr>
            <w:r w:rsidRPr="0059677D">
              <w:t>50p</w:t>
            </w:r>
          </w:p>
        </w:tc>
        <w:tc>
          <w:tcPr>
            <w:tcW w:w="3600" w:type="dxa"/>
          </w:tcPr>
          <w:p w14:paraId="654A7D83" w14:textId="77777777" w:rsidR="0059677D" w:rsidRPr="0059677D" w:rsidRDefault="0059677D" w:rsidP="0059677D">
            <w:pPr>
              <w:spacing w:line="240" w:lineRule="auto"/>
            </w:pPr>
          </w:p>
        </w:tc>
        <w:tc>
          <w:tcPr>
            <w:tcW w:w="2520" w:type="dxa"/>
          </w:tcPr>
          <w:p w14:paraId="75BDF4AF" w14:textId="77777777" w:rsidR="0059677D" w:rsidRPr="0059677D" w:rsidRDefault="0059677D" w:rsidP="0059677D">
            <w:pPr>
              <w:spacing w:line="240" w:lineRule="auto"/>
            </w:pPr>
          </w:p>
        </w:tc>
      </w:tr>
      <w:tr w:rsidR="0059677D" w:rsidRPr="0059677D" w14:paraId="64A83DBD" w14:textId="77777777" w:rsidTr="00801DDD">
        <w:tc>
          <w:tcPr>
            <w:tcW w:w="1728" w:type="dxa"/>
          </w:tcPr>
          <w:p w14:paraId="0753DF98" w14:textId="77777777" w:rsidR="0059677D" w:rsidRPr="0059677D" w:rsidRDefault="0059677D" w:rsidP="0059677D">
            <w:pPr>
              <w:spacing w:line="240" w:lineRule="auto"/>
              <w:jc w:val="right"/>
            </w:pPr>
            <w:r w:rsidRPr="0059677D">
              <w:t>20p</w:t>
            </w:r>
          </w:p>
        </w:tc>
        <w:tc>
          <w:tcPr>
            <w:tcW w:w="3600" w:type="dxa"/>
          </w:tcPr>
          <w:p w14:paraId="37B57D9F" w14:textId="77777777" w:rsidR="0059677D" w:rsidRPr="0059677D" w:rsidRDefault="0059677D" w:rsidP="0059677D">
            <w:pPr>
              <w:spacing w:line="240" w:lineRule="auto"/>
            </w:pPr>
          </w:p>
        </w:tc>
        <w:tc>
          <w:tcPr>
            <w:tcW w:w="2520" w:type="dxa"/>
          </w:tcPr>
          <w:p w14:paraId="48A10777" w14:textId="77777777" w:rsidR="0059677D" w:rsidRPr="0059677D" w:rsidRDefault="0059677D" w:rsidP="0059677D">
            <w:pPr>
              <w:spacing w:line="240" w:lineRule="auto"/>
            </w:pPr>
          </w:p>
        </w:tc>
      </w:tr>
      <w:tr w:rsidR="0059677D" w:rsidRPr="0059677D" w14:paraId="3D122E79" w14:textId="77777777" w:rsidTr="00801DDD">
        <w:tc>
          <w:tcPr>
            <w:tcW w:w="1728" w:type="dxa"/>
          </w:tcPr>
          <w:p w14:paraId="25556FE0" w14:textId="77777777" w:rsidR="0059677D" w:rsidRPr="0059677D" w:rsidRDefault="0059677D" w:rsidP="0059677D">
            <w:pPr>
              <w:spacing w:line="240" w:lineRule="auto"/>
              <w:jc w:val="right"/>
            </w:pPr>
            <w:r w:rsidRPr="0059677D">
              <w:t>10p</w:t>
            </w:r>
          </w:p>
        </w:tc>
        <w:tc>
          <w:tcPr>
            <w:tcW w:w="3600" w:type="dxa"/>
          </w:tcPr>
          <w:p w14:paraId="59B1B3A6" w14:textId="77777777" w:rsidR="0059677D" w:rsidRPr="0059677D" w:rsidRDefault="0059677D" w:rsidP="0059677D">
            <w:pPr>
              <w:spacing w:line="240" w:lineRule="auto"/>
            </w:pPr>
          </w:p>
        </w:tc>
        <w:tc>
          <w:tcPr>
            <w:tcW w:w="2520" w:type="dxa"/>
          </w:tcPr>
          <w:p w14:paraId="1145C7E4" w14:textId="77777777" w:rsidR="0059677D" w:rsidRPr="0059677D" w:rsidRDefault="0059677D" w:rsidP="0059677D">
            <w:pPr>
              <w:spacing w:line="240" w:lineRule="auto"/>
            </w:pPr>
          </w:p>
        </w:tc>
      </w:tr>
      <w:tr w:rsidR="0059677D" w:rsidRPr="0059677D" w14:paraId="34E63595" w14:textId="77777777" w:rsidTr="00801DDD">
        <w:tc>
          <w:tcPr>
            <w:tcW w:w="1728" w:type="dxa"/>
          </w:tcPr>
          <w:p w14:paraId="7D8DBE15" w14:textId="77777777" w:rsidR="0059677D" w:rsidRPr="0059677D" w:rsidRDefault="0059677D" w:rsidP="0059677D">
            <w:pPr>
              <w:spacing w:line="240" w:lineRule="auto"/>
              <w:jc w:val="right"/>
            </w:pPr>
            <w:r w:rsidRPr="0059677D">
              <w:t>5p</w:t>
            </w:r>
          </w:p>
        </w:tc>
        <w:tc>
          <w:tcPr>
            <w:tcW w:w="3600" w:type="dxa"/>
          </w:tcPr>
          <w:p w14:paraId="41C21B92" w14:textId="77777777" w:rsidR="0059677D" w:rsidRPr="0059677D" w:rsidRDefault="0059677D" w:rsidP="0059677D">
            <w:pPr>
              <w:spacing w:line="240" w:lineRule="auto"/>
            </w:pPr>
          </w:p>
        </w:tc>
        <w:tc>
          <w:tcPr>
            <w:tcW w:w="2520" w:type="dxa"/>
          </w:tcPr>
          <w:p w14:paraId="4EA89844" w14:textId="77777777" w:rsidR="0059677D" w:rsidRPr="0059677D" w:rsidRDefault="0059677D" w:rsidP="0059677D">
            <w:pPr>
              <w:spacing w:line="240" w:lineRule="auto"/>
            </w:pPr>
          </w:p>
        </w:tc>
      </w:tr>
      <w:tr w:rsidR="0059677D" w:rsidRPr="0059677D" w14:paraId="19450458" w14:textId="77777777" w:rsidTr="00801DDD">
        <w:tc>
          <w:tcPr>
            <w:tcW w:w="1728" w:type="dxa"/>
          </w:tcPr>
          <w:p w14:paraId="7EA2568A" w14:textId="77777777" w:rsidR="0059677D" w:rsidRPr="0059677D" w:rsidRDefault="0059677D" w:rsidP="0059677D">
            <w:pPr>
              <w:spacing w:line="240" w:lineRule="auto"/>
              <w:jc w:val="right"/>
            </w:pPr>
            <w:r w:rsidRPr="0059677D">
              <w:t>2p</w:t>
            </w:r>
          </w:p>
        </w:tc>
        <w:tc>
          <w:tcPr>
            <w:tcW w:w="3600" w:type="dxa"/>
          </w:tcPr>
          <w:p w14:paraId="34DEDBED" w14:textId="77777777" w:rsidR="0059677D" w:rsidRPr="0059677D" w:rsidRDefault="0059677D" w:rsidP="0059677D">
            <w:pPr>
              <w:spacing w:line="240" w:lineRule="auto"/>
            </w:pPr>
          </w:p>
        </w:tc>
        <w:tc>
          <w:tcPr>
            <w:tcW w:w="2520" w:type="dxa"/>
          </w:tcPr>
          <w:p w14:paraId="64A7ED3C" w14:textId="77777777" w:rsidR="0059677D" w:rsidRPr="0059677D" w:rsidRDefault="0059677D" w:rsidP="0059677D">
            <w:pPr>
              <w:spacing w:line="240" w:lineRule="auto"/>
            </w:pPr>
          </w:p>
        </w:tc>
      </w:tr>
      <w:tr w:rsidR="0059677D" w:rsidRPr="0059677D" w14:paraId="7B8B9AD1" w14:textId="77777777" w:rsidTr="00801DDD">
        <w:tc>
          <w:tcPr>
            <w:tcW w:w="1728" w:type="dxa"/>
            <w:tcBorders>
              <w:bottom w:val="single" w:sz="4" w:space="0" w:color="000000"/>
            </w:tcBorders>
          </w:tcPr>
          <w:p w14:paraId="07C46CE1" w14:textId="77777777" w:rsidR="0059677D" w:rsidRPr="0059677D" w:rsidRDefault="0059677D" w:rsidP="0059677D">
            <w:pPr>
              <w:spacing w:line="240" w:lineRule="auto"/>
              <w:jc w:val="right"/>
            </w:pPr>
            <w:r w:rsidRPr="0059677D">
              <w:t>1p</w:t>
            </w:r>
          </w:p>
        </w:tc>
        <w:tc>
          <w:tcPr>
            <w:tcW w:w="3600" w:type="dxa"/>
            <w:tcBorders>
              <w:bottom w:val="single" w:sz="4" w:space="0" w:color="000000"/>
            </w:tcBorders>
          </w:tcPr>
          <w:p w14:paraId="15919D1A" w14:textId="77777777" w:rsidR="0059677D" w:rsidRPr="0059677D" w:rsidRDefault="0059677D" w:rsidP="0059677D">
            <w:pPr>
              <w:spacing w:line="240" w:lineRule="auto"/>
            </w:pPr>
          </w:p>
        </w:tc>
        <w:tc>
          <w:tcPr>
            <w:tcW w:w="2520" w:type="dxa"/>
            <w:tcBorders>
              <w:bottom w:val="single" w:sz="4" w:space="0" w:color="000000"/>
            </w:tcBorders>
          </w:tcPr>
          <w:p w14:paraId="0E44AC1D" w14:textId="77777777" w:rsidR="0059677D" w:rsidRPr="0059677D" w:rsidRDefault="0059677D" w:rsidP="0059677D">
            <w:pPr>
              <w:spacing w:line="240" w:lineRule="auto"/>
            </w:pPr>
          </w:p>
        </w:tc>
      </w:tr>
      <w:tr w:rsidR="0059677D" w:rsidRPr="0059677D" w14:paraId="58D121A8" w14:textId="77777777" w:rsidTr="00801DDD">
        <w:tc>
          <w:tcPr>
            <w:tcW w:w="1728" w:type="dxa"/>
            <w:tcBorders>
              <w:top w:val="single" w:sz="4" w:space="0" w:color="000000"/>
              <w:left w:val="nil"/>
              <w:bottom w:val="nil"/>
            </w:tcBorders>
          </w:tcPr>
          <w:p w14:paraId="35BF2C4D" w14:textId="77777777" w:rsidR="0059677D" w:rsidRPr="0059677D" w:rsidRDefault="0059677D" w:rsidP="0059677D">
            <w:pPr>
              <w:spacing w:line="240" w:lineRule="auto"/>
              <w:rPr>
                <w:b/>
              </w:rPr>
            </w:pPr>
          </w:p>
        </w:tc>
        <w:tc>
          <w:tcPr>
            <w:tcW w:w="3600" w:type="dxa"/>
            <w:tcBorders>
              <w:top w:val="single" w:sz="4" w:space="0" w:color="000000"/>
              <w:bottom w:val="single" w:sz="4" w:space="0" w:color="000000"/>
            </w:tcBorders>
            <w:shd w:val="clear" w:color="auto" w:fill="D9D9D9"/>
          </w:tcPr>
          <w:p w14:paraId="021360DD" w14:textId="77777777" w:rsidR="0059677D" w:rsidRPr="0059677D" w:rsidRDefault="0059677D" w:rsidP="0059677D">
            <w:pPr>
              <w:spacing w:line="240" w:lineRule="auto"/>
              <w:rPr>
                <w:b/>
              </w:rPr>
            </w:pPr>
            <w:r w:rsidRPr="0059677D">
              <w:rPr>
                <w:b/>
              </w:rPr>
              <w:t>Total Cash</w:t>
            </w:r>
          </w:p>
        </w:tc>
        <w:tc>
          <w:tcPr>
            <w:tcW w:w="2520" w:type="dxa"/>
            <w:tcBorders>
              <w:top w:val="single" w:sz="4" w:space="0" w:color="000000"/>
              <w:bottom w:val="single" w:sz="4" w:space="0" w:color="000000"/>
            </w:tcBorders>
          </w:tcPr>
          <w:p w14:paraId="3C77BE6D" w14:textId="77777777" w:rsidR="0059677D" w:rsidRPr="0059677D" w:rsidRDefault="0059677D" w:rsidP="0059677D">
            <w:pPr>
              <w:spacing w:line="240" w:lineRule="auto"/>
              <w:jc w:val="center"/>
              <w:rPr>
                <w:b/>
              </w:rPr>
            </w:pPr>
          </w:p>
        </w:tc>
      </w:tr>
      <w:tr w:rsidR="0059677D" w:rsidRPr="0059677D" w14:paraId="544713F8" w14:textId="77777777" w:rsidTr="00801DDD">
        <w:tc>
          <w:tcPr>
            <w:tcW w:w="1728" w:type="dxa"/>
            <w:tcBorders>
              <w:top w:val="nil"/>
              <w:left w:val="nil"/>
              <w:bottom w:val="nil"/>
            </w:tcBorders>
          </w:tcPr>
          <w:p w14:paraId="6A051481" w14:textId="77777777" w:rsidR="0059677D" w:rsidRPr="0059677D" w:rsidRDefault="0059677D" w:rsidP="0059677D">
            <w:pPr>
              <w:spacing w:line="240" w:lineRule="auto"/>
              <w:rPr>
                <w:b/>
              </w:rPr>
            </w:pPr>
          </w:p>
        </w:tc>
        <w:tc>
          <w:tcPr>
            <w:tcW w:w="3600" w:type="dxa"/>
            <w:tcBorders>
              <w:bottom w:val="single" w:sz="6" w:space="0" w:color="000000"/>
              <w:right w:val="single" w:sz="6" w:space="0" w:color="000000"/>
            </w:tcBorders>
            <w:shd w:val="clear" w:color="auto" w:fill="D9D9D9"/>
          </w:tcPr>
          <w:p w14:paraId="5FF076F9" w14:textId="77777777" w:rsidR="0059677D" w:rsidRPr="0059677D" w:rsidRDefault="0059677D" w:rsidP="0059677D">
            <w:pPr>
              <w:spacing w:line="240" w:lineRule="auto"/>
              <w:rPr>
                <w:b/>
              </w:rPr>
            </w:pPr>
            <w:r w:rsidRPr="0059677D">
              <w:rPr>
                <w:b/>
              </w:rPr>
              <w:t>Total Vouchers (list overleaf)</w:t>
            </w:r>
          </w:p>
        </w:tc>
        <w:tc>
          <w:tcPr>
            <w:tcW w:w="2520" w:type="dxa"/>
            <w:tcBorders>
              <w:left w:val="single" w:sz="6" w:space="0" w:color="000000"/>
              <w:bottom w:val="single" w:sz="6" w:space="0" w:color="000000"/>
            </w:tcBorders>
          </w:tcPr>
          <w:p w14:paraId="27110DB1" w14:textId="77777777" w:rsidR="0059677D" w:rsidRPr="0059677D" w:rsidRDefault="0059677D" w:rsidP="0059677D">
            <w:pPr>
              <w:spacing w:line="240" w:lineRule="auto"/>
              <w:jc w:val="center"/>
              <w:rPr>
                <w:b/>
              </w:rPr>
            </w:pPr>
          </w:p>
        </w:tc>
      </w:tr>
      <w:tr w:rsidR="0059677D" w:rsidRPr="0059677D" w14:paraId="56A344A0" w14:textId="77777777" w:rsidTr="00801DDD">
        <w:tc>
          <w:tcPr>
            <w:tcW w:w="1728" w:type="dxa"/>
            <w:tcBorders>
              <w:top w:val="nil"/>
              <w:left w:val="nil"/>
              <w:bottom w:val="nil"/>
            </w:tcBorders>
          </w:tcPr>
          <w:p w14:paraId="45D5F4AC" w14:textId="77777777" w:rsidR="0059677D" w:rsidRPr="0059677D" w:rsidRDefault="0059677D" w:rsidP="0059677D">
            <w:pPr>
              <w:spacing w:line="240" w:lineRule="auto"/>
              <w:rPr>
                <w:b/>
              </w:rPr>
            </w:pPr>
          </w:p>
        </w:tc>
        <w:tc>
          <w:tcPr>
            <w:tcW w:w="3600" w:type="dxa"/>
            <w:tcBorders>
              <w:top w:val="single" w:sz="6" w:space="0" w:color="000000"/>
              <w:bottom w:val="single" w:sz="4" w:space="0" w:color="000000"/>
              <w:right w:val="single" w:sz="6" w:space="0" w:color="000000"/>
            </w:tcBorders>
            <w:shd w:val="clear" w:color="auto" w:fill="D9D9D9"/>
          </w:tcPr>
          <w:p w14:paraId="3C1853AF" w14:textId="77777777" w:rsidR="0059677D" w:rsidRPr="0059677D" w:rsidRDefault="0059677D" w:rsidP="0059677D">
            <w:pPr>
              <w:spacing w:line="240" w:lineRule="auto"/>
              <w:rPr>
                <w:b/>
              </w:rPr>
            </w:pPr>
            <w:r w:rsidRPr="0059677D">
              <w:rPr>
                <w:b/>
              </w:rPr>
              <w:t>Total Cheques (list overleaf)</w:t>
            </w:r>
          </w:p>
        </w:tc>
        <w:tc>
          <w:tcPr>
            <w:tcW w:w="2520" w:type="dxa"/>
            <w:tcBorders>
              <w:top w:val="single" w:sz="6" w:space="0" w:color="000000"/>
              <w:left w:val="single" w:sz="6" w:space="0" w:color="000000"/>
              <w:bottom w:val="single" w:sz="4" w:space="0" w:color="000000"/>
            </w:tcBorders>
          </w:tcPr>
          <w:p w14:paraId="0C4F3B51" w14:textId="77777777" w:rsidR="0059677D" w:rsidRPr="0059677D" w:rsidRDefault="0059677D" w:rsidP="0059677D">
            <w:pPr>
              <w:spacing w:line="240" w:lineRule="auto"/>
              <w:jc w:val="center"/>
              <w:rPr>
                <w:b/>
              </w:rPr>
            </w:pPr>
          </w:p>
        </w:tc>
      </w:tr>
      <w:tr w:rsidR="0059677D" w:rsidRPr="0059677D" w14:paraId="74720403" w14:textId="77777777" w:rsidTr="00801DDD">
        <w:tc>
          <w:tcPr>
            <w:tcW w:w="1728" w:type="dxa"/>
            <w:tcBorders>
              <w:top w:val="nil"/>
              <w:left w:val="nil"/>
              <w:bottom w:val="nil"/>
              <w:right w:val="single" w:sz="4" w:space="0" w:color="000000"/>
            </w:tcBorders>
          </w:tcPr>
          <w:p w14:paraId="508CA2CA" w14:textId="77777777" w:rsidR="0059677D" w:rsidRPr="0059677D" w:rsidRDefault="0059677D" w:rsidP="0059677D">
            <w:pPr>
              <w:spacing w:before="60" w:after="60" w:line="240" w:lineRule="auto"/>
              <w:rPr>
                <w:b/>
              </w:rPr>
            </w:pPr>
          </w:p>
        </w:tc>
        <w:tc>
          <w:tcPr>
            <w:tcW w:w="3600" w:type="dxa"/>
            <w:tcBorders>
              <w:top w:val="single" w:sz="4" w:space="0" w:color="000000"/>
              <w:left w:val="single" w:sz="4" w:space="0" w:color="000000"/>
              <w:bottom w:val="single" w:sz="4" w:space="0" w:color="000000"/>
              <w:right w:val="single" w:sz="6" w:space="0" w:color="000000"/>
            </w:tcBorders>
          </w:tcPr>
          <w:p w14:paraId="3E4DF21B" w14:textId="77777777" w:rsidR="0059677D" w:rsidRPr="0059677D" w:rsidRDefault="0059677D" w:rsidP="0059677D">
            <w:pPr>
              <w:spacing w:before="60" w:after="60" w:line="240" w:lineRule="auto"/>
              <w:rPr>
                <w:b/>
              </w:rPr>
            </w:pPr>
            <w:r w:rsidRPr="0059677D">
              <w:rPr>
                <w:b/>
              </w:rPr>
              <w:t>TOTAL IMPREST</w:t>
            </w:r>
          </w:p>
        </w:tc>
        <w:tc>
          <w:tcPr>
            <w:tcW w:w="2520" w:type="dxa"/>
            <w:tcBorders>
              <w:top w:val="single" w:sz="4" w:space="0" w:color="000000"/>
              <w:left w:val="single" w:sz="6" w:space="0" w:color="000000"/>
              <w:bottom w:val="single" w:sz="4" w:space="0" w:color="000000"/>
              <w:right w:val="single" w:sz="4" w:space="0" w:color="000000"/>
            </w:tcBorders>
          </w:tcPr>
          <w:p w14:paraId="4F4DBDAA" w14:textId="77777777" w:rsidR="0059677D" w:rsidRPr="0059677D" w:rsidRDefault="0059677D" w:rsidP="0059677D">
            <w:pPr>
              <w:spacing w:before="60" w:after="60" w:line="240" w:lineRule="auto"/>
              <w:rPr>
                <w:b/>
              </w:rPr>
            </w:pPr>
          </w:p>
        </w:tc>
      </w:tr>
      <w:tr w:rsidR="0059677D" w:rsidRPr="0059677D" w14:paraId="441ECA08" w14:textId="77777777" w:rsidTr="00801DDD">
        <w:tc>
          <w:tcPr>
            <w:tcW w:w="1728" w:type="dxa"/>
            <w:tcBorders>
              <w:top w:val="nil"/>
              <w:left w:val="nil"/>
              <w:bottom w:val="nil"/>
              <w:right w:val="single" w:sz="4" w:space="0" w:color="000000"/>
            </w:tcBorders>
          </w:tcPr>
          <w:p w14:paraId="5510DE73" w14:textId="77777777" w:rsidR="0059677D" w:rsidRPr="0059677D" w:rsidRDefault="0059677D" w:rsidP="0059677D">
            <w:pPr>
              <w:spacing w:before="60" w:after="60" w:line="240" w:lineRule="auto"/>
              <w:rPr>
                <w:b/>
              </w:rPr>
            </w:pPr>
          </w:p>
        </w:tc>
        <w:tc>
          <w:tcPr>
            <w:tcW w:w="3600" w:type="dxa"/>
            <w:tcBorders>
              <w:top w:val="single" w:sz="4" w:space="0" w:color="000000"/>
              <w:left w:val="single" w:sz="4" w:space="0" w:color="000000"/>
            </w:tcBorders>
          </w:tcPr>
          <w:p w14:paraId="0332C942" w14:textId="77777777" w:rsidR="0059677D" w:rsidRPr="0059677D" w:rsidRDefault="0059677D" w:rsidP="0059677D">
            <w:pPr>
              <w:spacing w:before="60" w:after="60" w:line="240" w:lineRule="auto"/>
              <w:rPr>
                <w:b/>
              </w:rPr>
            </w:pPr>
            <w:r w:rsidRPr="0059677D">
              <w:rPr>
                <w:b/>
              </w:rPr>
              <w:t>Petty Cash Float</w:t>
            </w:r>
          </w:p>
        </w:tc>
        <w:tc>
          <w:tcPr>
            <w:tcW w:w="2520" w:type="dxa"/>
            <w:tcBorders>
              <w:top w:val="single" w:sz="4" w:space="0" w:color="000000"/>
            </w:tcBorders>
          </w:tcPr>
          <w:p w14:paraId="4E5F9688" w14:textId="77777777" w:rsidR="0059677D" w:rsidRPr="0059677D" w:rsidRDefault="0059677D" w:rsidP="0059677D">
            <w:pPr>
              <w:spacing w:before="60" w:after="60" w:line="240" w:lineRule="auto"/>
              <w:rPr>
                <w:b/>
              </w:rPr>
            </w:pPr>
          </w:p>
        </w:tc>
      </w:tr>
      <w:tr w:rsidR="0059677D" w:rsidRPr="0059677D" w14:paraId="0A92851D" w14:textId="77777777" w:rsidTr="00801DDD">
        <w:tc>
          <w:tcPr>
            <w:tcW w:w="1728" w:type="dxa"/>
            <w:tcBorders>
              <w:top w:val="nil"/>
              <w:left w:val="nil"/>
              <w:bottom w:val="nil"/>
              <w:right w:val="single" w:sz="4" w:space="0" w:color="000000"/>
            </w:tcBorders>
          </w:tcPr>
          <w:p w14:paraId="6C397197" w14:textId="77777777" w:rsidR="0059677D" w:rsidRPr="0059677D" w:rsidRDefault="0059677D" w:rsidP="0059677D">
            <w:pPr>
              <w:spacing w:before="60" w:after="60" w:line="240" w:lineRule="auto"/>
              <w:rPr>
                <w:b/>
              </w:rPr>
            </w:pPr>
          </w:p>
        </w:tc>
        <w:tc>
          <w:tcPr>
            <w:tcW w:w="3600" w:type="dxa"/>
            <w:tcBorders>
              <w:left w:val="single" w:sz="4" w:space="0" w:color="000000"/>
            </w:tcBorders>
          </w:tcPr>
          <w:p w14:paraId="72C7A224" w14:textId="77777777" w:rsidR="0059677D" w:rsidRPr="0059677D" w:rsidRDefault="0059677D" w:rsidP="0059677D">
            <w:pPr>
              <w:spacing w:before="60" w:after="60" w:line="240" w:lineRule="auto"/>
              <w:rPr>
                <w:b/>
              </w:rPr>
            </w:pPr>
            <w:r w:rsidRPr="0059677D">
              <w:rPr>
                <w:b/>
              </w:rPr>
              <w:t>Difference</w:t>
            </w:r>
          </w:p>
        </w:tc>
        <w:tc>
          <w:tcPr>
            <w:tcW w:w="2520" w:type="dxa"/>
          </w:tcPr>
          <w:p w14:paraId="6FA43BAE" w14:textId="77777777" w:rsidR="0059677D" w:rsidRPr="0059677D" w:rsidRDefault="0059677D" w:rsidP="0059677D">
            <w:pPr>
              <w:spacing w:before="60" w:after="60" w:line="240" w:lineRule="auto"/>
              <w:rPr>
                <w:b/>
              </w:rPr>
            </w:pPr>
          </w:p>
        </w:tc>
      </w:tr>
    </w:tbl>
    <w:p w14:paraId="3209699A" w14:textId="77777777" w:rsidR="0059677D" w:rsidRPr="0059677D" w:rsidRDefault="0059677D" w:rsidP="0059677D">
      <w:pPr>
        <w:spacing w:line="240" w:lineRule="auto"/>
        <w:rPr>
          <w:b/>
          <w:u w:val="single"/>
        </w:rPr>
      </w:pPr>
    </w:p>
    <w:p w14:paraId="2E24F809" w14:textId="77777777" w:rsidR="0059677D" w:rsidRPr="0059677D" w:rsidRDefault="0059677D" w:rsidP="0059677D">
      <w:pPr>
        <w:spacing w:line="240" w:lineRule="auto"/>
        <w:rPr>
          <w:b/>
        </w:rPr>
      </w:pPr>
      <w:r w:rsidRPr="0059677D">
        <w:rPr>
          <w:b/>
        </w:rPr>
        <w:t>Information Notes:</w:t>
      </w:r>
    </w:p>
    <w:tbl>
      <w:tblPr>
        <w:tblW w:w="784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848"/>
      </w:tblGrid>
      <w:tr w:rsidR="0059677D" w:rsidRPr="0059677D" w14:paraId="17324DBD" w14:textId="77777777" w:rsidTr="00801DDD">
        <w:tc>
          <w:tcPr>
            <w:tcW w:w="7848" w:type="dxa"/>
          </w:tcPr>
          <w:p w14:paraId="5B4C48DC" w14:textId="77777777" w:rsidR="0059677D" w:rsidRPr="0059677D" w:rsidRDefault="0059677D" w:rsidP="0059677D">
            <w:pPr>
              <w:spacing w:before="60" w:after="60" w:line="240" w:lineRule="auto"/>
              <w:rPr>
                <w:b/>
              </w:rPr>
            </w:pPr>
          </w:p>
          <w:p w14:paraId="189406BA" w14:textId="77777777" w:rsidR="0059677D" w:rsidRPr="0059677D" w:rsidRDefault="0059677D" w:rsidP="0059677D">
            <w:pPr>
              <w:spacing w:before="60" w:after="60" w:line="240" w:lineRule="auto"/>
              <w:rPr>
                <w:b/>
              </w:rPr>
            </w:pPr>
          </w:p>
          <w:p w14:paraId="01D2C924" w14:textId="77777777" w:rsidR="0059677D" w:rsidRPr="0059677D" w:rsidRDefault="0059677D" w:rsidP="0059677D">
            <w:pPr>
              <w:spacing w:before="60" w:after="60" w:line="240" w:lineRule="auto"/>
              <w:rPr>
                <w:b/>
              </w:rPr>
            </w:pPr>
          </w:p>
          <w:p w14:paraId="0E7B2D11" w14:textId="77777777" w:rsidR="0059677D" w:rsidRPr="0059677D" w:rsidRDefault="0059677D" w:rsidP="0059677D">
            <w:pPr>
              <w:spacing w:before="60" w:after="60" w:line="240" w:lineRule="auto"/>
              <w:rPr>
                <w:b/>
              </w:rPr>
            </w:pPr>
          </w:p>
          <w:p w14:paraId="267CA77E" w14:textId="77777777" w:rsidR="0059677D" w:rsidRPr="0059677D" w:rsidRDefault="0059677D" w:rsidP="0059677D">
            <w:pPr>
              <w:spacing w:before="60" w:after="60" w:line="240" w:lineRule="auto"/>
              <w:rPr>
                <w:b/>
              </w:rPr>
            </w:pPr>
          </w:p>
        </w:tc>
      </w:tr>
    </w:tbl>
    <w:p w14:paraId="7FDD11A4" w14:textId="77777777" w:rsidR="0059677D" w:rsidRPr="0059677D" w:rsidRDefault="0059677D" w:rsidP="0059677D">
      <w:pPr>
        <w:spacing w:line="240" w:lineRule="auto"/>
      </w:pPr>
    </w:p>
    <w:p w14:paraId="5EFAB371" w14:textId="77777777" w:rsidR="0059677D" w:rsidRPr="0059677D" w:rsidRDefault="0059677D" w:rsidP="0059677D">
      <w:pPr>
        <w:spacing w:line="240" w:lineRule="auto"/>
      </w:pPr>
    </w:p>
    <w:p w14:paraId="52C2E16C" w14:textId="77777777" w:rsidR="0059677D" w:rsidRPr="0059677D" w:rsidRDefault="0059677D" w:rsidP="0059677D">
      <w:pPr>
        <w:spacing w:line="240" w:lineRule="auto"/>
        <w:rPr>
          <w:color w:val="C0C0C0"/>
        </w:rPr>
      </w:pPr>
      <w:r w:rsidRPr="0059677D">
        <w:rPr>
          <w:b/>
          <w:bCs/>
        </w:rPr>
        <w:t>Counted by</w:t>
      </w:r>
      <w:r w:rsidRPr="0059677D">
        <w:t>:</w:t>
      </w:r>
      <w:r w:rsidRPr="0059677D">
        <w:tab/>
        <w:t xml:space="preserve">______________________________________________ </w:t>
      </w:r>
      <w:r w:rsidRPr="0059677D">
        <w:rPr>
          <w:color w:val="999999"/>
        </w:rPr>
        <w:t>(</w:t>
      </w:r>
      <w:r w:rsidRPr="0059677D">
        <w:rPr>
          <w:b/>
          <w:bCs/>
          <w:color w:val="999999"/>
        </w:rPr>
        <w:t>Print Name</w:t>
      </w:r>
      <w:r w:rsidRPr="0059677D">
        <w:rPr>
          <w:color w:val="999999"/>
        </w:rPr>
        <w:t>)</w:t>
      </w:r>
    </w:p>
    <w:p w14:paraId="194ED13E" w14:textId="77777777" w:rsidR="0059677D" w:rsidRPr="0059677D" w:rsidRDefault="0059677D" w:rsidP="0059677D">
      <w:pPr>
        <w:spacing w:line="240" w:lineRule="auto"/>
        <w:rPr>
          <w:color w:val="C0C0C0"/>
        </w:rPr>
      </w:pPr>
    </w:p>
    <w:p w14:paraId="7FBDE54D" w14:textId="77777777" w:rsidR="0059677D" w:rsidRPr="0059677D" w:rsidRDefault="0059677D" w:rsidP="0059677D">
      <w:pPr>
        <w:spacing w:line="240" w:lineRule="auto"/>
        <w:rPr>
          <w:color w:val="C0C0C0"/>
        </w:rPr>
      </w:pPr>
    </w:p>
    <w:p w14:paraId="3312BA80" w14:textId="77777777" w:rsidR="0059677D" w:rsidRPr="0059677D" w:rsidRDefault="0059677D" w:rsidP="0059677D">
      <w:pPr>
        <w:spacing w:line="240" w:lineRule="auto"/>
      </w:pPr>
      <w:r w:rsidRPr="0059677D">
        <w:rPr>
          <w:b/>
          <w:bCs/>
        </w:rPr>
        <w:t>Signature</w:t>
      </w:r>
      <w:r w:rsidRPr="0059677D">
        <w:t xml:space="preserve">: </w:t>
      </w:r>
      <w:r w:rsidRPr="0059677D">
        <w:tab/>
        <w:t>______________________________________________</w:t>
      </w:r>
    </w:p>
    <w:p w14:paraId="7089A055" w14:textId="77777777" w:rsidR="0059677D" w:rsidRPr="0059677D" w:rsidRDefault="0059677D" w:rsidP="0059677D">
      <w:pPr>
        <w:spacing w:line="240" w:lineRule="auto"/>
      </w:pPr>
    </w:p>
    <w:p w14:paraId="6AD8C2EE" w14:textId="77777777" w:rsidR="0059677D" w:rsidRPr="0059677D" w:rsidRDefault="0059677D" w:rsidP="0059677D">
      <w:pPr>
        <w:spacing w:line="240" w:lineRule="auto"/>
      </w:pPr>
    </w:p>
    <w:p w14:paraId="18BB0D97" w14:textId="77777777" w:rsidR="0059677D" w:rsidRPr="0059677D" w:rsidRDefault="0059677D" w:rsidP="0059677D">
      <w:pPr>
        <w:spacing w:line="240" w:lineRule="auto"/>
      </w:pPr>
      <w:r w:rsidRPr="0059677D">
        <w:rPr>
          <w:b/>
          <w:bCs/>
        </w:rPr>
        <w:t>Witnessed by</w:t>
      </w:r>
      <w:r w:rsidRPr="0059677D">
        <w:t xml:space="preserve">: ______________________________________________ </w:t>
      </w:r>
      <w:r w:rsidRPr="0059677D">
        <w:rPr>
          <w:color w:val="999999"/>
        </w:rPr>
        <w:t>(</w:t>
      </w:r>
      <w:r w:rsidRPr="0059677D">
        <w:rPr>
          <w:b/>
          <w:bCs/>
          <w:color w:val="999999"/>
        </w:rPr>
        <w:t>Print Name</w:t>
      </w:r>
      <w:r w:rsidRPr="0059677D">
        <w:rPr>
          <w:color w:val="999999"/>
        </w:rPr>
        <w:t>)</w:t>
      </w:r>
    </w:p>
    <w:p w14:paraId="5B050756" w14:textId="77777777" w:rsidR="0059677D" w:rsidRPr="0059677D" w:rsidRDefault="0059677D" w:rsidP="0059677D">
      <w:pPr>
        <w:spacing w:line="240" w:lineRule="auto"/>
      </w:pPr>
    </w:p>
    <w:p w14:paraId="6AF751E5" w14:textId="77777777" w:rsidR="0059677D" w:rsidRPr="0059677D" w:rsidRDefault="0059677D" w:rsidP="0059677D">
      <w:pPr>
        <w:spacing w:line="240" w:lineRule="auto"/>
      </w:pPr>
    </w:p>
    <w:p w14:paraId="2D0DAE5C" w14:textId="77777777" w:rsidR="0059677D" w:rsidRPr="0059677D" w:rsidRDefault="0059677D" w:rsidP="0059677D">
      <w:pPr>
        <w:tabs>
          <w:tab w:val="left" w:pos="709"/>
        </w:tabs>
        <w:spacing w:line="240" w:lineRule="auto"/>
      </w:pPr>
      <w:r w:rsidRPr="0059677D">
        <w:rPr>
          <w:b/>
          <w:bCs/>
          <w:sz w:val="24"/>
          <w:szCs w:val="24"/>
        </w:rPr>
        <w:t>Signature</w:t>
      </w:r>
      <w:r w:rsidRPr="0059677D">
        <w:rPr>
          <w:sz w:val="24"/>
          <w:szCs w:val="24"/>
        </w:rPr>
        <w:t xml:space="preserve">: </w:t>
      </w:r>
      <w:r w:rsidRPr="0059677D">
        <w:rPr>
          <w:sz w:val="24"/>
          <w:szCs w:val="24"/>
        </w:rPr>
        <w:tab/>
        <w:t>_____________________________________________</w:t>
      </w:r>
    </w:p>
    <w:p w14:paraId="49EB3A13" w14:textId="77777777" w:rsidR="0059677D" w:rsidRPr="0059677D" w:rsidRDefault="0059677D" w:rsidP="0059677D">
      <w:pPr>
        <w:tabs>
          <w:tab w:val="left" w:pos="709"/>
        </w:tabs>
        <w:spacing w:line="240" w:lineRule="auto"/>
      </w:pP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2160"/>
        <w:gridCol w:w="1980"/>
      </w:tblGrid>
      <w:tr w:rsidR="0059677D" w:rsidRPr="0059677D" w14:paraId="3B6B8A03" w14:textId="77777777" w:rsidTr="00801DDD">
        <w:tc>
          <w:tcPr>
            <w:tcW w:w="7308" w:type="dxa"/>
            <w:gridSpan w:val="3"/>
            <w:tcBorders>
              <w:bottom w:val="single" w:sz="4" w:space="0" w:color="000000"/>
            </w:tcBorders>
            <w:shd w:val="clear" w:color="auto" w:fill="FF6600"/>
          </w:tcPr>
          <w:p w14:paraId="601FB4E4" w14:textId="77777777" w:rsidR="0059677D" w:rsidRPr="0059677D" w:rsidRDefault="0059677D" w:rsidP="0059677D">
            <w:pPr>
              <w:spacing w:line="240" w:lineRule="auto"/>
              <w:rPr>
                <w:b/>
              </w:rPr>
            </w:pPr>
            <w:r w:rsidRPr="0059677D">
              <w:rPr>
                <w:b/>
              </w:rPr>
              <w:t>Vouchers</w:t>
            </w:r>
          </w:p>
        </w:tc>
      </w:tr>
      <w:tr w:rsidR="0059677D" w:rsidRPr="0059677D" w14:paraId="5297EE81" w14:textId="77777777" w:rsidTr="00801DDD">
        <w:tc>
          <w:tcPr>
            <w:tcW w:w="3168" w:type="dxa"/>
            <w:shd w:val="clear" w:color="auto" w:fill="FF6600"/>
          </w:tcPr>
          <w:p w14:paraId="279A603F" w14:textId="77777777" w:rsidR="0059677D" w:rsidRPr="0059677D" w:rsidRDefault="0059677D" w:rsidP="0059677D">
            <w:pPr>
              <w:spacing w:line="240" w:lineRule="auto"/>
              <w:rPr>
                <w:b/>
                <w:color w:val="FF6600"/>
              </w:rPr>
            </w:pPr>
            <w:r w:rsidRPr="0059677D">
              <w:rPr>
                <w:b/>
              </w:rPr>
              <w:t>Date of Claim</w:t>
            </w:r>
          </w:p>
        </w:tc>
        <w:tc>
          <w:tcPr>
            <w:tcW w:w="2160" w:type="dxa"/>
            <w:shd w:val="clear" w:color="auto" w:fill="FF6600"/>
          </w:tcPr>
          <w:p w14:paraId="686B0B7A" w14:textId="77777777" w:rsidR="0059677D" w:rsidRPr="0059677D" w:rsidRDefault="0059677D" w:rsidP="0059677D">
            <w:pPr>
              <w:spacing w:line="240" w:lineRule="auto"/>
              <w:rPr>
                <w:b/>
              </w:rPr>
            </w:pPr>
            <w:r w:rsidRPr="0059677D">
              <w:rPr>
                <w:b/>
              </w:rPr>
              <w:t>Ref/Description</w:t>
            </w:r>
          </w:p>
        </w:tc>
        <w:tc>
          <w:tcPr>
            <w:tcW w:w="1980" w:type="dxa"/>
            <w:shd w:val="clear" w:color="auto" w:fill="FF6600"/>
          </w:tcPr>
          <w:p w14:paraId="6DA4492B" w14:textId="77777777" w:rsidR="0059677D" w:rsidRPr="0059677D" w:rsidRDefault="0059677D" w:rsidP="0059677D">
            <w:pPr>
              <w:spacing w:line="240" w:lineRule="auto"/>
              <w:rPr>
                <w:b/>
              </w:rPr>
            </w:pPr>
            <w:r w:rsidRPr="0059677D">
              <w:rPr>
                <w:b/>
              </w:rPr>
              <w:t>Value (£)</w:t>
            </w:r>
          </w:p>
        </w:tc>
      </w:tr>
      <w:tr w:rsidR="0059677D" w:rsidRPr="0059677D" w14:paraId="5ED65400" w14:textId="77777777" w:rsidTr="00801DDD">
        <w:tc>
          <w:tcPr>
            <w:tcW w:w="3168" w:type="dxa"/>
          </w:tcPr>
          <w:p w14:paraId="29A5BCAE" w14:textId="77777777" w:rsidR="0059677D" w:rsidRPr="0059677D" w:rsidRDefault="0059677D" w:rsidP="0059677D">
            <w:pPr>
              <w:spacing w:line="240" w:lineRule="auto"/>
            </w:pPr>
          </w:p>
        </w:tc>
        <w:tc>
          <w:tcPr>
            <w:tcW w:w="2160" w:type="dxa"/>
          </w:tcPr>
          <w:p w14:paraId="564435AD" w14:textId="77777777" w:rsidR="0059677D" w:rsidRPr="0059677D" w:rsidRDefault="0059677D" w:rsidP="0059677D">
            <w:pPr>
              <w:spacing w:line="240" w:lineRule="auto"/>
            </w:pPr>
          </w:p>
        </w:tc>
        <w:tc>
          <w:tcPr>
            <w:tcW w:w="1980" w:type="dxa"/>
          </w:tcPr>
          <w:p w14:paraId="11CC1F38" w14:textId="77777777" w:rsidR="0059677D" w:rsidRPr="0059677D" w:rsidRDefault="0059677D" w:rsidP="0059677D">
            <w:pPr>
              <w:spacing w:line="240" w:lineRule="auto"/>
            </w:pPr>
          </w:p>
        </w:tc>
      </w:tr>
      <w:tr w:rsidR="0059677D" w:rsidRPr="0059677D" w14:paraId="63F26390" w14:textId="77777777" w:rsidTr="00801DDD">
        <w:tc>
          <w:tcPr>
            <w:tcW w:w="3168" w:type="dxa"/>
          </w:tcPr>
          <w:p w14:paraId="5F6167BA" w14:textId="77777777" w:rsidR="0059677D" w:rsidRPr="0059677D" w:rsidRDefault="0059677D" w:rsidP="0059677D">
            <w:pPr>
              <w:spacing w:line="240" w:lineRule="auto"/>
            </w:pPr>
          </w:p>
        </w:tc>
        <w:tc>
          <w:tcPr>
            <w:tcW w:w="2160" w:type="dxa"/>
          </w:tcPr>
          <w:p w14:paraId="36D541B5" w14:textId="77777777" w:rsidR="0059677D" w:rsidRPr="0059677D" w:rsidRDefault="0059677D" w:rsidP="0059677D">
            <w:pPr>
              <w:spacing w:line="240" w:lineRule="auto"/>
            </w:pPr>
          </w:p>
        </w:tc>
        <w:tc>
          <w:tcPr>
            <w:tcW w:w="1980" w:type="dxa"/>
          </w:tcPr>
          <w:p w14:paraId="2E468F40" w14:textId="77777777" w:rsidR="0059677D" w:rsidRPr="0059677D" w:rsidRDefault="0059677D" w:rsidP="0059677D">
            <w:pPr>
              <w:spacing w:line="240" w:lineRule="auto"/>
            </w:pPr>
          </w:p>
        </w:tc>
      </w:tr>
      <w:tr w:rsidR="0059677D" w:rsidRPr="0059677D" w14:paraId="477762E4" w14:textId="77777777" w:rsidTr="00801DDD">
        <w:tc>
          <w:tcPr>
            <w:tcW w:w="3168" w:type="dxa"/>
          </w:tcPr>
          <w:p w14:paraId="64E278EE" w14:textId="77777777" w:rsidR="0059677D" w:rsidRPr="0059677D" w:rsidRDefault="0059677D" w:rsidP="0059677D">
            <w:pPr>
              <w:spacing w:line="240" w:lineRule="auto"/>
            </w:pPr>
          </w:p>
        </w:tc>
        <w:tc>
          <w:tcPr>
            <w:tcW w:w="2160" w:type="dxa"/>
          </w:tcPr>
          <w:p w14:paraId="5F4638B2" w14:textId="77777777" w:rsidR="0059677D" w:rsidRPr="0059677D" w:rsidRDefault="0059677D" w:rsidP="0059677D">
            <w:pPr>
              <w:spacing w:line="240" w:lineRule="auto"/>
            </w:pPr>
          </w:p>
        </w:tc>
        <w:tc>
          <w:tcPr>
            <w:tcW w:w="1980" w:type="dxa"/>
          </w:tcPr>
          <w:p w14:paraId="23F9F6A2" w14:textId="77777777" w:rsidR="0059677D" w:rsidRPr="0059677D" w:rsidRDefault="0059677D" w:rsidP="0059677D">
            <w:pPr>
              <w:spacing w:line="240" w:lineRule="auto"/>
            </w:pPr>
          </w:p>
        </w:tc>
      </w:tr>
      <w:tr w:rsidR="0059677D" w:rsidRPr="0059677D" w14:paraId="3863D64E" w14:textId="77777777" w:rsidTr="00801DDD">
        <w:tc>
          <w:tcPr>
            <w:tcW w:w="3168" w:type="dxa"/>
          </w:tcPr>
          <w:p w14:paraId="4A19ADF4" w14:textId="77777777" w:rsidR="0059677D" w:rsidRPr="0059677D" w:rsidRDefault="0059677D" w:rsidP="0059677D">
            <w:pPr>
              <w:spacing w:line="240" w:lineRule="auto"/>
            </w:pPr>
          </w:p>
        </w:tc>
        <w:tc>
          <w:tcPr>
            <w:tcW w:w="2160" w:type="dxa"/>
          </w:tcPr>
          <w:p w14:paraId="56333D69" w14:textId="77777777" w:rsidR="0059677D" w:rsidRPr="0059677D" w:rsidRDefault="0059677D" w:rsidP="0059677D">
            <w:pPr>
              <w:spacing w:line="240" w:lineRule="auto"/>
            </w:pPr>
          </w:p>
        </w:tc>
        <w:tc>
          <w:tcPr>
            <w:tcW w:w="1980" w:type="dxa"/>
          </w:tcPr>
          <w:p w14:paraId="06C7C1D6" w14:textId="77777777" w:rsidR="0059677D" w:rsidRPr="0059677D" w:rsidRDefault="0059677D" w:rsidP="0059677D">
            <w:pPr>
              <w:spacing w:line="240" w:lineRule="auto"/>
            </w:pPr>
          </w:p>
        </w:tc>
      </w:tr>
      <w:tr w:rsidR="0059677D" w:rsidRPr="0059677D" w14:paraId="5EFEC2BF" w14:textId="77777777" w:rsidTr="00801DDD">
        <w:tc>
          <w:tcPr>
            <w:tcW w:w="3168" w:type="dxa"/>
          </w:tcPr>
          <w:p w14:paraId="69214494" w14:textId="77777777" w:rsidR="0059677D" w:rsidRPr="0059677D" w:rsidRDefault="0059677D" w:rsidP="0059677D">
            <w:pPr>
              <w:spacing w:line="240" w:lineRule="auto"/>
            </w:pPr>
          </w:p>
        </w:tc>
        <w:tc>
          <w:tcPr>
            <w:tcW w:w="2160" w:type="dxa"/>
          </w:tcPr>
          <w:p w14:paraId="3C50BE3A" w14:textId="77777777" w:rsidR="0059677D" w:rsidRPr="0059677D" w:rsidRDefault="0059677D" w:rsidP="0059677D">
            <w:pPr>
              <w:spacing w:line="240" w:lineRule="auto"/>
            </w:pPr>
          </w:p>
        </w:tc>
        <w:tc>
          <w:tcPr>
            <w:tcW w:w="1980" w:type="dxa"/>
          </w:tcPr>
          <w:p w14:paraId="009E9675" w14:textId="77777777" w:rsidR="0059677D" w:rsidRPr="0059677D" w:rsidRDefault="0059677D" w:rsidP="0059677D">
            <w:pPr>
              <w:spacing w:line="240" w:lineRule="auto"/>
            </w:pPr>
          </w:p>
        </w:tc>
      </w:tr>
      <w:tr w:rsidR="0059677D" w:rsidRPr="0059677D" w14:paraId="5F98B8EE" w14:textId="77777777" w:rsidTr="00801DDD">
        <w:tc>
          <w:tcPr>
            <w:tcW w:w="3168" w:type="dxa"/>
          </w:tcPr>
          <w:p w14:paraId="6E81F4B9" w14:textId="77777777" w:rsidR="0059677D" w:rsidRPr="0059677D" w:rsidRDefault="0059677D" w:rsidP="0059677D">
            <w:pPr>
              <w:spacing w:line="240" w:lineRule="auto"/>
              <w:jc w:val="center"/>
              <w:rPr>
                <w:b/>
              </w:rPr>
            </w:pPr>
          </w:p>
        </w:tc>
        <w:tc>
          <w:tcPr>
            <w:tcW w:w="2160" w:type="dxa"/>
          </w:tcPr>
          <w:p w14:paraId="0A9652A0" w14:textId="77777777" w:rsidR="0059677D" w:rsidRPr="0059677D" w:rsidRDefault="0059677D" w:rsidP="0059677D">
            <w:pPr>
              <w:spacing w:line="240" w:lineRule="auto"/>
              <w:jc w:val="center"/>
              <w:rPr>
                <w:b/>
              </w:rPr>
            </w:pPr>
          </w:p>
        </w:tc>
        <w:tc>
          <w:tcPr>
            <w:tcW w:w="1980" w:type="dxa"/>
          </w:tcPr>
          <w:p w14:paraId="43EC6984" w14:textId="77777777" w:rsidR="0059677D" w:rsidRPr="0059677D" w:rsidRDefault="0059677D" w:rsidP="0059677D">
            <w:pPr>
              <w:spacing w:line="240" w:lineRule="auto"/>
              <w:jc w:val="center"/>
              <w:rPr>
                <w:b/>
              </w:rPr>
            </w:pPr>
          </w:p>
        </w:tc>
      </w:tr>
      <w:tr w:rsidR="0059677D" w:rsidRPr="0059677D" w14:paraId="20AEAFA1" w14:textId="77777777" w:rsidTr="00801DDD">
        <w:tc>
          <w:tcPr>
            <w:tcW w:w="3168" w:type="dxa"/>
          </w:tcPr>
          <w:p w14:paraId="00FB6359" w14:textId="77777777" w:rsidR="0059677D" w:rsidRPr="0059677D" w:rsidRDefault="0059677D" w:rsidP="0059677D">
            <w:pPr>
              <w:spacing w:line="240" w:lineRule="auto"/>
            </w:pPr>
          </w:p>
        </w:tc>
        <w:tc>
          <w:tcPr>
            <w:tcW w:w="2160" w:type="dxa"/>
          </w:tcPr>
          <w:p w14:paraId="471EFB7D" w14:textId="77777777" w:rsidR="0059677D" w:rsidRPr="0059677D" w:rsidRDefault="0059677D" w:rsidP="0059677D">
            <w:pPr>
              <w:spacing w:line="240" w:lineRule="auto"/>
            </w:pPr>
          </w:p>
        </w:tc>
        <w:tc>
          <w:tcPr>
            <w:tcW w:w="1980" w:type="dxa"/>
          </w:tcPr>
          <w:p w14:paraId="0AA2C00F" w14:textId="77777777" w:rsidR="0059677D" w:rsidRPr="0059677D" w:rsidRDefault="0059677D" w:rsidP="0059677D">
            <w:pPr>
              <w:spacing w:line="240" w:lineRule="auto"/>
            </w:pPr>
          </w:p>
        </w:tc>
      </w:tr>
      <w:tr w:rsidR="0059677D" w:rsidRPr="0059677D" w14:paraId="016CB8F4" w14:textId="77777777" w:rsidTr="00801DDD">
        <w:tc>
          <w:tcPr>
            <w:tcW w:w="3168" w:type="dxa"/>
          </w:tcPr>
          <w:p w14:paraId="68948575" w14:textId="77777777" w:rsidR="0059677D" w:rsidRPr="0059677D" w:rsidRDefault="0059677D" w:rsidP="0059677D">
            <w:pPr>
              <w:spacing w:line="240" w:lineRule="auto"/>
            </w:pPr>
          </w:p>
        </w:tc>
        <w:tc>
          <w:tcPr>
            <w:tcW w:w="2160" w:type="dxa"/>
          </w:tcPr>
          <w:p w14:paraId="24D0CEC5" w14:textId="77777777" w:rsidR="0059677D" w:rsidRPr="0059677D" w:rsidRDefault="0059677D" w:rsidP="0059677D">
            <w:pPr>
              <w:spacing w:line="240" w:lineRule="auto"/>
            </w:pPr>
          </w:p>
        </w:tc>
        <w:tc>
          <w:tcPr>
            <w:tcW w:w="1980" w:type="dxa"/>
          </w:tcPr>
          <w:p w14:paraId="7999194E" w14:textId="77777777" w:rsidR="0059677D" w:rsidRPr="0059677D" w:rsidRDefault="0059677D" w:rsidP="0059677D">
            <w:pPr>
              <w:spacing w:line="240" w:lineRule="auto"/>
            </w:pPr>
          </w:p>
        </w:tc>
      </w:tr>
      <w:tr w:rsidR="0059677D" w:rsidRPr="0059677D" w14:paraId="1F52E0F0" w14:textId="77777777" w:rsidTr="00801DDD">
        <w:tc>
          <w:tcPr>
            <w:tcW w:w="3168" w:type="dxa"/>
          </w:tcPr>
          <w:p w14:paraId="4300269B" w14:textId="77777777" w:rsidR="0059677D" w:rsidRPr="0059677D" w:rsidRDefault="0059677D" w:rsidP="0059677D">
            <w:pPr>
              <w:spacing w:line="240" w:lineRule="auto"/>
            </w:pPr>
          </w:p>
        </w:tc>
        <w:tc>
          <w:tcPr>
            <w:tcW w:w="2160" w:type="dxa"/>
          </w:tcPr>
          <w:p w14:paraId="77D5EA76" w14:textId="77777777" w:rsidR="0059677D" w:rsidRPr="0059677D" w:rsidRDefault="0059677D" w:rsidP="0059677D">
            <w:pPr>
              <w:spacing w:line="240" w:lineRule="auto"/>
            </w:pPr>
          </w:p>
        </w:tc>
        <w:tc>
          <w:tcPr>
            <w:tcW w:w="1980" w:type="dxa"/>
          </w:tcPr>
          <w:p w14:paraId="6490BA95" w14:textId="77777777" w:rsidR="0059677D" w:rsidRPr="0059677D" w:rsidRDefault="0059677D" w:rsidP="0059677D">
            <w:pPr>
              <w:spacing w:line="240" w:lineRule="auto"/>
            </w:pPr>
          </w:p>
        </w:tc>
      </w:tr>
      <w:tr w:rsidR="0059677D" w:rsidRPr="0059677D" w14:paraId="1D91FA87" w14:textId="77777777" w:rsidTr="00801DDD">
        <w:tc>
          <w:tcPr>
            <w:tcW w:w="3168" w:type="dxa"/>
          </w:tcPr>
          <w:p w14:paraId="498C25DD" w14:textId="77777777" w:rsidR="0059677D" w:rsidRPr="0059677D" w:rsidRDefault="0059677D" w:rsidP="0059677D">
            <w:pPr>
              <w:spacing w:line="240" w:lineRule="auto"/>
            </w:pPr>
          </w:p>
        </w:tc>
        <w:tc>
          <w:tcPr>
            <w:tcW w:w="2160" w:type="dxa"/>
          </w:tcPr>
          <w:p w14:paraId="20955E7D" w14:textId="77777777" w:rsidR="0059677D" w:rsidRPr="0059677D" w:rsidRDefault="0059677D" w:rsidP="0059677D">
            <w:pPr>
              <w:spacing w:line="240" w:lineRule="auto"/>
            </w:pPr>
          </w:p>
        </w:tc>
        <w:tc>
          <w:tcPr>
            <w:tcW w:w="1980" w:type="dxa"/>
          </w:tcPr>
          <w:p w14:paraId="1D5694AA" w14:textId="77777777" w:rsidR="0059677D" w:rsidRPr="0059677D" w:rsidRDefault="0059677D" w:rsidP="0059677D">
            <w:pPr>
              <w:spacing w:line="240" w:lineRule="auto"/>
            </w:pPr>
          </w:p>
        </w:tc>
      </w:tr>
      <w:tr w:rsidR="0059677D" w:rsidRPr="0059677D" w14:paraId="17F1B671" w14:textId="77777777" w:rsidTr="00801DDD">
        <w:tc>
          <w:tcPr>
            <w:tcW w:w="3168" w:type="dxa"/>
          </w:tcPr>
          <w:p w14:paraId="0444CC70" w14:textId="77777777" w:rsidR="0059677D" w:rsidRPr="0059677D" w:rsidRDefault="0059677D" w:rsidP="0059677D">
            <w:pPr>
              <w:spacing w:line="240" w:lineRule="auto"/>
            </w:pPr>
          </w:p>
        </w:tc>
        <w:tc>
          <w:tcPr>
            <w:tcW w:w="2160" w:type="dxa"/>
          </w:tcPr>
          <w:p w14:paraId="5E638B6D" w14:textId="77777777" w:rsidR="0059677D" w:rsidRPr="0059677D" w:rsidRDefault="0059677D" w:rsidP="0059677D">
            <w:pPr>
              <w:spacing w:line="240" w:lineRule="auto"/>
            </w:pPr>
          </w:p>
        </w:tc>
        <w:tc>
          <w:tcPr>
            <w:tcW w:w="1980" w:type="dxa"/>
          </w:tcPr>
          <w:p w14:paraId="2BE8AAEB" w14:textId="77777777" w:rsidR="0059677D" w:rsidRPr="0059677D" w:rsidRDefault="0059677D" w:rsidP="0059677D">
            <w:pPr>
              <w:spacing w:line="240" w:lineRule="auto"/>
            </w:pPr>
          </w:p>
        </w:tc>
      </w:tr>
      <w:tr w:rsidR="0059677D" w:rsidRPr="0059677D" w14:paraId="19396A18" w14:textId="77777777" w:rsidTr="00801DDD">
        <w:tc>
          <w:tcPr>
            <w:tcW w:w="3168" w:type="dxa"/>
          </w:tcPr>
          <w:p w14:paraId="2EF0C1F4" w14:textId="77777777" w:rsidR="0059677D" w:rsidRPr="0059677D" w:rsidRDefault="0059677D" w:rsidP="0059677D">
            <w:pPr>
              <w:spacing w:line="240" w:lineRule="auto"/>
            </w:pPr>
          </w:p>
        </w:tc>
        <w:tc>
          <w:tcPr>
            <w:tcW w:w="2160" w:type="dxa"/>
          </w:tcPr>
          <w:p w14:paraId="654D6A41" w14:textId="77777777" w:rsidR="0059677D" w:rsidRPr="0059677D" w:rsidRDefault="0059677D" w:rsidP="0059677D">
            <w:pPr>
              <w:spacing w:line="240" w:lineRule="auto"/>
            </w:pPr>
          </w:p>
        </w:tc>
        <w:tc>
          <w:tcPr>
            <w:tcW w:w="1980" w:type="dxa"/>
          </w:tcPr>
          <w:p w14:paraId="65F23DCA" w14:textId="77777777" w:rsidR="0059677D" w:rsidRPr="0059677D" w:rsidRDefault="0059677D" w:rsidP="0059677D">
            <w:pPr>
              <w:spacing w:line="240" w:lineRule="auto"/>
            </w:pPr>
          </w:p>
        </w:tc>
      </w:tr>
      <w:tr w:rsidR="0059677D" w:rsidRPr="0059677D" w14:paraId="73C37704" w14:textId="77777777" w:rsidTr="00801DDD">
        <w:tc>
          <w:tcPr>
            <w:tcW w:w="3168" w:type="dxa"/>
          </w:tcPr>
          <w:p w14:paraId="4AA7C9EC" w14:textId="77777777" w:rsidR="0059677D" w:rsidRPr="0059677D" w:rsidRDefault="0059677D" w:rsidP="0059677D">
            <w:pPr>
              <w:spacing w:line="240" w:lineRule="auto"/>
            </w:pPr>
          </w:p>
        </w:tc>
        <w:tc>
          <w:tcPr>
            <w:tcW w:w="2160" w:type="dxa"/>
          </w:tcPr>
          <w:p w14:paraId="21FA4D36" w14:textId="77777777" w:rsidR="0059677D" w:rsidRPr="0059677D" w:rsidRDefault="0059677D" w:rsidP="0059677D">
            <w:pPr>
              <w:spacing w:line="240" w:lineRule="auto"/>
            </w:pPr>
          </w:p>
        </w:tc>
        <w:tc>
          <w:tcPr>
            <w:tcW w:w="1980" w:type="dxa"/>
          </w:tcPr>
          <w:p w14:paraId="1A70C85E" w14:textId="77777777" w:rsidR="0059677D" w:rsidRPr="0059677D" w:rsidRDefault="0059677D" w:rsidP="0059677D">
            <w:pPr>
              <w:spacing w:line="240" w:lineRule="auto"/>
            </w:pPr>
          </w:p>
        </w:tc>
      </w:tr>
      <w:tr w:rsidR="0059677D" w:rsidRPr="0059677D" w14:paraId="0364D8D3" w14:textId="77777777" w:rsidTr="00801DDD">
        <w:tc>
          <w:tcPr>
            <w:tcW w:w="3168" w:type="dxa"/>
          </w:tcPr>
          <w:p w14:paraId="2CB9CF7D" w14:textId="77777777" w:rsidR="0059677D" w:rsidRPr="0059677D" w:rsidRDefault="0059677D" w:rsidP="0059677D">
            <w:pPr>
              <w:spacing w:line="240" w:lineRule="auto"/>
            </w:pPr>
          </w:p>
        </w:tc>
        <w:tc>
          <w:tcPr>
            <w:tcW w:w="2160" w:type="dxa"/>
          </w:tcPr>
          <w:p w14:paraId="6F59ABC6" w14:textId="77777777" w:rsidR="0059677D" w:rsidRPr="0059677D" w:rsidRDefault="0059677D" w:rsidP="0059677D">
            <w:pPr>
              <w:spacing w:line="240" w:lineRule="auto"/>
            </w:pPr>
          </w:p>
        </w:tc>
        <w:tc>
          <w:tcPr>
            <w:tcW w:w="1980" w:type="dxa"/>
          </w:tcPr>
          <w:p w14:paraId="5E1FC210" w14:textId="77777777" w:rsidR="0059677D" w:rsidRPr="0059677D" w:rsidRDefault="0059677D" w:rsidP="0059677D">
            <w:pPr>
              <w:spacing w:line="240" w:lineRule="auto"/>
            </w:pPr>
          </w:p>
        </w:tc>
      </w:tr>
      <w:tr w:rsidR="0059677D" w:rsidRPr="0059677D" w14:paraId="62000A8A" w14:textId="77777777" w:rsidTr="00801DDD">
        <w:tc>
          <w:tcPr>
            <w:tcW w:w="3168" w:type="dxa"/>
          </w:tcPr>
          <w:p w14:paraId="4EDED78A" w14:textId="77777777" w:rsidR="0059677D" w:rsidRPr="0059677D" w:rsidRDefault="0059677D" w:rsidP="0059677D">
            <w:pPr>
              <w:spacing w:line="240" w:lineRule="auto"/>
              <w:rPr>
                <w:b/>
              </w:rPr>
            </w:pPr>
          </w:p>
        </w:tc>
        <w:tc>
          <w:tcPr>
            <w:tcW w:w="2160" w:type="dxa"/>
          </w:tcPr>
          <w:p w14:paraId="55FFAE83" w14:textId="77777777" w:rsidR="0059677D" w:rsidRPr="0059677D" w:rsidRDefault="0059677D" w:rsidP="0059677D">
            <w:pPr>
              <w:spacing w:line="240" w:lineRule="auto"/>
              <w:jc w:val="center"/>
              <w:rPr>
                <w:b/>
              </w:rPr>
            </w:pPr>
          </w:p>
        </w:tc>
        <w:tc>
          <w:tcPr>
            <w:tcW w:w="1980" w:type="dxa"/>
          </w:tcPr>
          <w:p w14:paraId="4CD6A836" w14:textId="77777777" w:rsidR="0059677D" w:rsidRPr="0059677D" w:rsidRDefault="0059677D" w:rsidP="0059677D">
            <w:pPr>
              <w:spacing w:line="240" w:lineRule="auto"/>
              <w:jc w:val="center"/>
              <w:rPr>
                <w:b/>
              </w:rPr>
            </w:pPr>
          </w:p>
        </w:tc>
      </w:tr>
      <w:tr w:rsidR="0059677D" w:rsidRPr="0059677D" w14:paraId="680CDA59" w14:textId="77777777" w:rsidTr="00801DDD">
        <w:tc>
          <w:tcPr>
            <w:tcW w:w="3168" w:type="dxa"/>
          </w:tcPr>
          <w:p w14:paraId="36A131B1" w14:textId="77777777" w:rsidR="0059677D" w:rsidRPr="0059677D" w:rsidRDefault="0059677D" w:rsidP="0059677D">
            <w:pPr>
              <w:spacing w:line="240" w:lineRule="auto"/>
            </w:pPr>
          </w:p>
        </w:tc>
        <w:tc>
          <w:tcPr>
            <w:tcW w:w="2160" w:type="dxa"/>
          </w:tcPr>
          <w:p w14:paraId="60FC19CE" w14:textId="77777777" w:rsidR="0059677D" w:rsidRPr="0059677D" w:rsidRDefault="0059677D" w:rsidP="0059677D">
            <w:pPr>
              <w:spacing w:line="240" w:lineRule="auto"/>
              <w:jc w:val="center"/>
            </w:pPr>
          </w:p>
        </w:tc>
        <w:tc>
          <w:tcPr>
            <w:tcW w:w="1980" w:type="dxa"/>
          </w:tcPr>
          <w:p w14:paraId="4276F11E" w14:textId="77777777" w:rsidR="0059677D" w:rsidRPr="0059677D" w:rsidRDefault="0059677D" w:rsidP="0059677D">
            <w:pPr>
              <w:spacing w:line="240" w:lineRule="auto"/>
            </w:pPr>
          </w:p>
        </w:tc>
      </w:tr>
      <w:tr w:rsidR="0059677D" w:rsidRPr="0059677D" w14:paraId="21EB08EA" w14:textId="77777777" w:rsidTr="00801DDD">
        <w:tc>
          <w:tcPr>
            <w:tcW w:w="3168" w:type="dxa"/>
          </w:tcPr>
          <w:p w14:paraId="502168FD" w14:textId="77777777" w:rsidR="0059677D" w:rsidRPr="0059677D" w:rsidRDefault="0059677D" w:rsidP="0059677D">
            <w:pPr>
              <w:spacing w:line="240" w:lineRule="auto"/>
            </w:pPr>
          </w:p>
        </w:tc>
        <w:tc>
          <w:tcPr>
            <w:tcW w:w="2160" w:type="dxa"/>
          </w:tcPr>
          <w:p w14:paraId="2CC597E4" w14:textId="77777777" w:rsidR="0059677D" w:rsidRPr="0059677D" w:rsidRDefault="0059677D" w:rsidP="0059677D">
            <w:pPr>
              <w:spacing w:line="240" w:lineRule="auto"/>
            </w:pPr>
          </w:p>
        </w:tc>
        <w:tc>
          <w:tcPr>
            <w:tcW w:w="1980" w:type="dxa"/>
          </w:tcPr>
          <w:p w14:paraId="3360C179" w14:textId="77777777" w:rsidR="0059677D" w:rsidRPr="0059677D" w:rsidRDefault="0059677D" w:rsidP="0059677D">
            <w:pPr>
              <w:spacing w:line="240" w:lineRule="auto"/>
            </w:pPr>
          </w:p>
        </w:tc>
      </w:tr>
      <w:tr w:rsidR="0059677D" w:rsidRPr="0059677D" w14:paraId="0A8B4705" w14:textId="77777777" w:rsidTr="00801DDD">
        <w:tc>
          <w:tcPr>
            <w:tcW w:w="3168" w:type="dxa"/>
          </w:tcPr>
          <w:p w14:paraId="50C1B733" w14:textId="77777777" w:rsidR="0059677D" w:rsidRPr="0059677D" w:rsidRDefault="0059677D" w:rsidP="0059677D">
            <w:pPr>
              <w:spacing w:line="240" w:lineRule="auto"/>
              <w:rPr>
                <w:b/>
              </w:rPr>
            </w:pPr>
          </w:p>
        </w:tc>
        <w:tc>
          <w:tcPr>
            <w:tcW w:w="2160" w:type="dxa"/>
          </w:tcPr>
          <w:p w14:paraId="329DF03A" w14:textId="77777777" w:rsidR="0059677D" w:rsidRPr="0059677D" w:rsidRDefault="0059677D" w:rsidP="0059677D">
            <w:pPr>
              <w:spacing w:line="240" w:lineRule="auto"/>
            </w:pPr>
          </w:p>
        </w:tc>
        <w:tc>
          <w:tcPr>
            <w:tcW w:w="1980" w:type="dxa"/>
          </w:tcPr>
          <w:p w14:paraId="7015AC98" w14:textId="77777777" w:rsidR="0059677D" w:rsidRPr="0059677D" w:rsidRDefault="0059677D" w:rsidP="0059677D">
            <w:pPr>
              <w:spacing w:line="240" w:lineRule="auto"/>
              <w:rPr>
                <w:b/>
              </w:rPr>
            </w:pPr>
          </w:p>
        </w:tc>
      </w:tr>
      <w:tr w:rsidR="0059677D" w:rsidRPr="0059677D" w14:paraId="491B7FC9" w14:textId="77777777" w:rsidTr="00801DDD">
        <w:tc>
          <w:tcPr>
            <w:tcW w:w="3168" w:type="dxa"/>
          </w:tcPr>
          <w:p w14:paraId="1C3051C7" w14:textId="77777777" w:rsidR="0059677D" w:rsidRPr="0059677D" w:rsidRDefault="0059677D" w:rsidP="0059677D">
            <w:pPr>
              <w:spacing w:line="240" w:lineRule="auto"/>
              <w:rPr>
                <w:b/>
              </w:rPr>
            </w:pPr>
          </w:p>
        </w:tc>
        <w:tc>
          <w:tcPr>
            <w:tcW w:w="2160" w:type="dxa"/>
          </w:tcPr>
          <w:p w14:paraId="04BDF34C" w14:textId="77777777" w:rsidR="0059677D" w:rsidRPr="0059677D" w:rsidRDefault="0059677D" w:rsidP="0059677D">
            <w:pPr>
              <w:spacing w:line="240" w:lineRule="auto"/>
            </w:pPr>
          </w:p>
        </w:tc>
        <w:tc>
          <w:tcPr>
            <w:tcW w:w="1980" w:type="dxa"/>
          </w:tcPr>
          <w:p w14:paraId="062B6056" w14:textId="77777777" w:rsidR="0059677D" w:rsidRPr="0059677D" w:rsidRDefault="0059677D" w:rsidP="0059677D">
            <w:pPr>
              <w:spacing w:line="240" w:lineRule="auto"/>
              <w:rPr>
                <w:b/>
              </w:rPr>
            </w:pPr>
          </w:p>
        </w:tc>
      </w:tr>
      <w:tr w:rsidR="0059677D" w:rsidRPr="0059677D" w14:paraId="718A0E90" w14:textId="77777777" w:rsidTr="00801DDD">
        <w:tc>
          <w:tcPr>
            <w:tcW w:w="3168" w:type="dxa"/>
          </w:tcPr>
          <w:p w14:paraId="3F0212DE" w14:textId="77777777" w:rsidR="0059677D" w:rsidRPr="0059677D" w:rsidRDefault="0059677D" w:rsidP="0059677D">
            <w:pPr>
              <w:spacing w:line="240" w:lineRule="auto"/>
              <w:rPr>
                <w:b/>
              </w:rPr>
            </w:pPr>
          </w:p>
        </w:tc>
        <w:tc>
          <w:tcPr>
            <w:tcW w:w="2160" w:type="dxa"/>
          </w:tcPr>
          <w:p w14:paraId="4D9AA81D" w14:textId="77777777" w:rsidR="0059677D" w:rsidRPr="0059677D" w:rsidRDefault="0059677D" w:rsidP="0059677D">
            <w:pPr>
              <w:spacing w:line="240" w:lineRule="auto"/>
            </w:pPr>
          </w:p>
        </w:tc>
        <w:tc>
          <w:tcPr>
            <w:tcW w:w="1980" w:type="dxa"/>
          </w:tcPr>
          <w:p w14:paraId="413035BB" w14:textId="77777777" w:rsidR="0059677D" w:rsidRPr="0059677D" w:rsidRDefault="0059677D" w:rsidP="0059677D">
            <w:pPr>
              <w:spacing w:line="240" w:lineRule="auto"/>
              <w:rPr>
                <w:b/>
              </w:rPr>
            </w:pPr>
          </w:p>
        </w:tc>
      </w:tr>
      <w:tr w:rsidR="0059677D" w:rsidRPr="0059677D" w14:paraId="14A2B593" w14:textId="77777777" w:rsidTr="00801DDD">
        <w:tc>
          <w:tcPr>
            <w:tcW w:w="3168" w:type="dxa"/>
            <w:tcBorders>
              <w:top w:val="single" w:sz="4" w:space="0" w:color="000000"/>
              <w:left w:val="single" w:sz="4" w:space="0" w:color="000000"/>
              <w:bottom w:val="single" w:sz="4" w:space="0" w:color="000000"/>
              <w:right w:val="single" w:sz="4" w:space="0" w:color="000000"/>
            </w:tcBorders>
          </w:tcPr>
          <w:p w14:paraId="585D9D07" w14:textId="77777777" w:rsidR="0059677D" w:rsidRPr="0059677D" w:rsidRDefault="0059677D" w:rsidP="0059677D">
            <w:pPr>
              <w:spacing w:line="240" w:lineRule="auto"/>
              <w:rPr>
                <w:b/>
              </w:rPr>
            </w:pPr>
          </w:p>
        </w:tc>
        <w:tc>
          <w:tcPr>
            <w:tcW w:w="2160" w:type="dxa"/>
            <w:tcBorders>
              <w:top w:val="single" w:sz="4" w:space="0" w:color="000000"/>
              <w:left w:val="single" w:sz="4" w:space="0" w:color="000000"/>
              <w:bottom w:val="single" w:sz="4" w:space="0" w:color="000000"/>
              <w:right w:val="single" w:sz="4" w:space="0" w:color="000000"/>
            </w:tcBorders>
          </w:tcPr>
          <w:p w14:paraId="1A5DF2FB" w14:textId="77777777" w:rsidR="0059677D" w:rsidRPr="0059677D" w:rsidRDefault="0059677D" w:rsidP="0059677D">
            <w:pPr>
              <w:spacing w:line="240" w:lineRule="auto"/>
            </w:pPr>
          </w:p>
        </w:tc>
        <w:tc>
          <w:tcPr>
            <w:tcW w:w="1980" w:type="dxa"/>
            <w:tcBorders>
              <w:top w:val="single" w:sz="4" w:space="0" w:color="000000"/>
              <w:left w:val="single" w:sz="4" w:space="0" w:color="000000"/>
              <w:bottom w:val="single" w:sz="4" w:space="0" w:color="000000"/>
              <w:right w:val="single" w:sz="4" w:space="0" w:color="000000"/>
            </w:tcBorders>
          </w:tcPr>
          <w:p w14:paraId="213F4E11" w14:textId="77777777" w:rsidR="0059677D" w:rsidRPr="0059677D" w:rsidRDefault="0059677D" w:rsidP="0059677D">
            <w:pPr>
              <w:spacing w:line="240" w:lineRule="auto"/>
              <w:rPr>
                <w:b/>
              </w:rPr>
            </w:pPr>
          </w:p>
        </w:tc>
      </w:tr>
      <w:tr w:rsidR="0059677D" w:rsidRPr="0059677D" w14:paraId="1B4D1062" w14:textId="77777777" w:rsidTr="00801DDD">
        <w:tc>
          <w:tcPr>
            <w:tcW w:w="3168" w:type="dxa"/>
            <w:tcBorders>
              <w:top w:val="single" w:sz="4" w:space="0" w:color="000000"/>
              <w:left w:val="single" w:sz="4" w:space="0" w:color="000000"/>
              <w:bottom w:val="single" w:sz="4" w:space="0" w:color="000000"/>
              <w:right w:val="single" w:sz="4" w:space="0" w:color="000000"/>
            </w:tcBorders>
          </w:tcPr>
          <w:p w14:paraId="411C823F" w14:textId="77777777" w:rsidR="0059677D" w:rsidRPr="0059677D" w:rsidRDefault="0059677D" w:rsidP="0059677D">
            <w:pPr>
              <w:spacing w:line="240" w:lineRule="auto"/>
              <w:rPr>
                <w:b/>
              </w:rPr>
            </w:pPr>
          </w:p>
        </w:tc>
        <w:tc>
          <w:tcPr>
            <w:tcW w:w="2160" w:type="dxa"/>
            <w:tcBorders>
              <w:top w:val="single" w:sz="4" w:space="0" w:color="000000"/>
              <w:left w:val="single" w:sz="4" w:space="0" w:color="000000"/>
              <w:bottom w:val="single" w:sz="4" w:space="0" w:color="000000"/>
              <w:right w:val="single" w:sz="4" w:space="0" w:color="000000"/>
            </w:tcBorders>
          </w:tcPr>
          <w:p w14:paraId="7DBD8D6A" w14:textId="77777777" w:rsidR="0059677D" w:rsidRPr="0059677D" w:rsidRDefault="0059677D" w:rsidP="0059677D">
            <w:pPr>
              <w:spacing w:line="240" w:lineRule="auto"/>
            </w:pPr>
          </w:p>
        </w:tc>
        <w:tc>
          <w:tcPr>
            <w:tcW w:w="1980" w:type="dxa"/>
            <w:tcBorders>
              <w:top w:val="single" w:sz="4" w:space="0" w:color="000000"/>
              <w:left w:val="single" w:sz="4" w:space="0" w:color="000000"/>
              <w:bottom w:val="single" w:sz="4" w:space="0" w:color="000000"/>
              <w:right w:val="single" w:sz="4" w:space="0" w:color="000000"/>
            </w:tcBorders>
          </w:tcPr>
          <w:p w14:paraId="6BE7163D" w14:textId="77777777" w:rsidR="0059677D" w:rsidRPr="0059677D" w:rsidRDefault="0059677D" w:rsidP="0059677D">
            <w:pPr>
              <w:spacing w:line="240" w:lineRule="auto"/>
              <w:rPr>
                <w:b/>
              </w:rPr>
            </w:pPr>
          </w:p>
        </w:tc>
      </w:tr>
      <w:tr w:rsidR="0059677D" w:rsidRPr="0059677D" w14:paraId="71C8EF02" w14:textId="77777777" w:rsidTr="00801DDD">
        <w:tc>
          <w:tcPr>
            <w:tcW w:w="3168" w:type="dxa"/>
            <w:tcBorders>
              <w:top w:val="single" w:sz="4" w:space="0" w:color="000000"/>
              <w:left w:val="single" w:sz="4" w:space="0" w:color="000000"/>
              <w:bottom w:val="single" w:sz="4" w:space="0" w:color="000000"/>
              <w:right w:val="single" w:sz="4" w:space="0" w:color="000000"/>
            </w:tcBorders>
          </w:tcPr>
          <w:p w14:paraId="767A3A91" w14:textId="77777777" w:rsidR="0059677D" w:rsidRPr="0059677D" w:rsidRDefault="0059677D" w:rsidP="0059677D">
            <w:pPr>
              <w:spacing w:line="240" w:lineRule="auto"/>
              <w:rPr>
                <w:b/>
              </w:rPr>
            </w:pPr>
          </w:p>
        </w:tc>
        <w:tc>
          <w:tcPr>
            <w:tcW w:w="2160" w:type="dxa"/>
            <w:tcBorders>
              <w:top w:val="single" w:sz="4" w:space="0" w:color="000000"/>
              <w:left w:val="single" w:sz="4" w:space="0" w:color="000000"/>
              <w:bottom w:val="single" w:sz="4" w:space="0" w:color="000000"/>
              <w:right w:val="single" w:sz="4" w:space="0" w:color="000000"/>
            </w:tcBorders>
          </w:tcPr>
          <w:p w14:paraId="4A25CB01" w14:textId="77777777" w:rsidR="0059677D" w:rsidRPr="0059677D" w:rsidRDefault="0059677D" w:rsidP="0059677D">
            <w:pPr>
              <w:spacing w:line="240" w:lineRule="auto"/>
            </w:pPr>
          </w:p>
        </w:tc>
        <w:tc>
          <w:tcPr>
            <w:tcW w:w="1980" w:type="dxa"/>
            <w:tcBorders>
              <w:top w:val="single" w:sz="4" w:space="0" w:color="000000"/>
              <w:left w:val="single" w:sz="4" w:space="0" w:color="000000"/>
              <w:bottom w:val="single" w:sz="4" w:space="0" w:color="000000"/>
              <w:right w:val="single" w:sz="4" w:space="0" w:color="000000"/>
            </w:tcBorders>
          </w:tcPr>
          <w:p w14:paraId="26E9C8CC" w14:textId="77777777" w:rsidR="0059677D" w:rsidRPr="0059677D" w:rsidRDefault="0059677D" w:rsidP="0059677D">
            <w:pPr>
              <w:spacing w:line="240" w:lineRule="auto"/>
              <w:rPr>
                <w:b/>
              </w:rPr>
            </w:pPr>
          </w:p>
        </w:tc>
      </w:tr>
      <w:tr w:rsidR="0059677D" w:rsidRPr="0059677D" w14:paraId="56EC060F" w14:textId="77777777" w:rsidTr="00801DDD">
        <w:tc>
          <w:tcPr>
            <w:tcW w:w="3168" w:type="dxa"/>
            <w:tcBorders>
              <w:top w:val="single" w:sz="4" w:space="0" w:color="000000"/>
              <w:left w:val="single" w:sz="4" w:space="0" w:color="000000"/>
              <w:bottom w:val="single" w:sz="4" w:space="0" w:color="000000"/>
              <w:right w:val="single" w:sz="4" w:space="0" w:color="000000"/>
            </w:tcBorders>
          </w:tcPr>
          <w:p w14:paraId="448602B5" w14:textId="77777777" w:rsidR="0059677D" w:rsidRPr="0059677D" w:rsidRDefault="0059677D" w:rsidP="0059677D">
            <w:pPr>
              <w:spacing w:line="240" w:lineRule="auto"/>
              <w:rPr>
                <w:b/>
              </w:rPr>
            </w:pPr>
          </w:p>
        </w:tc>
        <w:tc>
          <w:tcPr>
            <w:tcW w:w="2160" w:type="dxa"/>
            <w:tcBorders>
              <w:top w:val="single" w:sz="4" w:space="0" w:color="000000"/>
              <w:left w:val="single" w:sz="4" w:space="0" w:color="000000"/>
              <w:bottom w:val="single" w:sz="4" w:space="0" w:color="000000"/>
              <w:right w:val="single" w:sz="4" w:space="0" w:color="000000"/>
            </w:tcBorders>
          </w:tcPr>
          <w:p w14:paraId="6422B1A5" w14:textId="77777777" w:rsidR="0059677D" w:rsidRPr="0059677D" w:rsidRDefault="0059677D" w:rsidP="0059677D">
            <w:pPr>
              <w:spacing w:line="240" w:lineRule="auto"/>
            </w:pPr>
          </w:p>
        </w:tc>
        <w:tc>
          <w:tcPr>
            <w:tcW w:w="1980" w:type="dxa"/>
            <w:tcBorders>
              <w:top w:val="single" w:sz="4" w:space="0" w:color="000000"/>
              <w:left w:val="single" w:sz="4" w:space="0" w:color="000000"/>
              <w:bottom w:val="single" w:sz="4" w:space="0" w:color="000000"/>
              <w:right w:val="single" w:sz="4" w:space="0" w:color="000000"/>
            </w:tcBorders>
          </w:tcPr>
          <w:p w14:paraId="2205E341" w14:textId="77777777" w:rsidR="0059677D" w:rsidRPr="0059677D" w:rsidRDefault="0059677D" w:rsidP="0059677D">
            <w:pPr>
              <w:spacing w:line="240" w:lineRule="auto"/>
              <w:rPr>
                <w:b/>
              </w:rPr>
            </w:pPr>
          </w:p>
        </w:tc>
      </w:tr>
      <w:tr w:rsidR="0059677D" w:rsidRPr="0059677D" w14:paraId="12FE8E14" w14:textId="77777777" w:rsidTr="00801DDD">
        <w:tc>
          <w:tcPr>
            <w:tcW w:w="3168" w:type="dxa"/>
            <w:tcBorders>
              <w:top w:val="single" w:sz="4" w:space="0" w:color="000000"/>
              <w:left w:val="single" w:sz="4" w:space="0" w:color="000000"/>
              <w:bottom w:val="single" w:sz="4" w:space="0" w:color="000000"/>
              <w:right w:val="single" w:sz="4" w:space="0" w:color="000000"/>
            </w:tcBorders>
          </w:tcPr>
          <w:p w14:paraId="37B1584C" w14:textId="77777777" w:rsidR="0059677D" w:rsidRPr="0059677D" w:rsidRDefault="0059677D" w:rsidP="0059677D">
            <w:pPr>
              <w:spacing w:line="240" w:lineRule="auto"/>
              <w:rPr>
                <w:b/>
              </w:rPr>
            </w:pPr>
          </w:p>
        </w:tc>
        <w:tc>
          <w:tcPr>
            <w:tcW w:w="2160" w:type="dxa"/>
            <w:tcBorders>
              <w:top w:val="single" w:sz="4" w:space="0" w:color="000000"/>
              <w:left w:val="single" w:sz="4" w:space="0" w:color="000000"/>
              <w:bottom w:val="single" w:sz="4" w:space="0" w:color="000000"/>
              <w:right w:val="single" w:sz="4" w:space="0" w:color="000000"/>
            </w:tcBorders>
          </w:tcPr>
          <w:p w14:paraId="29953633" w14:textId="77777777" w:rsidR="0059677D" w:rsidRPr="0059677D" w:rsidRDefault="0059677D" w:rsidP="0059677D">
            <w:pPr>
              <w:spacing w:line="240" w:lineRule="auto"/>
            </w:pPr>
          </w:p>
        </w:tc>
        <w:tc>
          <w:tcPr>
            <w:tcW w:w="1980" w:type="dxa"/>
            <w:tcBorders>
              <w:top w:val="single" w:sz="4" w:space="0" w:color="000000"/>
              <w:left w:val="single" w:sz="4" w:space="0" w:color="000000"/>
              <w:bottom w:val="single" w:sz="4" w:space="0" w:color="000000"/>
              <w:right w:val="single" w:sz="4" w:space="0" w:color="000000"/>
            </w:tcBorders>
          </w:tcPr>
          <w:p w14:paraId="5C4D0D28" w14:textId="77777777" w:rsidR="0059677D" w:rsidRPr="0059677D" w:rsidRDefault="0059677D" w:rsidP="0059677D">
            <w:pPr>
              <w:spacing w:line="240" w:lineRule="auto"/>
              <w:rPr>
                <w:b/>
              </w:rPr>
            </w:pPr>
          </w:p>
        </w:tc>
      </w:tr>
      <w:tr w:rsidR="0059677D" w:rsidRPr="0059677D" w14:paraId="2E613206" w14:textId="77777777" w:rsidTr="00801DDD">
        <w:tc>
          <w:tcPr>
            <w:tcW w:w="3168" w:type="dxa"/>
            <w:tcBorders>
              <w:top w:val="single" w:sz="4" w:space="0" w:color="000000"/>
              <w:left w:val="single" w:sz="4" w:space="0" w:color="000000"/>
              <w:bottom w:val="single" w:sz="4" w:space="0" w:color="000000"/>
              <w:right w:val="single" w:sz="4" w:space="0" w:color="000000"/>
            </w:tcBorders>
          </w:tcPr>
          <w:p w14:paraId="4A9D40E0" w14:textId="77777777" w:rsidR="0059677D" w:rsidRPr="0059677D" w:rsidRDefault="0059677D" w:rsidP="0059677D">
            <w:pPr>
              <w:spacing w:line="240" w:lineRule="auto"/>
              <w:rPr>
                <w:b/>
              </w:rPr>
            </w:pPr>
          </w:p>
        </w:tc>
        <w:tc>
          <w:tcPr>
            <w:tcW w:w="2160" w:type="dxa"/>
            <w:tcBorders>
              <w:top w:val="single" w:sz="4" w:space="0" w:color="000000"/>
              <w:left w:val="single" w:sz="4" w:space="0" w:color="000000"/>
              <w:bottom w:val="single" w:sz="4" w:space="0" w:color="000000"/>
              <w:right w:val="single" w:sz="4" w:space="0" w:color="000000"/>
            </w:tcBorders>
          </w:tcPr>
          <w:p w14:paraId="0DCEA047" w14:textId="77777777" w:rsidR="0059677D" w:rsidRPr="0059677D" w:rsidRDefault="0059677D" w:rsidP="0059677D">
            <w:pPr>
              <w:spacing w:line="240" w:lineRule="auto"/>
            </w:pPr>
          </w:p>
        </w:tc>
        <w:tc>
          <w:tcPr>
            <w:tcW w:w="1980" w:type="dxa"/>
            <w:tcBorders>
              <w:top w:val="single" w:sz="4" w:space="0" w:color="000000"/>
              <w:left w:val="single" w:sz="4" w:space="0" w:color="000000"/>
              <w:bottom w:val="single" w:sz="4" w:space="0" w:color="000000"/>
              <w:right w:val="single" w:sz="4" w:space="0" w:color="000000"/>
            </w:tcBorders>
          </w:tcPr>
          <w:p w14:paraId="4AE78189" w14:textId="77777777" w:rsidR="0059677D" w:rsidRPr="0059677D" w:rsidRDefault="0059677D" w:rsidP="0059677D">
            <w:pPr>
              <w:spacing w:line="240" w:lineRule="auto"/>
              <w:rPr>
                <w:b/>
              </w:rPr>
            </w:pPr>
          </w:p>
        </w:tc>
      </w:tr>
      <w:tr w:rsidR="0059677D" w:rsidRPr="0059677D" w14:paraId="05DBDA12" w14:textId="77777777" w:rsidTr="00801DDD">
        <w:tc>
          <w:tcPr>
            <w:tcW w:w="3168" w:type="dxa"/>
            <w:tcBorders>
              <w:top w:val="single" w:sz="4" w:space="0" w:color="000000"/>
              <w:left w:val="single" w:sz="4" w:space="0" w:color="000000"/>
              <w:bottom w:val="single" w:sz="4" w:space="0" w:color="000000"/>
              <w:right w:val="single" w:sz="4" w:space="0" w:color="000000"/>
            </w:tcBorders>
          </w:tcPr>
          <w:p w14:paraId="61C8CE12" w14:textId="77777777" w:rsidR="0059677D" w:rsidRPr="0059677D" w:rsidRDefault="0059677D" w:rsidP="0059677D">
            <w:pPr>
              <w:spacing w:line="240" w:lineRule="auto"/>
              <w:rPr>
                <w:b/>
              </w:rPr>
            </w:pPr>
          </w:p>
        </w:tc>
        <w:tc>
          <w:tcPr>
            <w:tcW w:w="2160" w:type="dxa"/>
            <w:tcBorders>
              <w:top w:val="single" w:sz="4" w:space="0" w:color="000000"/>
              <w:left w:val="single" w:sz="4" w:space="0" w:color="000000"/>
              <w:bottom w:val="single" w:sz="4" w:space="0" w:color="000000"/>
              <w:right w:val="single" w:sz="4" w:space="0" w:color="000000"/>
            </w:tcBorders>
          </w:tcPr>
          <w:p w14:paraId="6F9663B9" w14:textId="77777777" w:rsidR="0059677D" w:rsidRPr="0059677D" w:rsidRDefault="0059677D" w:rsidP="0059677D">
            <w:pPr>
              <w:spacing w:line="240" w:lineRule="auto"/>
            </w:pPr>
          </w:p>
        </w:tc>
        <w:tc>
          <w:tcPr>
            <w:tcW w:w="1980" w:type="dxa"/>
            <w:tcBorders>
              <w:top w:val="single" w:sz="4" w:space="0" w:color="000000"/>
              <w:left w:val="single" w:sz="4" w:space="0" w:color="000000"/>
              <w:bottom w:val="single" w:sz="4" w:space="0" w:color="000000"/>
              <w:right w:val="single" w:sz="4" w:space="0" w:color="000000"/>
            </w:tcBorders>
          </w:tcPr>
          <w:p w14:paraId="777CB294" w14:textId="77777777" w:rsidR="0059677D" w:rsidRPr="0059677D" w:rsidRDefault="0059677D" w:rsidP="0059677D">
            <w:pPr>
              <w:spacing w:line="240" w:lineRule="auto"/>
              <w:rPr>
                <w:b/>
              </w:rPr>
            </w:pPr>
          </w:p>
        </w:tc>
      </w:tr>
    </w:tbl>
    <w:p w14:paraId="5E499338" w14:textId="77777777" w:rsidR="0059677D" w:rsidRPr="0059677D" w:rsidRDefault="0059677D" w:rsidP="0059677D">
      <w:pPr>
        <w:tabs>
          <w:tab w:val="left" w:pos="709"/>
        </w:tabs>
        <w:spacing w:line="240" w:lineRule="auto"/>
      </w:pP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2160"/>
        <w:gridCol w:w="1980"/>
      </w:tblGrid>
      <w:tr w:rsidR="0059677D" w:rsidRPr="0059677D" w14:paraId="20396304" w14:textId="77777777" w:rsidTr="00801DDD">
        <w:tc>
          <w:tcPr>
            <w:tcW w:w="7308" w:type="dxa"/>
            <w:gridSpan w:val="3"/>
            <w:tcBorders>
              <w:bottom w:val="single" w:sz="4" w:space="0" w:color="000000"/>
            </w:tcBorders>
            <w:shd w:val="clear" w:color="auto" w:fill="FF6600"/>
          </w:tcPr>
          <w:p w14:paraId="47A1AB67" w14:textId="77777777" w:rsidR="0059677D" w:rsidRPr="0059677D" w:rsidRDefault="0059677D" w:rsidP="0059677D">
            <w:pPr>
              <w:spacing w:line="240" w:lineRule="auto"/>
              <w:rPr>
                <w:b/>
              </w:rPr>
            </w:pPr>
            <w:r w:rsidRPr="0059677D">
              <w:rPr>
                <w:b/>
              </w:rPr>
              <w:t>Cheques</w:t>
            </w:r>
          </w:p>
        </w:tc>
      </w:tr>
      <w:tr w:rsidR="0059677D" w:rsidRPr="0059677D" w14:paraId="116A16E7" w14:textId="77777777" w:rsidTr="00801DDD">
        <w:tc>
          <w:tcPr>
            <w:tcW w:w="3168" w:type="dxa"/>
            <w:shd w:val="clear" w:color="auto" w:fill="FF6600"/>
          </w:tcPr>
          <w:p w14:paraId="549846B3" w14:textId="77777777" w:rsidR="0059677D" w:rsidRPr="0059677D" w:rsidRDefault="0059677D" w:rsidP="0059677D">
            <w:pPr>
              <w:spacing w:line="240" w:lineRule="auto"/>
              <w:rPr>
                <w:b/>
              </w:rPr>
            </w:pPr>
            <w:r w:rsidRPr="0059677D">
              <w:rPr>
                <w:b/>
              </w:rPr>
              <w:t>Date of Claim</w:t>
            </w:r>
          </w:p>
        </w:tc>
        <w:tc>
          <w:tcPr>
            <w:tcW w:w="2160" w:type="dxa"/>
            <w:shd w:val="clear" w:color="auto" w:fill="FF6600"/>
          </w:tcPr>
          <w:p w14:paraId="70DD2E58" w14:textId="77777777" w:rsidR="0059677D" w:rsidRPr="0059677D" w:rsidRDefault="0059677D" w:rsidP="0059677D">
            <w:pPr>
              <w:spacing w:line="240" w:lineRule="auto"/>
              <w:rPr>
                <w:b/>
              </w:rPr>
            </w:pPr>
            <w:r w:rsidRPr="0059677D">
              <w:rPr>
                <w:b/>
              </w:rPr>
              <w:t>Ref/Description</w:t>
            </w:r>
          </w:p>
        </w:tc>
        <w:tc>
          <w:tcPr>
            <w:tcW w:w="1980" w:type="dxa"/>
            <w:shd w:val="clear" w:color="auto" w:fill="FF6600"/>
          </w:tcPr>
          <w:p w14:paraId="7047E6B1" w14:textId="77777777" w:rsidR="0059677D" w:rsidRPr="0059677D" w:rsidRDefault="0059677D" w:rsidP="0059677D">
            <w:pPr>
              <w:spacing w:line="240" w:lineRule="auto"/>
              <w:rPr>
                <w:b/>
              </w:rPr>
            </w:pPr>
            <w:r w:rsidRPr="0059677D">
              <w:rPr>
                <w:b/>
              </w:rPr>
              <w:t>Value (£)</w:t>
            </w:r>
          </w:p>
        </w:tc>
      </w:tr>
      <w:tr w:rsidR="0059677D" w:rsidRPr="0059677D" w14:paraId="46362F1A" w14:textId="77777777" w:rsidTr="00801DDD">
        <w:tc>
          <w:tcPr>
            <w:tcW w:w="3168" w:type="dxa"/>
          </w:tcPr>
          <w:p w14:paraId="2DFD6679" w14:textId="77777777" w:rsidR="0059677D" w:rsidRPr="0059677D" w:rsidRDefault="0059677D" w:rsidP="0059677D">
            <w:pPr>
              <w:spacing w:line="240" w:lineRule="auto"/>
            </w:pPr>
          </w:p>
        </w:tc>
        <w:tc>
          <w:tcPr>
            <w:tcW w:w="2160" w:type="dxa"/>
          </w:tcPr>
          <w:p w14:paraId="6D50FF87" w14:textId="77777777" w:rsidR="0059677D" w:rsidRPr="0059677D" w:rsidRDefault="0059677D" w:rsidP="0059677D">
            <w:pPr>
              <w:spacing w:line="240" w:lineRule="auto"/>
            </w:pPr>
          </w:p>
        </w:tc>
        <w:tc>
          <w:tcPr>
            <w:tcW w:w="1980" w:type="dxa"/>
          </w:tcPr>
          <w:p w14:paraId="5767DA7F" w14:textId="77777777" w:rsidR="0059677D" w:rsidRPr="0059677D" w:rsidRDefault="0059677D" w:rsidP="0059677D">
            <w:pPr>
              <w:spacing w:line="240" w:lineRule="auto"/>
            </w:pPr>
          </w:p>
        </w:tc>
      </w:tr>
      <w:tr w:rsidR="0059677D" w:rsidRPr="0059677D" w14:paraId="0034BF61" w14:textId="77777777" w:rsidTr="00801DDD">
        <w:tc>
          <w:tcPr>
            <w:tcW w:w="3168" w:type="dxa"/>
          </w:tcPr>
          <w:p w14:paraId="27B9C0AE" w14:textId="77777777" w:rsidR="0059677D" w:rsidRPr="0059677D" w:rsidRDefault="0059677D" w:rsidP="0059677D">
            <w:pPr>
              <w:spacing w:line="240" w:lineRule="auto"/>
            </w:pPr>
          </w:p>
        </w:tc>
        <w:tc>
          <w:tcPr>
            <w:tcW w:w="2160" w:type="dxa"/>
          </w:tcPr>
          <w:p w14:paraId="1C218A96" w14:textId="77777777" w:rsidR="0059677D" w:rsidRPr="0059677D" w:rsidRDefault="0059677D" w:rsidP="0059677D">
            <w:pPr>
              <w:spacing w:line="240" w:lineRule="auto"/>
            </w:pPr>
          </w:p>
        </w:tc>
        <w:tc>
          <w:tcPr>
            <w:tcW w:w="1980" w:type="dxa"/>
          </w:tcPr>
          <w:p w14:paraId="4DCE58E2" w14:textId="77777777" w:rsidR="0059677D" w:rsidRPr="0059677D" w:rsidRDefault="0059677D" w:rsidP="0059677D">
            <w:pPr>
              <w:spacing w:line="240" w:lineRule="auto"/>
            </w:pPr>
          </w:p>
        </w:tc>
      </w:tr>
      <w:tr w:rsidR="0059677D" w:rsidRPr="0059677D" w14:paraId="6456ABA8" w14:textId="77777777" w:rsidTr="00801DDD">
        <w:tc>
          <w:tcPr>
            <w:tcW w:w="3168" w:type="dxa"/>
          </w:tcPr>
          <w:p w14:paraId="029EA796" w14:textId="77777777" w:rsidR="0059677D" w:rsidRPr="0059677D" w:rsidRDefault="0059677D" w:rsidP="0059677D">
            <w:pPr>
              <w:spacing w:line="240" w:lineRule="auto"/>
            </w:pPr>
          </w:p>
        </w:tc>
        <w:tc>
          <w:tcPr>
            <w:tcW w:w="2160" w:type="dxa"/>
          </w:tcPr>
          <w:p w14:paraId="1B8FD394" w14:textId="77777777" w:rsidR="0059677D" w:rsidRPr="0059677D" w:rsidRDefault="0059677D" w:rsidP="0059677D">
            <w:pPr>
              <w:spacing w:line="240" w:lineRule="auto"/>
            </w:pPr>
          </w:p>
        </w:tc>
        <w:tc>
          <w:tcPr>
            <w:tcW w:w="1980" w:type="dxa"/>
          </w:tcPr>
          <w:p w14:paraId="77B48B73" w14:textId="77777777" w:rsidR="0059677D" w:rsidRPr="0059677D" w:rsidRDefault="0059677D" w:rsidP="0059677D">
            <w:pPr>
              <w:spacing w:line="240" w:lineRule="auto"/>
            </w:pPr>
          </w:p>
        </w:tc>
      </w:tr>
      <w:tr w:rsidR="0059677D" w:rsidRPr="0059677D" w14:paraId="4EB46009" w14:textId="77777777" w:rsidTr="00801DDD">
        <w:tc>
          <w:tcPr>
            <w:tcW w:w="3168" w:type="dxa"/>
          </w:tcPr>
          <w:p w14:paraId="6C042B6A" w14:textId="77777777" w:rsidR="0059677D" w:rsidRPr="0059677D" w:rsidRDefault="0059677D" w:rsidP="0059677D">
            <w:pPr>
              <w:spacing w:line="240" w:lineRule="auto"/>
            </w:pPr>
          </w:p>
        </w:tc>
        <w:tc>
          <w:tcPr>
            <w:tcW w:w="2160" w:type="dxa"/>
          </w:tcPr>
          <w:p w14:paraId="7702641C" w14:textId="77777777" w:rsidR="0059677D" w:rsidRPr="0059677D" w:rsidRDefault="0059677D" w:rsidP="0059677D">
            <w:pPr>
              <w:spacing w:line="240" w:lineRule="auto"/>
            </w:pPr>
          </w:p>
        </w:tc>
        <w:tc>
          <w:tcPr>
            <w:tcW w:w="1980" w:type="dxa"/>
          </w:tcPr>
          <w:p w14:paraId="31C787E0" w14:textId="77777777" w:rsidR="0059677D" w:rsidRPr="0059677D" w:rsidRDefault="0059677D" w:rsidP="0059677D">
            <w:pPr>
              <w:spacing w:line="240" w:lineRule="auto"/>
            </w:pPr>
          </w:p>
        </w:tc>
      </w:tr>
      <w:tr w:rsidR="0059677D" w:rsidRPr="0059677D" w14:paraId="5DA2CD3F" w14:textId="77777777" w:rsidTr="00801DDD">
        <w:tc>
          <w:tcPr>
            <w:tcW w:w="3168" w:type="dxa"/>
          </w:tcPr>
          <w:p w14:paraId="78D513EE" w14:textId="77777777" w:rsidR="0059677D" w:rsidRPr="0059677D" w:rsidRDefault="0059677D" w:rsidP="0059677D">
            <w:pPr>
              <w:spacing w:line="240" w:lineRule="auto"/>
            </w:pPr>
          </w:p>
        </w:tc>
        <w:tc>
          <w:tcPr>
            <w:tcW w:w="2160" w:type="dxa"/>
          </w:tcPr>
          <w:p w14:paraId="216A896C" w14:textId="77777777" w:rsidR="0059677D" w:rsidRPr="0059677D" w:rsidRDefault="0059677D" w:rsidP="0059677D">
            <w:pPr>
              <w:spacing w:line="240" w:lineRule="auto"/>
            </w:pPr>
          </w:p>
        </w:tc>
        <w:tc>
          <w:tcPr>
            <w:tcW w:w="1980" w:type="dxa"/>
          </w:tcPr>
          <w:p w14:paraId="0F26C6BC" w14:textId="77777777" w:rsidR="0059677D" w:rsidRPr="0059677D" w:rsidRDefault="0059677D" w:rsidP="0059677D">
            <w:pPr>
              <w:spacing w:line="240" w:lineRule="auto"/>
            </w:pPr>
          </w:p>
        </w:tc>
      </w:tr>
      <w:tr w:rsidR="0059677D" w:rsidRPr="0059677D" w14:paraId="106313D7" w14:textId="77777777" w:rsidTr="00801DDD">
        <w:tc>
          <w:tcPr>
            <w:tcW w:w="3168" w:type="dxa"/>
          </w:tcPr>
          <w:p w14:paraId="49A8D782" w14:textId="77777777" w:rsidR="0059677D" w:rsidRPr="0059677D" w:rsidRDefault="0059677D" w:rsidP="0059677D">
            <w:pPr>
              <w:spacing w:line="240" w:lineRule="auto"/>
              <w:jc w:val="center"/>
              <w:rPr>
                <w:b/>
              </w:rPr>
            </w:pPr>
          </w:p>
        </w:tc>
        <w:tc>
          <w:tcPr>
            <w:tcW w:w="2160" w:type="dxa"/>
          </w:tcPr>
          <w:p w14:paraId="6D606619" w14:textId="77777777" w:rsidR="0059677D" w:rsidRPr="0059677D" w:rsidRDefault="0059677D" w:rsidP="0059677D">
            <w:pPr>
              <w:spacing w:line="240" w:lineRule="auto"/>
              <w:jc w:val="center"/>
              <w:rPr>
                <w:b/>
              </w:rPr>
            </w:pPr>
          </w:p>
        </w:tc>
        <w:tc>
          <w:tcPr>
            <w:tcW w:w="1980" w:type="dxa"/>
          </w:tcPr>
          <w:p w14:paraId="2639BF0D" w14:textId="77777777" w:rsidR="0059677D" w:rsidRPr="0059677D" w:rsidRDefault="0059677D" w:rsidP="0059677D">
            <w:pPr>
              <w:spacing w:line="240" w:lineRule="auto"/>
              <w:jc w:val="center"/>
              <w:rPr>
                <w:b/>
              </w:rPr>
            </w:pPr>
          </w:p>
        </w:tc>
      </w:tr>
      <w:tr w:rsidR="0059677D" w:rsidRPr="0059677D" w14:paraId="0EF9CCBC" w14:textId="77777777" w:rsidTr="00801DDD">
        <w:tc>
          <w:tcPr>
            <w:tcW w:w="3168" w:type="dxa"/>
          </w:tcPr>
          <w:p w14:paraId="43FCE8D6" w14:textId="77777777" w:rsidR="0059677D" w:rsidRPr="0059677D" w:rsidRDefault="0059677D" w:rsidP="0059677D">
            <w:pPr>
              <w:spacing w:line="240" w:lineRule="auto"/>
            </w:pPr>
          </w:p>
        </w:tc>
        <w:tc>
          <w:tcPr>
            <w:tcW w:w="2160" w:type="dxa"/>
          </w:tcPr>
          <w:p w14:paraId="587D2964" w14:textId="77777777" w:rsidR="0059677D" w:rsidRPr="0059677D" w:rsidRDefault="0059677D" w:rsidP="0059677D">
            <w:pPr>
              <w:spacing w:line="240" w:lineRule="auto"/>
            </w:pPr>
          </w:p>
        </w:tc>
        <w:tc>
          <w:tcPr>
            <w:tcW w:w="1980" w:type="dxa"/>
          </w:tcPr>
          <w:p w14:paraId="54A9BE63" w14:textId="77777777" w:rsidR="0059677D" w:rsidRPr="0059677D" w:rsidRDefault="0059677D" w:rsidP="0059677D">
            <w:pPr>
              <w:spacing w:line="240" w:lineRule="auto"/>
            </w:pPr>
          </w:p>
        </w:tc>
      </w:tr>
      <w:tr w:rsidR="0059677D" w:rsidRPr="0059677D" w14:paraId="2F590CF1" w14:textId="77777777" w:rsidTr="00801DDD">
        <w:tc>
          <w:tcPr>
            <w:tcW w:w="3168" w:type="dxa"/>
          </w:tcPr>
          <w:p w14:paraId="203009F0" w14:textId="77777777" w:rsidR="0059677D" w:rsidRPr="0059677D" w:rsidRDefault="0059677D" w:rsidP="0059677D">
            <w:pPr>
              <w:spacing w:line="240" w:lineRule="auto"/>
            </w:pPr>
          </w:p>
        </w:tc>
        <w:tc>
          <w:tcPr>
            <w:tcW w:w="2160" w:type="dxa"/>
          </w:tcPr>
          <w:p w14:paraId="6DF9F428" w14:textId="77777777" w:rsidR="0059677D" w:rsidRPr="0059677D" w:rsidRDefault="0059677D" w:rsidP="0059677D">
            <w:pPr>
              <w:spacing w:line="240" w:lineRule="auto"/>
            </w:pPr>
          </w:p>
        </w:tc>
        <w:tc>
          <w:tcPr>
            <w:tcW w:w="1980" w:type="dxa"/>
          </w:tcPr>
          <w:p w14:paraId="291896AC" w14:textId="77777777" w:rsidR="0059677D" w:rsidRPr="0059677D" w:rsidRDefault="0059677D" w:rsidP="0059677D">
            <w:pPr>
              <w:spacing w:line="240" w:lineRule="auto"/>
            </w:pPr>
          </w:p>
        </w:tc>
      </w:tr>
      <w:tr w:rsidR="0059677D" w:rsidRPr="0059677D" w14:paraId="5D6647DA" w14:textId="77777777" w:rsidTr="00801DDD">
        <w:tc>
          <w:tcPr>
            <w:tcW w:w="3168" w:type="dxa"/>
          </w:tcPr>
          <w:p w14:paraId="065245D5" w14:textId="77777777" w:rsidR="0059677D" w:rsidRPr="0059677D" w:rsidRDefault="0059677D" w:rsidP="0059677D">
            <w:pPr>
              <w:spacing w:line="240" w:lineRule="auto"/>
            </w:pPr>
          </w:p>
        </w:tc>
        <w:tc>
          <w:tcPr>
            <w:tcW w:w="2160" w:type="dxa"/>
          </w:tcPr>
          <w:p w14:paraId="1D4DAC69" w14:textId="77777777" w:rsidR="0059677D" w:rsidRPr="0059677D" w:rsidRDefault="0059677D" w:rsidP="0059677D">
            <w:pPr>
              <w:spacing w:line="240" w:lineRule="auto"/>
            </w:pPr>
          </w:p>
        </w:tc>
        <w:tc>
          <w:tcPr>
            <w:tcW w:w="1980" w:type="dxa"/>
          </w:tcPr>
          <w:p w14:paraId="47DBFC2E" w14:textId="77777777" w:rsidR="0059677D" w:rsidRPr="0059677D" w:rsidRDefault="0059677D" w:rsidP="0059677D">
            <w:pPr>
              <w:spacing w:line="240" w:lineRule="auto"/>
            </w:pPr>
          </w:p>
        </w:tc>
      </w:tr>
      <w:tr w:rsidR="0059677D" w:rsidRPr="0059677D" w14:paraId="6A579D86" w14:textId="77777777" w:rsidTr="00801DDD">
        <w:tc>
          <w:tcPr>
            <w:tcW w:w="3168" w:type="dxa"/>
          </w:tcPr>
          <w:p w14:paraId="37DF598D" w14:textId="77777777" w:rsidR="0059677D" w:rsidRPr="0059677D" w:rsidRDefault="0059677D" w:rsidP="0059677D">
            <w:pPr>
              <w:spacing w:line="240" w:lineRule="auto"/>
            </w:pPr>
          </w:p>
        </w:tc>
        <w:tc>
          <w:tcPr>
            <w:tcW w:w="2160" w:type="dxa"/>
          </w:tcPr>
          <w:p w14:paraId="0E7B4A85" w14:textId="77777777" w:rsidR="0059677D" w:rsidRPr="0059677D" w:rsidRDefault="0059677D" w:rsidP="0059677D">
            <w:pPr>
              <w:spacing w:line="240" w:lineRule="auto"/>
            </w:pPr>
          </w:p>
        </w:tc>
        <w:tc>
          <w:tcPr>
            <w:tcW w:w="1980" w:type="dxa"/>
          </w:tcPr>
          <w:p w14:paraId="2AE6910E" w14:textId="77777777" w:rsidR="0059677D" w:rsidRPr="0059677D" w:rsidRDefault="0059677D" w:rsidP="0059677D">
            <w:pPr>
              <w:spacing w:line="240" w:lineRule="auto"/>
            </w:pPr>
          </w:p>
        </w:tc>
      </w:tr>
      <w:tr w:rsidR="0059677D" w:rsidRPr="0059677D" w14:paraId="0B3B4E62" w14:textId="77777777" w:rsidTr="00801DDD">
        <w:tc>
          <w:tcPr>
            <w:tcW w:w="3168" w:type="dxa"/>
          </w:tcPr>
          <w:p w14:paraId="3E431CE9" w14:textId="77777777" w:rsidR="0059677D" w:rsidRPr="0059677D" w:rsidRDefault="0059677D" w:rsidP="0059677D">
            <w:pPr>
              <w:spacing w:line="240" w:lineRule="auto"/>
            </w:pPr>
          </w:p>
        </w:tc>
        <w:tc>
          <w:tcPr>
            <w:tcW w:w="2160" w:type="dxa"/>
          </w:tcPr>
          <w:p w14:paraId="2FB8DA75" w14:textId="77777777" w:rsidR="0059677D" w:rsidRPr="0059677D" w:rsidRDefault="0059677D" w:rsidP="0059677D">
            <w:pPr>
              <w:spacing w:line="240" w:lineRule="auto"/>
            </w:pPr>
          </w:p>
        </w:tc>
        <w:tc>
          <w:tcPr>
            <w:tcW w:w="1980" w:type="dxa"/>
          </w:tcPr>
          <w:p w14:paraId="61A17CBD" w14:textId="77777777" w:rsidR="0059677D" w:rsidRPr="0059677D" w:rsidRDefault="0059677D" w:rsidP="0059677D">
            <w:pPr>
              <w:spacing w:line="240" w:lineRule="auto"/>
            </w:pPr>
          </w:p>
        </w:tc>
      </w:tr>
      <w:tr w:rsidR="0059677D" w:rsidRPr="0059677D" w14:paraId="7EE176D0" w14:textId="77777777" w:rsidTr="00801DDD">
        <w:tc>
          <w:tcPr>
            <w:tcW w:w="3168" w:type="dxa"/>
          </w:tcPr>
          <w:p w14:paraId="7D3AB268" w14:textId="77777777" w:rsidR="0059677D" w:rsidRPr="0059677D" w:rsidRDefault="0059677D" w:rsidP="0059677D">
            <w:pPr>
              <w:spacing w:line="240" w:lineRule="auto"/>
            </w:pPr>
          </w:p>
        </w:tc>
        <w:tc>
          <w:tcPr>
            <w:tcW w:w="2160" w:type="dxa"/>
          </w:tcPr>
          <w:p w14:paraId="4FDB3172" w14:textId="77777777" w:rsidR="0059677D" w:rsidRPr="0059677D" w:rsidRDefault="0059677D" w:rsidP="0059677D">
            <w:pPr>
              <w:spacing w:line="240" w:lineRule="auto"/>
            </w:pPr>
          </w:p>
        </w:tc>
        <w:tc>
          <w:tcPr>
            <w:tcW w:w="1980" w:type="dxa"/>
          </w:tcPr>
          <w:p w14:paraId="2704D162" w14:textId="77777777" w:rsidR="0059677D" w:rsidRPr="0059677D" w:rsidRDefault="0059677D" w:rsidP="0059677D">
            <w:pPr>
              <w:spacing w:line="240" w:lineRule="auto"/>
            </w:pPr>
          </w:p>
        </w:tc>
      </w:tr>
      <w:tr w:rsidR="0059677D" w:rsidRPr="0059677D" w14:paraId="1B1816B1" w14:textId="77777777" w:rsidTr="00801DDD">
        <w:tc>
          <w:tcPr>
            <w:tcW w:w="3168" w:type="dxa"/>
          </w:tcPr>
          <w:p w14:paraId="2A97FE14" w14:textId="77777777" w:rsidR="0059677D" w:rsidRPr="0059677D" w:rsidRDefault="0059677D" w:rsidP="0059677D">
            <w:pPr>
              <w:spacing w:line="240" w:lineRule="auto"/>
            </w:pPr>
          </w:p>
        </w:tc>
        <w:tc>
          <w:tcPr>
            <w:tcW w:w="2160" w:type="dxa"/>
          </w:tcPr>
          <w:p w14:paraId="23FB0A20" w14:textId="77777777" w:rsidR="0059677D" w:rsidRPr="0059677D" w:rsidRDefault="0059677D" w:rsidP="0059677D">
            <w:pPr>
              <w:spacing w:line="240" w:lineRule="auto"/>
            </w:pPr>
          </w:p>
        </w:tc>
        <w:tc>
          <w:tcPr>
            <w:tcW w:w="1980" w:type="dxa"/>
          </w:tcPr>
          <w:p w14:paraId="70C044B0" w14:textId="77777777" w:rsidR="0059677D" w:rsidRPr="0059677D" w:rsidRDefault="0059677D" w:rsidP="0059677D">
            <w:pPr>
              <w:spacing w:line="240" w:lineRule="auto"/>
            </w:pPr>
          </w:p>
        </w:tc>
      </w:tr>
      <w:tr w:rsidR="0059677D" w:rsidRPr="0059677D" w14:paraId="4A4026D6" w14:textId="77777777" w:rsidTr="00801DDD">
        <w:tc>
          <w:tcPr>
            <w:tcW w:w="3168" w:type="dxa"/>
          </w:tcPr>
          <w:p w14:paraId="062B366F" w14:textId="77777777" w:rsidR="0059677D" w:rsidRPr="0059677D" w:rsidRDefault="0059677D" w:rsidP="0059677D">
            <w:pPr>
              <w:spacing w:line="240" w:lineRule="auto"/>
            </w:pPr>
          </w:p>
        </w:tc>
        <w:tc>
          <w:tcPr>
            <w:tcW w:w="2160" w:type="dxa"/>
          </w:tcPr>
          <w:p w14:paraId="42D3E14B" w14:textId="77777777" w:rsidR="0059677D" w:rsidRPr="0059677D" w:rsidRDefault="0059677D" w:rsidP="0059677D">
            <w:pPr>
              <w:spacing w:line="240" w:lineRule="auto"/>
            </w:pPr>
          </w:p>
        </w:tc>
        <w:tc>
          <w:tcPr>
            <w:tcW w:w="1980" w:type="dxa"/>
          </w:tcPr>
          <w:p w14:paraId="5576D116" w14:textId="77777777" w:rsidR="0059677D" w:rsidRPr="0059677D" w:rsidRDefault="0059677D" w:rsidP="0059677D">
            <w:pPr>
              <w:spacing w:line="240" w:lineRule="auto"/>
            </w:pPr>
          </w:p>
        </w:tc>
      </w:tr>
    </w:tbl>
    <w:p w14:paraId="4A4AA7E6" w14:textId="77777777" w:rsidR="0059677D" w:rsidRPr="0059677D" w:rsidRDefault="0059677D" w:rsidP="0059677D">
      <w:pPr>
        <w:pBdr>
          <w:top w:val="nil"/>
          <w:left w:val="nil"/>
          <w:bottom w:val="nil"/>
          <w:right w:val="nil"/>
          <w:between w:val="nil"/>
        </w:pBdr>
        <w:spacing w:before="120" w:line="240" w:lineRule="auto"/>
        <w:ind w:hanging="851"/>
        <w:rPr>
          <w:b/>
          <w:color w:val="000000"/>
          <w:sz w:val="32"/>
          <w:szCs w:val="32"/>
        </w:rPr>
      </w:pPr>
      <w:bookmarkStart w:id="106" w:name="_rjefff" w:colFirst="0" w:colLast="0"/>
      <w:bookmarkEnd w:id="106"/>
      <w:r w:rsidRPr="0059677D">
        <w:rPr>
          <w:b/>
          <w:color w:val="000000"/>
          <w:sz w:val="32"/>
          <w:szCs w:val="32"/>
        </w:rPr>
        <w:lastRenderedPageBreak/>
        <w:t>Appendix 5.3 - Sample Petty Cash Control Sheet</w:t>
      </w:r>
      <w:bookmarkStart w:id="107" w:name="3bj1y38" w:colFirst="0" w:colLast="0"/>
      <w:bookmarkStart w:id="108" w:name="1qoc8b1" w:colFirst="0" w:colLast="0"/>
      <w:bookmarkEnd w:id="107"/>
      <w:bookmarkEnd w:id="108"/>
    </w:p>
    <w:p w14:paraId="2D18011E" w14:textId="77777777" w:rsidR="0059677D" w:rsidRPr="0059677D" w:rsidRDefault="0059677D" w:rsidP="0059677D">
      <w:pPr>
        <w:pBdr>
          <w:top w:val="nil"/>
          <w:left w:val="nil"/>
          <w:bottom w:val="nil"/>
          <w:right w:val="nil"/>
          <w:between w:val="nil"/>
        </w:pBdr>
        <w:spacing w:before="120" w:line="240" w:lineRule="auto"/>
        <w:rPr>
          <w:b/>
          <w:color w:val="000000"/>
        </w:rPr>
      </w:pPr>
    </w:p>
    <w:tbl>
      <w:tblPr>
        <w:tblW w:w="10428" w:type="dxa"/>
        <w:tblInd w:w="-730" w:type="dxa"/>
        <w:tblLayout w:type="fixed"/>
        <w:tblLook w:val="0000" w:firstRow="0" w:lastRow="0" w:firstColumn="0" w:lastColumn="0" w:noHBand="0" w:noVBand="0"/>
      </w:tblPr>
      <w:tblGrid>
        <w:gridCol w:w="460"/>
        <w:gridCol w:w="1320"/>
        <w:gridCol w:w="1163"/>
        <w:gridCol w:w="1260"/>
        <w:gridCol w:w="1480"/>
        <w:gridCol w:w="1043"/>
        <w:gridCol w:w="1300"/>
        <w:gridCol w:w="1133"/>
        <w:gridCol w:w="613"/>
        <w:gridCol w:w="656"/>
      </w:tblGrid>
      <w:tr w:rsidR="0059677D" w:rsidRPr="0059677D" w14:paraId="6E55AF18" w14:textId="77777777" w:rsidTr="00760681">
        <w:trPr>
          <w:trHeight w:val="375"/>
        </w:trPr>
        <w:tc>
          <w:tcPr>
            <w:tcW w:w="460" w:type="dxa"/>
            <w:tcBorders>
              <w:top w:val="nil"/>
              <w:left w:val="nil"/>
              <w:bottom w:val="nil"/>
              <w:right w:val="nil"/>
            </w:tcBorders>
            <w:shd w:val="clear" w:color="auto" w:fill="C0C0C0"/>
            <w:vAlign w:val="bottom"/>
          </w:tcPr>
          <w:p w14:paraId="0CEF9838" w14:textId="77777777" w:rsidR="0059677D" w:rsidRPr="0059677D" w:rsidRDefault="0059677D" w:rsidP="0059677D">
            <w:pPr>
              <w:spacing w:line="240" w:lineRule="auto"/>
            </w:pPr>
            <w:r w:rsidRPr="0059677D">
              <w:t> </w:t>
            </w:r>
          </w:p>
        </w:tc>
        <w:tc>
          <w:tcPr>
            <w:tcW w:w="5223" w:type="dxa"/>
            <w:gridSpan w:val="4"/>
            <w:tcBorders>
              <w:top w:val="nil"/>
              <w:left w:val="nil"/>
              <w:bottom w:val="nil"/>
              <w:right w:val="nil"/>
            </w:tcBorders>
            <w:shd w:val="clear" w:color="auto" w:fill="C0C0C0"/>
            <w:vAlign w:val="bottom"/>
          </w:tcPr>
          <w:p w14:paraId="5EAF5849" w14:textId="77777777" w:rsidR="0059677D" w:rsidRPr="0059677D" w:rsidRDefault="0059677D" w:rsidP="0059677D">
            <w:pPr>
              <w:spacing w:line="240" w:lineRule="auto"/>
              <w:rPr>
                <w:b/>
              </w:rPr>
            </w:pPr>
            <w:r w:rsidRPr="0059677D">
              <w:rPr>
                <w:b/>
              </w:rPr>
              <w:t>PETTY CASH CONTROL SHEET FOR:</w:t>
            </w:r>
          </w:p>
        </w:tc>
        <w:tc>
          <w:tcPr>
            <w:tcW w:w="1043" w:type="dxa"/>
            <w:tcBorders>
              <w:top w:val="single" w:sz="8" w:space="0" w:color="000000"/>
              <w:left w:val="single" w:sz="8" w:space="0" w:color="000000"/>
              <w:bottom w:val="single" w:sz="8" w:space="0" w:color="000000"/>
              <w:right w:val="nil"/>
            </w:tcBorders>
            <w:vAlign w:val="bottom"/>
          </w:tcPr>
          <w:p w14:paraId="07DACE5A" w14:textId="77777777" w:rsidR="0059677D" w:rsidRPr="0059677D" w:rsidRDefault="0059677D" w:rsidP="0059677D">
            <w:pPr>
              <w:spacing w:line="240" w:lineRule="auto"/>
            </w:pPr>
            <w:r w:rsidRPr="0059677D">
              <w:t> </w:t>
            </w:r>
          </w:p>
        </w:tc>
        <w:tc>
          <w:tcPr>
            <w:tcW w:w="1300" w:type="dxa"/>
            <w:tcBorders>
              <w:top w:val="single" w:sz="8" w:space="0" w:color="000000"/>
              <w:left w:val="nil"/>
              <w:bottom w:val="single" w:sz="8" w:space="0" w:color="000000"/>
              <w:right w:val="nil"/>
            </w:tcBorders>
            <w:vAlign w:val="bottom"/>
          </w:tcPr>
          <w:p w14:paraId="702B0066" w14:textId="77777777" w:rsidR="0059677D" w:rsidRPr="0059677D" w:rsidRDefault="0059677D" w:rsidP="0059677D">
            <w:pPr>
              <w:spacing w:line="240" w:lineRule="auto"/>
            </w:pPr>
            <w:r w:rsidRPr="0059677D">
              <w:t> </w:t>
            </w:r>
          </w:p>
        </w:tc>
        <w:tc>
          <w:tcPr>
            <w:tcW w:w="1133" w:type="dxa"/>
            <w:tcBorders>
              <w:top w:val="single" w:sz="8" w:space="0" w:color="000000"/>
              <w:left w:val="nil"/>
              <w:bottom w:val="single" w:sz="8" w:space="0" w:color="000000"/>
              <w:right w:val="nil"/>
            </w:tcBorders>
            <w:vAlign w:val="bottom"/>
          </w:tcPr>
          <w:p w14:paraId="3CBB419D" w14:textId="77777777" w:rsidR="0059677D" w:rsidRPr="0059677D" w:rsidRDefault="0059677D" w:rsidP="0059677D">
            <w:pPr>
              <w:spacing w:line="240" w:lineRule="auto"/>
              <w:jc w:val="center"/>
            </w:pPr>
            <w:r w:rsidRPr="0059677D">
              <w:t> </w:t>
            </w:r>
          </w:p>
        </w:tc>
        <w:tc>
          <w:tcPr>
            <w:tcW w:w="613" w:type="dxa"/>
            <w:tcBorders>
              <w:top w:val="single" w:sz="8" w:space="0" w:color="000000"/>
              <w:left w:val="nil"/>
              <w:bottom w:val="single" w:sz="8" w:space="0" w:color="000000"/>
              <w:right w:val="single" w:sz="8" w:space="0" w:color="000000"/>
            </w:tcBorders>
            <w:vAlign w:val="bottom"/>
          </w:tcPr>
          <w:p w14:paraId="76D107E9"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4C297AB7" w14:textId="77777777" w:rsidR="0059677D" w:rsidRPr="0059677D" w:rsidRDefault="0059677D" w:rsidP="0059677D">
            <w:pPr>
              <w:spacing w:line="240" w:lineRule="auto"/>
            </w:pPr>
            <w:r w:rsidRPr="0059677D">
              <w:t> </w:t>
            </w:r>
          </w:p>
        </w:tc>
      </w:tr>
      <w:tr w:rsidR="0059677D" w:rsidRPr="0059677D" w14:paraId="167AF69B" w14:textId="77777777" w:rsidTr="00760681">
        <w:trPr>
          <w:trHeight w:val="270"/>
        </w:trPr>
        <w:tc>
          <w:tcPr>
            <w:tcW w:w="460" w:type="dxa"/>
            <w:tcBorders>
              <w:top w:val="nil"/>
              <w:left w:val="nil"/>
              <w:bottom w:val="nil"/>
              <w:right w:val="nil"/>
            </w:tcBorders>
            <w:shd w:val="clear" w:color="auto" w:fill="C0C0C0"/>
            <w:vAlign w:val="bottom"/>
          </w:tcPr>
          <w:p w14:paraId="682B2C25" w14:textId="77777777" w:rsidR="0059677D" w:rsidRPr="0059677D" w:rsidRDefault="0059677D" w:rsidP="0059677D">
            <w:pPr>
              <w:spacing w:line="240" w:lineRule="auto"/>
              <w:rPr>
                <w:b/>
              </w:rPr>
            </w:pPr>
            <w:r w:rsidRPr="0059677D">
              <w:rPr>
                <w:b/>
              </w:rPr>
              <w:t> </w:t>
            </w:r>
          </w:p>
        </w:tc>
        <w:tc>
          <w:tcPr>
            <w:tcW w:w="1320" w:type="dxa"/>
            <w:tcBorders>
              <w:top w:val="nil"/>
              <w:left w:val="nil"/>
              <w:bottom w:val="nil"/>
              <w:right w:val="nil"/>
            </w:tcBorders>
            <w:shd w:val="clear" w:color="auto" w:fill="C0C0C0"/>
            <w:vAlign w:val="bottom"/>
          </w:tcPr>
          <w:p w14:paraId="5B496E2B"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2B144296"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434B3B99"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bottom"/>
          </w:tcPr>
          <w:p w14:paraId="383A44E2" w14:textId="77777777" w:rsidR="0059677D" w:rsidRPr="0059677D" w:rsidRDefault="0059677D" w:rsidP="0059677D">
            <w:pPr>
              <w:spacing w:line="240" w:lineRule="auto"/>
            </w:pPr>
            <w:r w:rsidRPr="0059677D">
              <w:t> </w:t>
            </w:r>
          </w:p>
        </w:tc>
        <w:tc>
          <w:tcPr>
            <w:tcW w:w="1043" w:type="dxa"/>
            <w:tcBorders>
              <w:top w:val="nil"/>
              <w:left w:val="nil"/>
              <w:bottom w:val="nil"/>
              <w:right w:val="nil"/>
            </w:tcBorders>
            <w:shd w:val="clear" w:color="auto" w:fill="C0C0C0"/>
            <w:vAlign w:val="bottom"/>
          </w:tcPr>
          <w:p w14:paraId="2E7165F3"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4F60D891" w14:textId="77777777" w:rsidR="0059677D" w:rsidRPr="0059677D" w:rsidRDefault="0059677D" w:rsidP="0059677D">
            <w:pPr>
              <w:spacing w:line="240" w:lineRule="auto"/>
            </w:pPr>
            <w:r w:rsidRPr="0059677D">
              <w:t> </w:t>
            </w:r>
          </w:p>
        </w:tc>
        <w:tc>
          <w:tcPr>
            <w:tcW w:w="1133" w:type="dxa"/>
            <w:tcBorders>
              <w:top w:val="nil"/>
              <w:left w:val="nil"/>
              <w:bottom w:val="nil"/>
              <w:right w:val="nil"/>
            </w:tcBorders>
            <w:shd w:val="clear" w:color="auto" w:fill="C0C0C0"/>
            <w:vAlign w:val="bottom"/>
          </w:tcPr>
          <w:p w14:paraId="516122D8"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16828F17"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29B817EF" w14:textId="77777777" w:rsidR="0059677D" w:rsidRPr="0059677D" w:rsidRDefault="0059677D" w:rsidP="0059677D">
            <w:pPr>
              <w:spacing w:line="240" w:lineRule="auto"/>
            </w:pPr>
            <w:r w:rsidRPr="0059677D">
              <w:t> </w:t>
            </w:r>
          </w:p>
        </w:tc>
      </w:tr>
      <w:tr w:rsidR="0059677D" w:rsidRPr="0059677D" w14:paraId="07E49F25" w14:textId="77777777" w:rsidTr="00760681">
        <w:trPr>
          <w:trHeight w:val="270"/>
        </w:trPr>
        <w:tc>
          <w:tcPr>
            <w:tcW w:w="460" w:type="dxa"/>
            <w:tcBorders>
              <w:top w:val="nil"/>
              <w:left w:val="nil"/>
              <w:bottom w:val="nil"/>
              <w:right w:val="nil"/>
            </w:tcBorders>
            <w:shd w:val="clear" w:color="auto" w:fill="C0C0C0"/>
            <w:vAlign w:val="bottom"/>
          </w:tcPr>
          <w:p w14:paraId="0653566E" w14:textId="77777777" w:rsidR="0059677D" w:rsidRPr="0059677D" w:rsidRDefault="0059677D" w:rsidP="0059677D">
            <w:pPr>
              <w:spacing w:line="240" w:lineRule="auto"/>
              <w:rPr>
                <w:b/>
              </w:rPr>
            </w:pPr>
            <w:r w:rsidRPr="0059677D">
              <w:rPr>
                <w:b/>
              </w:rPr>
              <w:t> </w:t>
            </w:r>
          </w:p>
        </w:tc>
        <w:tc>
          <w:tcPr>
            <w:tcW w:w="2483" w:type="dxa"/>
            <w:gridSpan w:val="2"/>
            <w:tcBorders>
              <w:top w:val="nil"/>
              <w:left w:val="nil"/>
              <w:bottom w:val="nil"/>
              <w:right w:val="nil"/>
            </w:tcBorders>
            <w:vAlign w:val="bottom"/>
          </w:tcPr>
          <w:p w14:paraId="46275D54" w14:textId="77777777" w:rsidR="0059677D" w:rsidRPr="0059677D" w:rsidRDefault="0059677D" w:rsidP="0059677D">
            <w:pPr>
              <w:spacing w:line="240" w:lineRule="auto"/>
            </w:pPr>
            <w:r w:rsidRPr="0059677D">
              <w:t xml:space="preserve">       Update white cells only</w:t>
            </w:r>
          </w:p>
        </w:tc>
        <w:tc>
          <w:tcPr>
            <w:tcW w:w="1260" w:type="dxa"/>
            <w:tcBorders>
              <w:top w:val="nil"/>
              <w:left w:val="nil"/>
              <w:bottom w:val="nil"/>
              <w:right w:val="nil"/>
            </w:tcBorders>
            <w:shd w:val="clear" w:color="auto" w:fill="C0C0C0"/>
            <w:vAlign w:val="bottom"/>
          </w:tcPr>
          <w:p w14:paraId="6F342F29"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center"/>
          </w:tcPr>
          <w:p w14:paraId="40023B52" w14:textId="77777777" w:rsidR="0059677D" w:rsidRPr="0059677D" w:rsidRDefault="0059677D" w:rsidP="0059677D">
            <w:pPr>
              <w:spacing w:line="240" w:lineRule="auto"/>
            </w:pPr>
            <w:r w:rsidRPr="0059677D">
              <w:t>Agreed Float:</w:t>
            </w:r>
          </w:p>
        </w:tc>
        <w:tc>
          <w:tcPr>
            <w:tcW w:w="1043" w:type="dxa"/>
            <w:tcBorders>
              <w:top w:val="single" w:sz="8" w:space="0" w:color="333333"/>
              <w:left w:val="single" w:sz="8" w:space="0" w:color="333333"/>
              <w:bottom w:val="single" w:sz="8" w:space="0" w:color="333333"/>
              <w:right w:val="single" w:sz="8" w:space="0" w:color="333333"/>
            </w:tcBorders>
            <w:vAlign w:val="bottom"/>
          </w:tcPr>
          <w:p w14:paraId="30AA8358"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187D968C" w14:textId="77777777" w:rsidR="0059677D" w:rsidRPr="0059677D" w:rsidRDefault="0059677D" w:rsidP="0059677D">
            <w:pPr>
              <w:spacing w:line="240" w:lineRule="auto"/>
              <w:rPr>
                <w:i/>
                <w:color w:val="333333"/>
              </w:rPr>
            </w:pPr>
            <w:r w:rsidRPr="0059677D">
              <w:rPr>
                <w:i/>
                <w:color w:val="333333"/>
              </w:rPr>
              <w:t> </w:t>
            </w:r>
          </w:p>
        </w:tc>
        <w:tc>
          <w:tcPr>
            <w:tcW w:w="1133" w:type="dxa"/>
            <w:tcBorders>
              <w:top w:val="nil"/>
              <w:left w:val="nil"/>
              <w:bottom w:val="nil"/>
              <w:right w:val="nil"/>
            </w:tcBorders>
            <w:shd w:val="clear" w:color="auto" w:fill="C0C0C0"/>
            <w:vAlign w:val="bottom"/>
          </w:tcPr>
          <w:p w14:paraId="25052897"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51F2F761"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71092BDD" w14:textId="77777777" w:rsidR="0059677D" w:rsidRPr="0059677D" w:rsidRDefault="0059677D" w:rsidP="0059677D">
            <w:pPr>
              <w:spacing w:line="240" w:lineRule="auto"/>
            </w:pPr>
            <w:r w:rsidRPr="0059677D">
              <w:t> </w:t>
            </w:r>
          </w:p>
        </w:tc>
      </w:tr>
      <w:tr w:rsidR="0059677D" w:rsidRPr="0059677D" w14:paraId="448F59CE" w14:textId="77777777" w:rsidTr="00760681">
        <w:trPr>
          <w:trHeight w:val="255"/>
        </w:trPr>
        <w:tc>
          <w:tcPr>
            <w:tcW w:w="460" w:type="dxa"/>
            <w:tcBorders>
              <w:top w:val="nil"/>
              <w:left w:val="nil"/>
              <w:bottom w:val="nil"/>
              <w:right w:val="nil"/>
            </w:tcBorders>
            <w:shd w:val="clear" w:color="auto" w:fill="C0C0C0"/>
            <w:vAlign w:val="bottom"/>
          </w:tcPr>
          <w:p w14:paraId="68BA0A9B" w14:textId="77777777" w:rsidR="0059677D" w:rsidRPr="0059677D" w:rsidRDefault="0059677D" w:rsidP="0059677D">
            <w:pPr>
              <w:spacing w:line="240" w:lineRule="auto"/>
              <w:rPr>
                <w:b/>
              </w:rPr>
            </w:pPr>
            <w:r w:rsidRPr="0059677D">
              <w:rPr>
                <w:b/>
              </w:rPr>
              <w:t> </w:t>
            </w:r>
          </w:p>
        </w:tc>
        <w:tc>
          <w:tcPr>
            <w:tcW w:w="1320" w:type="dxa"/>
            <w:tcBorders>
              <w:top w:val="nil"/>
              <w:left w:val="nil"/>
              <w:bottom w:val="nil"/>
              <w:right w:val="nil"/>
            </w:tcBorders>
            <w:shd w:val="clear" w:color="auto" w:fill="C0C0C0"/>
            <w:vAlign w:val="bottom"/>
          </w:tcPr>
          <w:p w14:paraId="4435D70B"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608788B3"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4A9434B6"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center"/>
          </w:tcPr>
          <w:p w14:paraId="32B7035C" w14:textId="77777777" w:rsidR="0059677D" w:rsidRPr="0059677D" w:rsidRDefault="0059677D" w:rsidP="0059677D">
            <w:pPr>
              <w:spacing w:line="240" w:lineRule="auto"/>
            </w:pPr>
            <w:r w:rsidRPr="0059677D">
              <w:t>B/fwd. balance:</w:t>
            </w:r>
          </w:p>
        </w:tc>
        <w:tc>
          <w:tcPr>
            <w:tcW w:w="1043" w:type="dxa"/>
            <w:tcBorders>
              <w:top w:val="nil"/>
              <w:left w:val="single" w:sz="8" w:space="0" w:color="333333"/>
              <w:bottom w:val="nil"/>
              <w:right w:val="single" w:sz="8" w:space="0" w:color="333333"/>
            </w:tcBorders>
            <w:vAlign w:val="bottom"/>
          </w:tcPr>
          <w:p w14:paraId="3208A0B6"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100A3A1D" w14:textId="77777777" w:rsidR="0059677D" w:rsidRPr="0059677D" w:rsidRDefault="0059677D" w:rsidP="0059677D">
            <w:pPr>
              <w:spacing w:line="240" w:lineRule="auto"/>
              <w:rPr>
                <w:b/>
                <w:color w:val="333333"/>
              </w:rPr>
            </w:pPr>
            <w:r w:rsidRPr="0059677D">
              <w:rPr>
                <w:b/>
                <w:color w:val="333333"/>
              </w:rPr>
              <w:t> </w:t>
            </w:r>
          </w:p>
        </w:tc>
        <w:tc>
          <w:tcPr>
            <w:tcW w:w="1133" w:type="dxa"/>
            <w:tcBorders>
              <w:top w:val="nil"/>
              <w:left w:val="nil"/>
              <w:bottom w:val="nil"/>
              <w:right w:val="nil"/>
            </w:tcBorders>
            <w:shd w:val="clear" w:color="auto" w:fill="C0C0C0"/>
            <w:vAlign w:val="bottom"/>
          </w:tcPr>
          <w:p w14:paraId="736435C3"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666F61C3"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5A0673A5" w14:textId="77777777" w:rsidR="0059677D" w:rsidRPr="0059677D" w:rsidRDefault="0059677D" w:rsidP="0059677D">
            <w:pPr>
              <w:spacing w:line="240" w:lineRule="auto"/>
            </w:pPr>
            <w:r w:rsidRPr="0059677D">
              <w:t> </w:t>
            </w:r>
          </w:p>
        </w:tc>
      </w:tr>
      <w:tr w:rsidR="0059677D" w:rsidRPr="0059677D" w14:paraId="7D1CE346" w14:textId="77777777" w:rsidTr="00760681">
        <w:trPr>
          <w:trHeight w:val="495"/>
        </w:trPr>
        <w:tc>
          <w:tcPr>
            <w:tcW w:w="460" w:type="dxa"/>
            <w:tcBorders>
              <w:top w:val="nil"/>
              <w:left w:val="nil"/>
              <w:bottom w:val="nil"/>
              <w:right w:val="nil"/>
            </w:tcBorders>
            <w:shd w:val="clear" w:color="auto" w:fill="C0C0C0"/>
            <w:vAlign w:val="bottom"/>
          </w:tcPr>
          <w:p w14:paraId="4A751E02" w14:textId="77777777" w:rsidR="0059677D" w:rsidRPr="0059677D" w:rsidRDefault="0059677D" w:rsidP="0059677D">
            <w:pPr>
              <w:spacing w:line="240" w:lineRule="auto"/>
              <w:rPr>
                <w:b/>
              </w:rPr>
            </w:pPr>
            <w:r w:rsidRPr="0059677D">
              <w:rPr>
                <w:b/>
              </w:rPr>
              <w:t> </w:t>
            </w:r>
          </w:p>
        </w:tc>
        <w:tc>
          <w:tcPr>
            <w:tcW w:w="1320" w:type="dxa"/>
            <w:tcBorders>
              <w:top w:val="nil"/>
              <w:left w:val="nil"/>
              <w:bottom w:val="nil"/>
              <w:right w:val="nil"/>
            </w:tcBorders>
            <w:shd w:val="clear" w:color="auto" w:fill="C0C0C0"/>
            <w:vAlign w:val="bottom"/>
          </w:tcPr>
          <w:p w14:paraId="0A0D1B54"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33DE2EDF"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6DB8F42E"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center"/>
          </w:tcPr>
          <w:p w14:paraId="6B7C7A60" w14:textId="77777777" w:rsidR="0059677D" w:rsidRPr="0059677D" w:rsidRDefault="0059677D" w:rsidP="0059677D">
            <w:pPr>
              <w:spacing w:line="240" w:lineRule="auto"/>
            </w:pPr>
            <w:r w:rsidRPr="0059677D">
              <w:t>Cheque cashed:</w:t>
            </w:r>
          </w:p>
        </w:tc>
        <w:tc>
          <w:tcPr>
            <w:tcW w:w="1043" w:type="dxa"/>
            <w:tcBorders>
              <w:top w:val="nil"/>
              <w:left w:val="single" w:sz="8" w:space="0" w:color="333333"/>
              <w:bottom w:val="nil"/>
              <w:right w:val="single" w:sz="8" w:space="0" w:color="333333"/>
            </w:tcBorders>
            <w:vAlign w:val="bottom"/>
          </w:tcPr>
          <w:p w14:paraId="216FA3D9"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52ED6FC2" w14:textId="77777777" w:rsidR="0059677D" w:rsidRPr="0059677D" w:rsidRDefault="0059677D" w:rsidP="0059677D">
            <w:pPr>
              <w:spacing w:line="240" w:lineRule="auto"/>
              <w:rPr>
                <w:b/>
                <w:color w:val="333333"/>
              </w:rPr>
            </w:pPr>
            <w:r w:rsidRPr="0059677D">
              <w:rPr>
                <w:b/>
                <w:color w:val="333333"/>
              </w:rPr>
              <w:t> </w:t>
            </w:r>
          </w:p>
        </w:tc>
        <w:tc>
          <w:tcPr>
            <w:tcW w:w="1133" w:type="dxa"/>
            <w:tcBorders>
              <w:top w:val="nil"/>
              <w:left w:val="nil"/>
              <w:bottom w:val="nil"/>
              <w:right w:val="nil"/>
            </w:tcBorders>
            <w:shd w:val="clear" w:color="auto" w:fill="C0C0C0"/>
            <w:vAlign w:val="bottom"/>
          </w:tcPr>
          <w:p w14:paraId="79E53A98"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6A05C03E"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79AD016E" w14:textId="77777777" w:rsidR="0059677D" w:rsidRPr="0059677D" w:rsidRDefault="0059677D" w:rsidP="0059677D">
            <w:pPr>
              <w:spacing w:line="240" w:lineRule="auto"/>
            </w:pPr>
            <w:r w:rsidRPr="0059677D">
              <w:t> </w:t>
            </w:r>
          </w:p>
        </w:tc>
      </w:tr>
      <w:tr w:rsidR="0059677D" w:rsidRPr="0059677D" w14:paraId="117FD4BE" w14:textId="77777777" w:rsidTr="00760681">
        <w:trPr>
          <w:trHeight w:val="270"/>
        </w:trPr>
        <w:tc>
          <w:tcPr>
            <w:tcW w:w="460" w:type="dxa"/>
            <w:tcBorders>
              <w:top w:val="nil"/>
              <w:left w:val="nil"/>
              <w:bottom w:val="nil"/>
              <w:right w:val="nil"/>
            </w:tcBorders>
            <w:shd w:val="clear" w:color="auto" w:fill="C0C0C0"/>
            <w:vAlign w:val="bottom"/>
          </w:tcPr>
          <w:p w14:paraId="5848009F" w14:textId="77777777" w:rsidR="0059677D" w:rsidRPr="0059677D" w:rsidRDefault="0059677D" w:rsidP="0059677D">
            <w:pPr>
              <w:spacing w:line="240" w:lineRule="auto"/>
              <w:rPr>
                <w:b/>
              </w:rPr>
            </w:pPr>
            <w:r w:rsidRPr="0059677D">
              <w:rPr>
                <w:b/>
              </w:rPr>
              <w:t> </w:t>
            </w:r>
          </w:p>
        </w:tc>
        <w:tc>
          <w:tcPr>
            <w:tcW w:w="1320" w:type="dxa"/>
            <w:tcBorders>
              <w:top w:val="nil"/>
              <w:left w:val="nil"/>
              <w:bottom w:val="nil"/>
              <w:right w:val="nil"/>
            </w:tcBorders>
            <w:shd w:val="clear" w:color="auto" w:fill="C0C0C0"/>
            <w:vAlign w:val="bottom"/>
          </w:tcPr>
          <w:p w14:paraId="5D4CA7E8"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60D24872"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7E321D18"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center"/>
          </w:tcPr>
          <w:p w14:paraId="63932032" w14:textId="77777777" w:rsidR="0059677D" w:rsidRPr="0059677D" w:rsidRDefault="0059677D" w:rsidP="0059677D">
            <w:pPr>
              <w:spacing w:line="240" w:lineRule="auto"/>
            </w:pPr>
            <w:r w:rsidRPr="0059677D">
              <w:t>C/fwd. balance:</w:t>
            </w:r>
          </w:p>
        </w:tc>
        <w:tc>
          <w:tcPr>
            <w:tcW w:w="1043" w:type="dxa"/>
            <w:tcBorders>
              <w:top w:val="single" w:sz="8" w:space="0" w:color="333333"/>
              <w:left w:val="single" w:sz="8" w:space="0" w:color="333333"/>
              <w:bottom w:val="single" w:sz="8" w:space="0" w:color="333333"/>
              <w:right w:val="single" w:sz="8" w:space="0" w:color="333333"/>
            </w:tcBorders>
            <w:shd w:val="clear" w:color="auto" w:fill="C0C0C0"/>
            <w:vAlign w:val="bottom"/>
          </w:tcPr>
          <w:p w14:paraId="1E470F62" w14:textId="77777777" w:rsidR="0059677D" w:rsidRPr="0059677D" w:rsidRDefault="0059677D" w:rsidP="0059677D">
            <w:pPr>
              <w:spacing w:line="240" w:lineRule="auto"/>
              <w:rPr>
                <w:b/>
              </w:rPr>
            </w:pPr>
            <w:r w:rsidRPr="0059677D">
              <w:rPr>
                <w:b/>
              </w:rPr>
              <w:t> </w:t>
            </w:r>
          </w:p>
        </w:tc>
        <w:tc>
          <w:tcPr>
            <w:tcW w:w="1300" w:type="dxa"/>
            <w:tcBorders>
              <w:top w:val="nil"/>
              <w:left w:val="nil"/>
              <w:bottom w:val="nil"/>
              <w:right w:val="nil"/>
            </w:tcBorders>
            <w:shd w:val="clear" w:color="auto" w:fill="C0C0C0"/>
            <w:vAlign w:val="bottom"/>
          </w:tcPr>
          <w:p w14:paraId="2725E7B0" w14:textId="77777777" w:rsidR="0059677D" w:rsidRPr="0059677D" w:rsidRDefault="0059677D" w:rsidP="0059677D">
            <w:pPr>
              <w:spacing w:line="240" w:lineRule="auto"/>
              <w:rPr>
                <w:b/>
                <w:color w:val="333333"/>
              </w:rPr>
            </w:pPr>
            <w:r w:rsidRPr="0059677D">
              <w:rPr>
                <w:b/>
                <w:color w:val="333333"/>
              </w:rPr>
              <w:t> </w:t>
            </w:r>
          </w:p>
        </w:tc>
        <w:tc>
          <w:tcPr>
            <w:tcW w:w="1133" w:type="dxa"/>
            <w:tcBorders>
              <w:top w:val="nil"/>
              <w:left w:val="nil"/>
              <w:bottom w:val="nil"/>
              <w:right w:val="nil"/>
            </w:tcBorders>
            <w:shd w:val="clear" w:color="auto" w:fill="C0C0C0"/>
            <w:vAlign w:val="bottom"/>
          </w:tcPr>
          <w:p w14:paraId="7436108B"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59259AE2"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12B3A9A5" w14:textId="77777777" w:rsidR="0059677D" w:rsidRPr="0059677D" w:rsidRDefault="0059677D" w:rsidP="0059677D">
            <w:pPr>
              <w:spacing w:line="240" w:lineRule="auto"/>
            </w:pPr>
            <w:r w:rsidRPr="0059677D">
              <w:t> </w:t>
            </w:r>
          </w:p>
        </w:tc>
      </w:tr>
      <w:tr w:rsidR="0059677D" w:rsidRPr="0059677D" w14:paraId="35A616A7" w14:textId="77777777" w:rsidTr="00760681">
        <w:trPr>
          <w:trHeight w:val="270"/>
        </w:trPr>
        <w:tc>
          <w:tcPr>
            <w:tcW w:w="460" w:type="dxa"/>
            <w:tcBorders>
              <w:top w:val="nil"/>
              <w:left w:val="nil"/>
              <w:bottom w:val="nil"/>
              <w:right w:val="nil"/>
            </w:tcBorders>
            <w:shd w:val="clear" w:color="auto" w:fill="C0C0C0"/>
            <w:vAlign w:val="bottom"/>
          </w:tcPr>
          <w:p w14:paraId="70114088" w14:textId="77777777" w:rsidR="0059677D" w:rsidRPr="0059677D" w:rsidRDefault="0059677D" w:rsidP="0059677D">
            <w:pPr>
              <w:spacing w:line="240" w:lineRule="auto"/>
              <w:rPr>
                <w:b/>
              </w:rPr>
            </w:pPr>
            <w:r w:rsidRPr="0059677D">
              <w:rPr>
                <w:b/>
              </w:rPr>
              <w:t> </w:t>
            </w:r>
          </w:p>
        </w:tc>
        <w:tc>
          <w:tcPr>
            <w:tcW w:w="1320" w:type="dxa"/>
            <w:tcBorders>
              <w:top w:val="nil"/>
              <w:left w:val="nil"/>
              <w:bottom w:val="nil"/>
              <w:right w:val="nil"/>
            </w:tcBorders>
            <w:shd w:val="clear" w:color="auto" w:fill="C0C0C0"/>
            <w:vAlign w:val="bottom"/>
          </w:tcPr>
          <w:p w14:paraId="60E5947F"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627EA5F9"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2FB2397E"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bottom"/>
          </w:tcPr>
          <w:p w14:paraId="63547029" w14:textId="77777777" w:rsidR="0059677D" w:rsidRPr="0059677D" w:rsidRDefault="0059677D" w:rsidP="0059677D">
            <w:pPr>
              <w:spacing w:line="240" w:lineRule="auto"/>
            </w:pPr>
            <w:r w:rsidRPr="0059677D">
              <w:t>Amount claimed:</w:t>
            </w:r>
          </w:p>
        </w:tc>
        <w:tc>
          <w:tcPr>
            <w:tcW w:w="1043" w:type="dxa"/>
            <w:tcBorders>
              <w:top w:val="nil"/>
              <w:left w:val="single" w:sz="8" w:space="0" w:color="333333"/>
              <w:bottom w:val="single" w:sz="8" w:space="0" w:color="333333"/>
              <w:right w:val="single" w:sz="8" w:space="0" w:color="333333"/>
            </w:tcBorders>
            <w:shd w:val="clear" w:color="auto" w:fill="C0C0C0"/>
            <w:vAlign w:val="bottom"/>
          </w:tcPr>
          <w:p w14:paraId="395FC97C" w14:textId="77777777" w:rsidR="0059677D" w:rsidRPr="0059677D" w:rsidRDefault="0059677D" w:rsidP="0059677D">
            <w:pPr>
              <w:spacing w:line="240" w:lineRule="auto"/>
              <w:rPr>
                <w:b/>
              </w:rPr>
            </w:pPr>
            <w:r w:rsidRPr="0059677D">
              <w:rPr>
                <w:b/>
              </w:rPr>
              <w:t> </w:t>
            </w:r>
          </w:p>
        </w:tc>
        <w:tc>
          <w:tcPr>
            <w:tcW w:w="1300" w:type="dxa"/>
            <w:tcBorders>
              <w:top w:val="nil"/>
              <w:left w:val="nil"/>
              <w:bottom w:val="nil"/>
              <w:right w:val="nil"/>
            </w:tcBorders>
            <w:shd w:val="clear" w:color="auto" w:fill="C0C0C0"/>
            <w:vAlign w:val="bottom"/>
          </w:tcPr>
          <w:p w14:paraId="2AC165CD" w14:textId="77777777" w:rsidR="0059677D" w:rsidRPr="0059677D" w:rsidRDefault="0059677D" w:rsidP="0059677D">
            <w:pPr>
              <w:spacing w:line="240" w:lineRule="auto"/>
            </w:pPr>
            <w:r w:rsidRPr="0059677D">
              <w:t> </w:t>
            </w:r>
          </w:p>
        </w:tc>
        <w:tc>
          <w:tcPr>
            <w:tcW w:w="1133" w:type="dxa"/>
            <w:tcBorders>
              <w:top w:val="nil"/>
              <w:left w:val="nil"/>
              <w:bottom w:val="nil"/>
              <w:right w:val="nil"/>
            </w:tcBorders>
            <w:shd w:val="clear" w:color="auto" w:fill="C0C0C0"/>
            <w:vAlign w:val="bottom"/>
          </w:tcPr>
          <w:p w14:paraId="586B3573"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23EE5DA9"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0A8BF0EB" w14:textId="77777777" w:rsidR="0059677D" w:rsidRPr="0059677D" w:rsidRDefault="0059677D" w:rsidP="0059677D">
            <w:pPr>
              <w:spacing w:line="240" w:lineRule="auto"/>
            </w:pPr>
            <w:r w:rsidRPr="0059677D">
              <w:t> </w:t>
            </w:r>
          </w:p>
        </w:tc>
      </w:tr>
      <w:tr w:rsidR="0059677D" w:rsidRPr="0059677D" w14:paraId="1403FBC3" w14:textId="77777777" w:rsidTr="00760681">
        <w:trPr>
          <w:trHeight w:val="270"/>
        </w:trPr>
        <w:tc>
          <w:tcPr>
            <w:tcW w:w="460" w:type="dxa"/>
            <w:tcBorders>
              <w:top w:val="nil"/>
              <w:left w:val="nil"/>
              <w:bottom w:val="nil"/>
              <w:right w:val="nil"/>
            </w:tcBorders>
            <w:shd w:val="clear" w:color="auto" w:fill="C0C0C0"/>
            <w:vAlign w:val="bottom"/>
          </w:tcPr>
          <w:p w14:paraId="3FBFCFBF" w14:textId="77777777" w:rsidR="0059677D" w:rsidRPr="0059677D" w:rsidRDefault="0059677D" w:rsidP="0059677D">
            <w:pPr>
              <w:spacing w:line="240" w:lineRule="auto"/>
            </w:pPr>
            <w:r w:rsidRPr="0059677D">
              <w:t> </w:t>
            </w:r>
          </w:p>
        </w:tc>
        <w:tc>
          <w:tcPr>
            <w:tcW w:w="1320" w:type="dxa"/>
            <w:tcBorders>
              <w:top w:val="nil"/>
              <w:left w:val="nil"/>
              <w:bottom w:val="nil"/>
              <w:right w:val="nil"/>
            </w:tcBorders>
            <w:shd w:val="clear" w:color="auto" w:fill="C0C0C0"/>
            <w:vAlign w:val="bottom"/>
          </w:tcPr>
          <w:p w14:paraId="3C91AC60"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3B8EBE7C"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6E2E6C31"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bottom"/>
          </w:tcPr>
          <w:p w14:paraId="05F98924" w14:textId="77777777" w:rsidR="0059677D" w:rsidRPr="0059677D" w:rsidRDefault="0059677D" w:rsidP="0059677D">
            <w:pPr>
              <w:spacing w:line="240" w:lineRule="auto"/>
            </w:pPr>
            <w:r w:rsidRPr="0059677D">
              <w:t> </w:t>
            </w:r>
          </w:p>
        </w:tc>
        <w:tc>
          <w:tcPr>
            <w:tcW w:w="1043" w:type="dxa"/>
            <w:tcBorders>
              <w:top w:val="nil"/>
              <w:left w:val="nil"/>
              <w:bottom w:val="nil"/>
              <w:right w:val="nil"/>
            </w:tcBorders>
            <w:shd w:val="clear" w:color="auto" w:fill="C0C0C0"/>
            <w:vAlign w:val="bottom"/>
          </w:tcPr>
          <w:p w14:paraId="510EEEF0"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44F14441" w14:textId="77777777" w:rsidR="0059677D" w:rsidRPr="0059677D" w:rsidRDefault="0059677D" w:rsidP="0059677D">
            <w:pPr>
              <w:spacing w:line="240" w:lineRule="auto"/>
            </w:pPr>
            <w:r w:rsidRPr="0059677D">
              <w:t> </w:t>
            </w:r>
          </w:p>
        </w:tc>
        <w:tc>
          <w:tcPr>
            <w:tcW w:w="1133" w:type="dxa"/>
            <w:tcBorders>
              <w:top w:val="nil"/>
              <w:left w:val="nil"/>
              <w:bottom w:val="nil"/>
              <w:right w:val="nil"/>
            </w:tcBorders>
            <w:shd w:val="clear" w:color="auto" w:fill="C0C0C0"/>
            <w:vAlign w:val="bottom"/>
          </w:tcPr>
          <w:p w14:paraId="76D44DFF"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49C12E6A"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131E7F3D" w14:textId="77777777" w:rsidR="0059677D" w:rsidRPr="0059677D" w:rsidRDefault="0059677D" w:rsidP="0059677D">
            <w:pPr>
              <w:spacing w:line="240" w:lineRule="auto"/>
            </w:pPr>
            <w:r w:rsidRPr="0059677D">
              <w:t> </w:t>
            </w:r>
          </w:p>
        </w:tc>
      </w:tr>
      <w:tr w:rsidR="0059677D" w:rsidRPr="0059677D" w14:paraId="184F79AC" w14:textId="77777777" w:rsidTr="00760681">
        <w:trPr>
          <w:trHeight w:val="735"/>
        </w:trPr>
        <w:tc>
          <w:tcPr>
            <w:tcW w:w="460" w:type="dxa"/>
            <w:tcBorders>
              <w:top w:val="single" w:sz="8" w:space="0" w:color="333333"/>
              <w:left w:val="single" w:sz="8" w:space="0" w:color="333333"/>
              <w:bottom w:val="single" w:sz="8" w:space="0" w:color="333333"/>
              <w:right w:val="nil"/>
            </w:tcBorders>
            <w:shd w:val="clear" w:color="auto" w:fill="C0C0C0"/>
            <w:vAlign w:val="center"/>
          </w:tcPr>
          <w:p w14:paraId="77DE2EF2" w14:textId="77777777" w:rsidR="0059677D" w:rsidRPr="0059677D" w:rsidRDefault="0059677D" w:rsidP="0059677D">
            <w:pPr>
              <w:spacing w:line="240" w:lineRule="auto"/>
              <w:rPr>
                <w:b/>
              </w:rPr>
            </w:pPr>
            <w:r w:rsidRPr="0059677D">
              <w:rPr>
                <w:b/>
              </w:rPr>
              <w:t> </w:t>
            </w:r>
          </w:p>
        </w:tc>
        <w:tc>
          <w:tcPr>
            <w:tcW w:w="1320" w:type="dxa"/>
            <w:tcBorders>
              <w:top w:val="single" w:sz="8" w:space="0" w:color="333333"/>
              <w:left w:val="nil"/>
              <w:bottom w:val="single" w:sz="8" w:space="0" w:color="333333"/>
              <w:right w:val="nil"/>
            </w:tcBorders>
            <w:shd w:val="clear" w:color="auto" w:fill="C0C0C0"/>
            <w:vAlign w:val="center"/>
          </w:tcPr>
          <w:p w14:paraId="21BBE237" w14:textId="77777777" w:rsidR="0059677D" w:rsidRPr="0059677D" w:rsidRDefault="0059677D" w:rsidP="0059677D">
            <w:pPr>
              <w:spacing w:line="240" w:lineRule="auto"/>
              <w:rPr>
                <w:b/>
              </w:rPr>
            </w:pPr>
            <w:r w:rsidRPr="0059677D">
              <w:rPr>
                <w:b/>
              </w:rPr>
              <w:t>Date</w:t>
            </w:r>
          </w:p>
        </w:tc>
        <w:tc>
          <w:tcPr>
            <w:tcW w:w="1163" w:type="dxa"/>
            <w:tcBorders>
              <w:top w:val="single" w:sz="8" w:space="0" w:color="333333"/>
              <w:left w:val="nil"/>
              <w:bottom w:val="single" w:sz="8" w:space="0" w:color="333333"/>
              <w:right w:val="nil"/>
            </w:tcBorders>
            <w:shd w:val="clear" w:color="auto" w:fill="C0C0C0"/>
            <w:vAlign w:val="center"/>
          </w:tcPr>
          <w:p w14:paraId="3FE22BD3" w14:textId="77777777" w:rsidR="0059677D" w:rsidRPr="0059677D" w:rsidRDefault="0059677D" w:rsidP="0059677D">
            <w:pPr>
              <w:spacing w:line="240" w:lineRule="auto"/>
              <w:jc w:val="center"/>
              <w:rPr>
                <w:b/>
              </w:rPr>
            </w:pPr>
            <w:r w:rsidRPr="0059677D">
              <w:rPr>
                <w:b/>
              </w:rPr>
              <w:t>Voucher no.</w:t>
            </w:r>
          </w:p>
        </w:tc>
        <w:tc>
          <w:tcPr>
            <w:tcW w:w="1260" w:type="dxa"/>
            <w:tcBorders>
              <w:top w:val="single" w:sz="8" w:space="0" w:color="333333"/>
              <w:left w:val="nil"/>
              <w:bottom w:val="single" w:sz="8" w:space="0" w:color="333333"/>
              <w:right w:val="nil"/>
            </w:tcBorders>
            <w:shd w:val="clear" w:color="auto" w:fill="C0C0C0"/>
            <w:vAlign w:val="center"/>
          </w:tcPr>
          <w:p w14:paraId="62B8214E" w14:textId="77777777" w:rsidR="0059677D" w:rsidRPr="0059677D" w:rsidRDefault="0059677D" w:rsidP="0059677D">
            <w:pPr>
              <w:spacing w:line="240" w:lineRule="auto"/>
              <w:jc w:val="center"/>
              <w:rPr>
                <w:b/>
              </w:rPr>
            </w:pPr>
            <w:r w:rsidRPr="0059677D">
              <w:rPr>
                <w:b/>
              </w:rPr>
              <w:t>School Budget</w:t>
            </w:r>
          </w:p>
        </w:tc>
        <w:tc>
          <w:tcPr>
            <w:tcW w:w="1480" w:type="dxa"/>
            <w:tcBorders>
              <w:top w:val="single" w:sz="8" w:space="0" w:color="333333"/>
              <w:left w:val="nil"/>
              <w:bottom w:val="single" w:sz="8" w:space="0" w:color="333333"/>
              <w:right w:val="nil"/>
            </w:tcBorders>
            <w:shd w:val="clear" w:color="auto" w:fill="C0C0C0"/>
            <w:vAlign w:val="center"/>
          </w:tcPr>
          <w:p w14:paraId="4CE29D81" w14:textId="77777777" w:rsidR="0059677D" w:rsidRPr="0059677D" w:rsidRDefault="0059677D" w:rsidP="0059677D">
            <w:pPr>
              <w:spacing w:line="240" w:lineRule="auto"/>
              <w:jc w:val="center"/>
              <w:rPr>
                <w:b/>
              </w:rPr>
            </w:pPr>
            <w:r w:rsidRPr="0059677D">
              <w:rPr>
                <w:b/>
              </w:rPr>
              <w:t>CFR Code</w:t>
            </w:r>
          </w:p>
        </w:tc>
        <w:tc>
          <w:tcPr>
            <w:tcW w:w="1043" w:type="dxa"/>
            <w:tcBorders>
              <w:top w:val="single" w:sz="8" w:space="0" w:color="333333"/>
              <w:left w:val="nil"/>
              <w:bottom w:val="single" w:sz="8" w:space="0" w:color="333333"/>
              <w:right w:val="nil"/>
            </w:tcBorders>
            <w:shd w:val="clear" w:color="auto" w:fill="C0C0C0"/>
            <w:vAlign w:val="center"/>
          </w:tcPr>
          <w:p w14:paraId="2CC1347B" w14:textId="77777777" w:rsidR="0059677D" w:rsidRPr="0059677D" w:rsidRDefault="0059677D" w:rsidP="0059677D">
            <w:pPr>
              <w:spacing w:line="240" w:lineRule="auto"/>
              <w:jc w:val="center"/>
              <w:rPr>
                <w:b/>
              </w:rPr>
            </w:pPr>
            <w:r w:rsidRPr="0059677D">
              <w:rPr>
                <w:b/>
              </w:rPr>
              <w:t xml:space="preserve">Cash </w:t>
            </w:r>
            <w:r w:rsidRPr="0059677D">
              <w:rPr>
                <w:b/>
              </w:rPr>
              <w:br/>
              <w:t>Paid Out</w:t>
            </w:r>
          </w:p>
        </w:tc>
        <w:tc>
          <w:tcPr>
            <w:tcW w:w="1300" w:type="dxa"/>
            <w:tcBorders>
              <w:top w:val="single" w:sz="8" w:space="0" w:color="333333"/>
              <w:left w:val="nil"/>
              <w:bottom w:val="single" w:sz="8" w:space="0" w:color="333333"/>
              <w:right w:val="nil"/>
            </w:tcBorders>
            <w:shd w:val="clear" w:color="auto" w:fill="C0C0C0"/>
            <w:vAlign w:val="center"/>
          </w:tcPr>
          <w:p w14:paraId="0B072BA1" w14:textId="77777777" w:rsidR="0059677D" w:rsidRPr="0059677D" w:rsidRDefault="0059677D" w:rsidP="0059677D">
            <w:pPr>
              <w:spacing w:line="240" w:lineRule="auto"/>
              <w:jc w:val="center"/>
              <w:rPr>
                <w:b/>
              </w:rPr>
            </w:pPr>
            <w:r w:rsidRPr="0059677D">
              <w:rPr>
                <w:b/>
              </w:rPr>
              <w:t xml:space="preserve">Cash </w:t>
            </w:r>
            <w:r w:rsidRPr="0059677D">
              <w:rPr>
                <w:b/>
              </w:rPr>
              <w:br/>
              <w:t>Received</w:t>
            </w:r>
          </w:p>
        </w:tc>
        <w:tc>
          <w:tcPr>
            <w:tcW w:w="1133" w:type="dxa"/>
            <w:tcBorders>
              <w:top w:val="single" w:sz="8" w:space="0" w:color="333333"/>
              <w:left w:val="nil"/>
              <w:bottom w:val="single" w:sz="8" w:space="0" w:color="333333"/>
              <w:right w:val="nil"/>
            </w:tcBorders>
            <w:shd w:val="clear" w:color="auto" w:fill="C0C0C0"/>
            <w:vAlign w:val="center"/>
          </w:tcPr>
          <w:p w14:paraId="2D2163E8" w14:textId="77777777" w:rsidR="0059677D" w:rsidRPr="0059677D" w:rsidRDefault="0059677D" w:rsidP="0059677D">
            <w:pPr>
              <w:spacing w:line="240" w:lineRule="auto"/>
              <w:jc w:val="center"/>
              <w:rPr>
                <w:b/>
              </w:rPr>
            </w:pPr>
            <w:r w:rsidRPr="0059677D">
              <w:rPr>
                <w:b/>
              </w:rPr>
              <w:t>Vatable?</w:t>
            </w:r>
            <w:r w:rsidRPr="0059677D">
              <w:rPr>
                <w:b/>
              </w:rPr>
              <w:br/>
              <w:t>Y/N</w:t>
            </w:r>
          </w:p>
        </w:tc>
        <w:tc>
          <w:tcPr>
            <w:tcW w:w="613" w:type="dxa"/>
            <w:tcBorders>
              <w:top w:val="single" w:sz="8" w:space="0" w:color="333333"/>
              <w:left w:val="nil"/>
              <w:bottom w:val="nil"/>
              <w:right w:val="nil"/>
            </w:tcBorders>
            <w:shd w:val="clear" w:color="auto" w:fill="C0C0C0"/>
            <w:vAlign w:val="center"/>
          </w:tcPr>
          <w:p w14:paraId="75027965" w14:textId="77777777" w:rsidR="0059677D" w:rsidRPr="0059677D" w:rsidRDefault="0059677D" w:rsidP="0059677D">
            <w:pPr>
              <w:spacing w:line="240" w:lineRule="auto"/>
              <w:jc w:val="center"/>
              <w:rPr>
                <w:b/>
              </w:rPr>
            </w:pPr>
            <w:r w:rsidRPr="0059677D">
              <w:rPr>
                <w:b/>
              </w:rPr>
              <w:t>Net</w:t>
            </w:r>
          </w:p>
        </w:tc>
        <w:tc>
          <w:tcPr>
            <w:tcW w:w="656" w:type="dxa"/>
            <w:tcBorders>
              <w:top w:val="single" w:sz="8" w:space="0" w:color="333333"/>
              <w:left w:val="nil"/>
              <w:bottom w:val="nil"/>
              <w:right w:val="single" w:sz="8" w:space="0" w:color="333333"/>
            </w:tcBorders>
            <w:shd w:val="clear" w:color="auto" w:fill="C0C0C0"/>
            <w:vAlign w:val="center"/>
          </w:tcPr>
          <w:p w14:paraId="7AF807C8" w14:textId="77777777" w:rsidR="0059677D" w:rsidRPr="0059677D" w:rsidRDefault="0059677D" w:rsidP="0059677D">
            <w:pPr>
              <w:spacing w:line="240" w:lineRule="auto"/>
              <w:jc w:val="center"/>
              <w:rPr>
                <w:b/>
              </w:rPr>
            </w:pPr>
            <w:r w:rsidRPr="0059677D">
              <w:rPr>
                <w:b/>
              </w:rPr>
              <w:t>VAT</w:t>
            </w:r>
          </w:p>
        </w:tc>
      </w:tr>
      <w:tr w:rsidR="0059677D" w:rsidRPr="0059677D" w14:paraId="6260DEE9" w14:textId="77777777" w:rsidTr="00760681">
        <w:trPr>
          <w:trHeight w:val="255"/>
        </w:trPr>
        <w:tc>
          <w:tcPr>
            <w:tcW w:w="460" w:type="dxa"/>
            <w:tcBorders>
              <w:top w:val="nil"/>
              <w:left w:val="single" w:sz="8" w:space="0" w:color="333333"/>
              <w:bottom w:val="nil"/>
              <w:right w:val="nil"/>
            </w:tcBorders>
            <w:shd w:val="clear" w:color="auto" w:fill="C0C0C0"/>
            <w:vAlign w:val="center"/>
          </w:tcPr>
          <w:p w14:paraId="3BFB7242" w14:textId="77777777" w:rsidR="0059677D" w:rsidRPr="0059677D" w:rsidRDefault="0059677D" w:rsidP="0059677D">
            <w:pPr>
              <w:spacing w:line="240" w:lineRule="auto"/>
              <w:rPr>
                <w:b/>
              </w:rPr>
            </w:pPr>
            <w:r w:rsidRPr="0059677D">
              <w:rPr>
                <w:b/>
              </w:rPr>
              <w:t> </w:t>
            </w:r>
          </w:p>
        </w:tc>
        <w:tc>
          <w:tcPr>
            <w:tcW w:w="1320" w:type="dxa"/>
            <w:tcBorders>
              <w:top w:val="nil"/>
              <w:left w:val="nil"/>
              <w:bottom w:val="nil"/>
              <w:right w:val="nil"/>
            </w:tcBorders>
            <w:shd w:val="clear" w:color="auto" w:fill="C0C0C0"/>
            <w:vAlign w:val="center"/>
          </w:tcPr>
          <w:p w14:paraId="385B1F59" w14:textId="77777777" w:rsidR="0059677D" w:rsidRPr="0059677D" w:rsidRDefault="0059677D" w:rsidP="0059677D">
            <w:pPr>
              <w:spacing w:line="240" w:lineRule="auto"/>
              <w:rPr>
                <w:b/>
              </w:rPr>
            </w:pPr>
            <w:r w:rsidRPr="0059677D">
              <w:rPr>
                <w:b/>
              </w:rPr>
              <w:t> </w:t>
            </w:r>
          </w:p>
        </w:tc>
        <w:tc>
          <w:tcPr>
            <w:tcW w:w="1163" w:type="dxa"/>
            <w:tcBorders>
              <w:top w:val="nil"/>
              <w:left w:val="nil"/>
              <w:bottom w:val="nil"/>
              <w:right w:val="nil"/>
            </w:tcBorders>
            <w:shd w:val="clear" w:color="auto" w:fill="C0C0C0"/>
            <w:vAlign w:val="center"/>
          </w:tcPr>
          <w:p w14:paraId="1ACE7D37" w14:textId="77777777" w:rsidR="0059677D" w:rsidRPr="0059677D" w:rsidRDefault="0059677D" w:rsidP="0059677D">
            <w:pPr>
              <w:spacing w:line="240" w:lineRule="auto"/>
              <w:jc w:val="center"/>
              <w:rPr>
                <w:b/>
              </w:rPr>
            </w:pPr>
            <w:r w:rsidRPr="0059677D">
              <w:rPr>
                <w:b/>
              </w:rPr>
              <w:t> </w:t>
            </w:r>
          </w:p>
        </w:tc>
        <w:tc>
          <w:tcPr>
            <w:tcW w:w="1260" w:type="dxa"/>
            <w:tcBorders>
              <w:top w:val="nil"/>
              <w:left w:val="nil"/>
              <w:bottom w:val="nil"/>
              <w:right w:val="nil"/>
            </w:tcBorders>
            <w:shd w:val="clear" w:color="auto" w:fill="C0C0C0"/>
            <w:vAlign w:val="center"/>
          </w:tcPr>
          <w:p w14:paraId="7EA65F53" w14:textId="77777777" w:rsidR="0059677D" w:rsidRPr="0059677D" w:rsidRDefault="0059677D" w:rsidP="0059677D">
            <w:pPr>
              <w:spacing w:line="240" w:lineRule="auto"/>
              <w:jc w:val="center"/>
              <w:rPr>
                <w:b/>
              </w:rPr>
            </w:pPr>
            <w:r w:rsidRPr="0059677D">
              <w:rPr>
                <w:b/>
              </w:rPr>
              <w:t> </w:t>
            </w:r>
          </w:p>
        </w:tc>
        <w:tc>
          <w:tcPr>
            <w:tcW w:w="1480" w:type="dxa"/>
            <w:tcBorders>
              <w:top w:val="nil"/>
              <w:left w:val="nil"/>
              <w:bottom w:val="nil"/>
              <w:right w:val="nil"/>
            </w:tcBorders>
            <w:shd w:val="clear" w:color="auto" w:fill="C0C0C0"/>
            <w:vAlign w:val="center"/>
          </w:tcPr>
          <w:p w14:paraId="4FA3E3C5" w14:textId="77777777" w:rsidR="0059677D" w:rsidRPr="0059677D" w:rsidRDefault="0059677D" w:rsidP="0059677D">
            <w:pPr>
              <w:spacing w:line="240" w:lineRule="auto"/>
              <w:jc w:val="center"/>
              <w:rPr>
                <w:b/>
              </w:rPr>
            </w:pPr>
            <w:r w:rsidRPr="0059677D">
              <w:rPr>
                <w:b/>
              </w:rPr>
              <w:t> </w:t>
            </w:r>
          </w:p>
        </w:tc>
        <w:tc>
          <w:tcPr>
            <w:tcW w:w="1043" w:type="dxa"/>
            <w:tcBorders>
              <w:top w:val="nil"/>
              <w:left w:val="nil"/>
              <w:bottom w:val="nil"/>
              <w:right w:val="nil"/>
            </w:tcBorders>
            <w:shd w:val="clear" w:color="auto" w:fill="C0C0C0"/>
            <w:vAlign w:val="center"/>
          </w:tcPr>
          <w:p w14:paraId="5D65D6B4" w14:textId="77777777" w:rsidR="0059677D" w:rsidRPr="0059677D" w:rsidRDefault="0059677D" w:rsidP="0059677D">
            <w:pPr>
              <w:spacing w:line="240" w:lineRule="auto"/>
              <w:jc w:val="center"/>
              <w:rPr>
                <w:b/>
              </w:rPr>
            </w:pPr>
            <w:r w:rsidRPr="0059677D">
              <w:rPr>
                <w:b/>
              </w:rPr>
              <w:t> </w:t>
            </w:r>
          </w:p>
        </w:tc>
        <w:tc>
          <w:tcPr>
            <w:tcW w:w="1300" w:type="dxa"/>
            <w:tcBorders>
              <w:top w:val="nil"/>
              <w:left w:val="nil"/>
              <w:bottom w:val="nil"/>
              <w:right w:val="nil"/>
            </w:tcBorders>
            <w:shd w:val="clear" w:color="auto" w:fill="C0C0C0"/>
            <w:vAlign w:val="center"/>
          </w:tcPr>
          <w:p w14:paraId="26EAA4F0" w14:textId="77777777" w:rsidR="0059677D" w:rsidRPr="0059677D" w:rsidRDefault="0059677D" w:rsidP="0059677D">
            <w:pPr>
              <w:spacing w:line="240" w:lineRule="auto"/>
              <w:jc w:val="center"/>
              <w:rPr>
                <w:b/>
              </w:rPr>
            </w:pPr>
            <w:r w:rsidRPr="0059677D">
              <w:rPr>
                <w:b/>
              </w:rPr>
              <w:t> </w:t>
            </w:r>
          </w:p>
        </w:tc>
        <w:tc>
          <w:tcPr>
            <w:tcW w:w="1133" w:type="dxa"/>
            <w:tcBorders>
              <w:top w:val="nil"/>
              <w:left w:val="nil"/>
              <w:bottom w:val="nil"/>
              <w:right w:val="nil"/>
            </w:tcBorders>
            <w:shd w:val="clear" w:color="auto" w:fill="C0C0C0"/>
            <w:vAlign w:val="center"/>
          </w:tcPr>
          <w:p w14:paraId="12C65419" w14:textId="77777777" w:rsidR="0059677D" w:rsidRPr="0059677D" w:rsidRDefault="0059677D" w:rsidP="0059677D">
            <w:pPr>
              <w:spacing w:line="240" w:lineRule="auto"/>
              <w:jc w:val="center"/>
              <w:rPr>
                <w:b/>
              </w:rPr>
            </w:pPr>
            <w:r w:rsidRPr="0059677D">
              <w:rPr>
                <w:b/>
              </w:rPr>
              <w:t> </w:t>
            </w:r>
          </w:p>
        </w:tc>
        <w:tc>
          <w:tcPr>
            <w:tcW w:w="613" w:type="dxa"/>
            <w:tcBorders>
              <w:top w:val="nil"/>
              <w:left w:val="single" w:sz="8" w:space="0" w:color="333333"/>
              <w:bottom w:val="single" w:sz="8" w:space="0" w:color="333333"/>
              <w:right w:val="nil"/>
            </w:tcBorders>
            <w:shd w:val="clear" w:color="auto" w:fill="C0C0C0"/>
            <w:vAlign w:val="center"/>
          </w:tcPr>
          <w:p w14:paraId="5D94EC71" w14:textId="77777777" w:rsidR="0059677D" w:rsidRPr="0059677D" w:rsidRDefault="0059677D" w:rsidP="0059677D">
            <w:pPr>
              <w:spacing w:line="240" w:lineRule="auto"/>
              <w:jc w:val="right"/>
              <w:rPr>
                <w:b/>
              </w:rPr>
            </w:pPr>
            <w:r w:rsidRPr="0059677D">
              <w:rPr>
                <w:b/>
              </w:rPr>
              <w:t> </w:t>
            </w:r>
          </w:p>
        </w:tc>
        <w:tc>
          <w:tcPr>
            <w:tcW w:w="656" w:type="dxa"/>
            <w:tcBorders>
              <w:top w:val="nil"/>
              <w:left w:val="nil"/>
              <w:bottom w:val="single" w:sz="8" w:space="0" w:color="333333"/>
              <w:right w:val="single" w:sz="8" w:space="0" w:color="333333"/>
            </w:tcBorders>
            <w:shd w:val="clear" w:color="auto" w:fill="C0C0C0"/>
            <w:vAlign w:val="center"/>
          </w:tcPr>
          <w:p w14:paraId="353F8F15" w14:textId="77777777" w:rsidR="0059677D" w:rsidRPr="0059677D" w:rsidRDefault="0059677D" w:rsidP="0059677D">
            <w:pPr>
              <w:spacing w:line="240" w:lineRule="auto"/>
              <w:jc w:val="right"/>
              <w:rPr>
                <w:b/>
              </w:rPr>
            </w:pPr>
            <w:r w:rsidRPr="0059677D">
              <w:rPr>
                <w:b/>
              </w:rPr>
              <w:t> </w:t>
            </w:r>
          </w:p>
        </w:tc>
      </w:tr>
      <w:tr w:rsidR="0059677D" w:rsidRPr="0059677D" w14:paraId="6FBC519F"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39547905" w14:textId="77777777" w:rsidR="0059677D" w:rsidRPr="0059677D" w:rsidRDefault="0059677D" w:rsidP="0059677D">
            <w:pPr>
              <w:spacing w:line="240" w:lineRule="auto"/>
            </w:pPr>
            <w:r w:rsidRPr="0059677D">
              <w:t>1</w:t>
            </w:r>
          </w:p>
        </w:tc>
        <w:tc>
          <w:tcPr>
            <w:tcW w:w="1320" w:type="dxa"/>
            <w:tcBorders>
              <w:top w:val="nil"/>
              <w:left w:val="nil"/>
              <w:bottom w:val="single" w:sz="4" w:space="0" w:color="969696"/>
              <w:right w:val="nil"/>
            </w:tcBorders>
            <w:vAlign w:val="bottom"/>
          </w:tcPr>
          <w:p w14:paraId="78B38FA0"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1B99F306"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7C0CF76E"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187D3764"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16C2B7B2"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470DDC43"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79C7E3CF"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047B6481"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0CCB5659" w14:textId="77777777" w:rsidR="0059677D" w:rsidRPr="0059677D" w:rsidRDefault="0059677D" w:rsidP="0059677D">
            <w:pPr>
              <w:spacing w:line="240" w:lineRule="auto"/>
            </w:pPr>
            <w:r w:rsidRPr="0059677D">
              <w:t> </w:t>
            </w:r>
          </w:p>
        </w:tc>
      </w:tr>
      <w:tr w:rsidR="0059677D" w:rsidRPr="0059677D" w14:paraId="644FB954"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269430EE" w14:textId="77777777" w:rsidR="0059677D" w:rsidRPr="0059677D" w:rsidRDefault="0059677D" w:rsidP="0059677D">
            <w:pPr>
              <w:spacing w:line="240" w:lineRule="auto"/>
            </w:pPr>
            <w:r w:rsidRPr="0059677D">
              <w:t>2</w:t>
            </w:r>
          </w:p>
        </w:tc>
        <w:tc>
          <w:tcPr>
            <w:tcW w:w="1320" w:type="dxa"/>
            <w:tcBorders>
              <w:top w:val="nil"/>
              <w:left w:val="nil"/>
              <w:bottom w:val="single" w:sz="4" w:space="0" w:color="969696"/>
              <w:right w:val="nil"/>
            </w:tcBorders>
            <w:vAlign w:val="bottom"/>
          </w:tcPr>
          <w:p w14:paraId="1E25F128"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30A14514"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35E3D6ED"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00B90098"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54586710"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5E76B238"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0A9FF8BF"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3616682A"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14A6F69E" w14:textId="77777777" w:rsidR="0059677D" w:rsidRPr="0059677D" w:rsidRDefault="0059677D" w:rsidP="0059677D">
            <w:pPr>
              <w:spacing w:line="240" w:lineRule="auto"/>
            </w:pPr>
            <w:r w:rsidRPr="0059677D">
              <w:t> </w:t>
            </w:r>
          </w:p>
        </w:tc>
      </w:tr>
      <w:tr w:rsidR="0059677D" w:rsidRPr="0059677D" w14:paraId="580DE2AD"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6185B29D" w14:textId="77777777" w:rsidR="0059677D" w:rsidRPr="0059677D" w:rsidRDefault="0059677D" w:rsidP="0059677D">
            <w:pPr>
              <w:spacing w:line="240" w:lineRule="auto"/>
            </w:pPr>
            <w:r w:rsidRPr="0059677D">
              <w:t>3</w:t>
            </w:r>
          </w:p>
        </w:tc>
        <w:tc>
          <w:tcPr>
            <w:tcW w:w="1320" w:type="dxa"/>
            <w:tcBorders>
              <w:top w:val="nil"/>
              <w:left w:val="nil"/>
              <w:bottom w:val="single" w:sz="4" w:space="0" w:color="969696"/>
              <w:right w:val="nil"/>
            </w:tcBorders>
            <w:vAlign w:val="bottom"/>
          </w:tcPr>
          <w:p w14:paraId="61222ED7"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776BC6F8"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7CBD0244"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7A0CD360"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591600A3"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3C23434F"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2FD9FC3A"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58ADFE55"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2602E4BD" w14:textId="77777777" w:rsidR="0059677D" w:rsidRPr="0059677D" w:rsidRDefault="0059677D" w:rsidP="0059677D">
            <w:pPr>
              <w:spacing w:line="240" w:lineRule="auto"/>
            </w:pPr>
            <w:r w:rsidRPr="0059677D">
              <w:t> </w:t>
            </w:r>
          </w:p>
        </w:tc>
      </w:tr>
      <w:tr w:rsidR="0059677D" w:rsidRPr="0059677D" w14:paraId="3F3B0499"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27BDF3A5" w14:textId="77777777" w:rsidR="0059677D" w:rsidRPr="0059677D" w:rsidRDefault="0059677D" w:rsidP="0059677D">
            <w:pPr>
              <w:spacing w:line="240" w:lineRule="auto"/>
            </w:pPr>
            <w:r w:rsidRPr="0059677D">
              <w:t>4</w:t>
            </w:r>
          </w:p>
        </w:tc>
        <w:tc>
          <w:tcPr>
            <w:tcW w:w="1320" w:type="dxa"/>
            <w:tcBorders>
              <w:top w:val="nil"/>
              <w:left w:val="nil"/>
              <w:bottom w:val="single" w:sz="4" w:space="0" w:color="969696"/>
              <w:right w:val="nil"/>
            </w:tcBorders>
            <w:vAlign w:val="bottom"/>
          </w:tcPr>
          <w:p w14:paraId="3D38D0E4"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47B28D66"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27E76257"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72B466BD"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0DD65746"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72DEE095"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6B5AB142"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114F1802"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2258AEEA" w14:textId="77777777" w:rsidR="0059677D" w:rsidRPr="0059677D" w:rsidRDefault="0059677D" w:rsidP="0059677D">
            <w:pPr>
              <w:spacing w:line="240" w:lineRule="auto"/>
            </w:pPr>
            <w:r w:rsidRPr="0059677D">
              <w:t> </w:t>
            </w:r>
          </w:p>
        </w:tc>
      </w:tr>
      <w:tr w:rsidR="0059677D" w:rsidRPr="0059677D" w14:paraId="185913CB"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562C4742" w14:textId="77777777" w:rsidR="0059677D" w:rsidRPr="0059677D" w:rsidRDefault="0059677D" w:rsidP="0059677D">
            <w:pPr>
              <w:spacing w:line="240" w:lineRule="auto"/>
            </w:pPr>
            <w:r w:rsidRPr="0059677D">
              <w:t>5</w:t>
            </w:r>
          </w:p>
        </w:tc>
        <w:tc>
          <w:tcPr>
            <w:tcW w:w="1320" w:type="dxa"/>
            <w:tcBorders>
              <w:top w:val="nil"/>
              <w:left w:val="nil"/>
              <w:bottom w:val="single" w:sz="4" w:space="0" w:color="969696"/>
              <w:right w:val="nil"/>
            </w:tcBorders>
            <w:vAlign w:val="bottom"/>
          </w:tcPr>
          <w:p w14:paraId="7BB69B78"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27774B66"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269444D3"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2121120B"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0CBDFD1A"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6FA37E66"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6E34F27B"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00475A64"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4C634BA0" w14:textId="77777777" w:rsidR="0059677D" w:rsidRPr="0059677D" w:rsidRDefault="0059677D" w:rsidP="0059677D">
            <w:pPr>
              <w:spacing w:line="240" w:lineRule="auto"/>
            </w:pPr>
            <w:r w:rsidRPr="0059677D">
              <w:t> </w:t>
            </w:r>
          </w:p>
        </w:tc>
      </w:tr>
      <w:tr w:rsidR="0059677D" w:rsidRPr="0059677D" w14:paraId="4802110C"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2C590C5E" w14:textId="77777777" w:rsidR="0059677D" w:rsidRPr="0059677D" w:rsidRDefault="0059677D" w:rsidP="0059677D">
            <w:pPr>
              <w:spacing w:line="240" w:lineRule="auto"/>
            </w:pPr>
            <w:r w:rsidRPr="0059677D">
              <w:t>6</w:t>
            </w:r>
          </w:p>
        </w:tc>
        <w:tc>
          <w:tcPr>
            <w:tcW w:w="1320" w:type="dxa"/>
            <w:tcBorders>
              <w:top w:val="nil"/>
              <w:left w:val="nil"/>
              <w:bottom w:val="single" w:sz="4" w:space="0" w:color="969696"/>
              <w:right w:val="nil"/>
            </w:tcBorders>
            <w:vAlign w:val="bottom"/>
          </w:tcPr>
          <w:p w14:paraId="6F3C3FC6"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75676FA9"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1C33936B"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01AB2E71"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1F214BDE"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5B683A92"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489BE95A"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2053F445"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4FCEB4FC" w14:textId="77777777" w:rsidR="0059677D" w:rsidRPr="0059677D" w:rsidRDefault="0059677D" w:rsidP="0059677D">
            <w:pPr>
              <w:spacing w:line="240" w:lineRule="auto"/>
            </w:pPr>
            <w:r w:rsidRPr="0059677D">
              <w:t> </w:t>
            </w:r>
          </w:p>
        </w:tc>
      </w:tr>
      <w:tr w:rsidR="0059677D" w:rsidRPr="0059677D" w14:paraId="2ACF233F"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1254C99C" w14:textId="77777777" w:rsidR="0059677D" w:rsidRPr="0059677D" w:rsidRDefault="0059677D" w:rsidP="0059677D">
            <w:pPr>
              <w:spacing w:line="240" w:lineRule="auto"/>
            </w:pPr>
            <w:r w:rsidRPr="0059677D">
              <w:t>7</w:t>
            </w:r>
          </w:p>
        </w:tc>
        <w:tc>
          <w:tcPr>
            <w:tcW w:w="1320" w:type="dxa"/>
            <w:tcBorders>
              <w:top w:val="nil"/>
              <w:left w:val="nil"/>
              <w:bottom w:val="single" w:sz="4" w:space="0" w:color="969696"/>
              <w:right w:val="nil"/>
            </w:tcBorders>
            <w:vAlign w:val="bottom"/>
          </w:tcPr>
          <w:p w14:paraId="59C72DC0"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493314E9"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47B619A4"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3002911B"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6D857B31"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34D40475"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44BBC782"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72E1993F"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53C0E99E" w14:textId="77777777" w:rsidR="0059677D" w:rsidRPr="0059677D" w:rsidRDefault="0059677D" w:rsidP="0059677D">
            <w:pPr>
              <w:spacing w:line="240" w:lineRule="auto"/>
            </w:pPr>
            <w:r w:rsidRPr="0059677D">
              <w:t> </w:t>
            </w:r>
          </w:p>
        </w:tc>
      </w:tr>
      <w:tr w:rsidR="0059677D" w:rsidRPr="0059677D" w14:paraId="13C54960" w14:textId="77777777" w:rsidTr="00760681">
        <w:trPr>
          <w:trHeight w:val="312"/>
        </w:trPr>
        <w:tc>
          <w:tcPr>
            <w:tcW w:w="460" w:type="dxa"/>
            <w:tcBorders>
              <w:top w:val="nil"/>
              <w:left w:val="single" w:sz="8" w:space="0" w:color="333333"/>
              <w:bottom w:val="single" w:sz="4" w:space="0" w:color="969696"/>
              <w:right w:val="nil"/>
            </w:tcBorders>
            <w:shd w:val="clear" w:color="auto" w:fill="C0C0C0"/>
            <w:vAlign w:val="bottom"/>
          </w:tcPr>
          <w:p w14:paraId="67880159" w14:textId="77777777" w:rsidR="0059677D" w:rsidRPr="0059677D" w:rsidRDefault="0059677D" w:rsidP="0059677D">
            <w:pPr>
              <w:spacing w:line="240" w:lineRule="auto"/>
            </w:pPr>
            <w:r w:rsidRPr="0059677D">
              <w:t>8</w:t>
            </w:r>
          </w:p>
        </w:tc>
        <w:tc>
          <w:tcPr>
            <w:tcW w:w="1320" w:type="dxa"/>
            <w:tcBorders>
              <w:top w:val="nil"/>
              <w:left w:val="nil"/>
              <w:bottom w:val="single" w:sz="4" w:space="0" w:color="969696"/>
              <w:right w:val="nil"/>
            </w:tcBorders>
            <w:vAlign w:val="bottom"/>
          </w:tcPr>
          <w:p w14:paraId="67A8AEE3" w14:textId="77777777" w:rsidR="0059677D" w:rsidRPr="0059677D" w:rsidRDefault="0059677D" w:rsidP="0059677D">
            <w:pPr>
              <w:spacing w:line="240" w:lineRule="auto"/>
            </w:pPr>
            <w:r w:rsidRPr="0059677D">
              <w:t> </w:t>
            </w:r>
          </w:p>
        </w:tc>
        <w:tc>
          <w:tcPr>
            <w:tcW w:w="1163" w:type="dxa"/>
            <w:tcBorders>
              <w:top w:val="nil"/>
              <w:left w:val="nil"/>
              <w:bottom w:val="single" w:sz="4" w:space="0" w:color="969696"/>
              <w:right w:val="nil"/>
            </w:tcBorders>
            <w:vAlign w:val="bottom"/>
          </w:tcPr>
          <w:p w14:paraId="4D4A2876" w14:textId="77777777" w:rsidR="0059677D" w:rsidRPr="0059677D" w:rsidRDefault="0059677D" w:rsidP="0059677D">
            <w:pPr>
              <w:spacing w:line="240" w:lineRule="auto"/>
            </w:pPr>
            <w:r w:rsidRPr="0059677D">
              <w:t> </w:t>
            </w:r>
          </w:p>
        </w:tc>
        <w:tc>
          <w:tcPr>
            <w:tcW w:w="1260" w:type="dxa"/>
            <w:tcBorders>
              <w:top w:val="nil"/>
              <w:left w:val="nil"/>
              <w:bottom w:val="single" w:sz="4" w:space="0" w:color="969696"/>
              <w:right w:val="nil"/>
            </w:tcBorders>
            <w:vAlign w:val="bottom"/>
          </w:tcPr>
          <w:p w14:paraId="30FF0338" w14:textId="77777777" w:rsidR="0059677D" w:rsidRPr="0059677D" w:rsidRDefault="0059677D" w:rsidP="0059677D">
            <w:pPr>
              <w:spacing w:line="240" w:lineRule="auto"/>
            </w:pPr>
            <w:r w:rsidRPr="0059677D">
              <w:t> </w:t>
            </w:r>
          </w:p>
        </w:tc>
        <w:tc>
          <w:tcPr>
            <w:tcW w:w="1480" w:type="dxa"/>
            <w:tcBorders>
              <w:top w:val="nil"/>
              <w:left w:val="nil"/>
              <w:bottom w:val="single" w:sz="4" w:space="0" w:color="969696"/>
              <w:right w:val="nil"/>
            </w:tcBorders>
            <w:vAlign w:val="bottom"/>
          </w:tcPr>
          <w:p w14:paraId="422B58B4" w14:textId="77777777" w:rsidR="0059677D" w:rsidRPr="0059677D" w:rsidRDefault="0059677D" w:rsidP="0059677D">
            <w:pPr>
              <w:spacing w:line="240" w:lineRule="auto"/>
            </w:pPr>
            <w:r w:rsidRPr="0059677D">
              <w:t> </w:t>
            </w:r>
          </w:p>
        </w:tc>
        <w:tc>
          <w:tcPr>
            <w:tcW w:w="1043" w:type="dxa"/>
            <w:tcBorders>
              <w:top w:val="nil"/>
              <w:left w:val="nil"/>
              <w:bottom w:val="single" w:sz="4" w:space="0" w:color="969696"/>
              <w:right w:val="nil"/>
            </w:tcBorders>
            <w:vAlign w:val="bottom"/>
          </w:tcPr>
          <w:p w14:paraId="13F6D7AC" w14:textId="77777777" w:rsidR="0059677D" w:rsidRPr="0059677D" w:rsidRDefault="0059677D" w:rsidP="0059677D">
            <w:pPr>
              <w:spacing w:line="240" w:lineRule="auto"/>
            </w:pPr>
            <w:r w:rsidRPr="0059677D">
              <w:t> </w:t>
            </w:r>
          </w:p>
        </w:tc>
        <w:tc>
          <w:tcPr>
            <w:tcW w:w="1300" w:type="dxa"/>
            <w:tcBorders>
              <w:top w:val="nil"/>
              <w:left w:val="nil"/>
              <w:bottom w:val="single" w:sz="4" w:space="0" w:color="969696"/>
              <w:right w:val="nil"/>
            </w:tcBorders>
            <w:vAlign w:val="bottom"/>
          </w:tcPr>
          <w:p w14:paraId="7FBC92A2" w14:textId="77777777" w:rsidR="0059677D" w:rsidRPr="0059677D" w:rsidRDefault="0059677D" w:rsidP="0059677D">
            <w:pPr>
              <w:spacing w:line="240" w:lineRule="auto"/>
            </w:pPr>
            <w:r w:rsidRPr="0059677D">
              <w:t> </w:t>
            </w:r>
          </w:p>
        </w:tc>
        <w:tc>
          <w:tcPr>
            <w:tcW w:w="1133" w:type="dxa"/>
            <w:tcBorders>
              <w:top w:val="nil"/>
              <w:left w:val="nil"/>
              <w:bottom w:val="single" w:sz="4" w:space="0" w:color="969696"/>
              <w:right w:val="nil"/>
            </w:tcBorders>
            <w:vAlign w:val="bottom"/>
          </w:tcPr>
          <w:p w14:paraId="0052570D" w14:textId="77777777" w:rsidR="0059677D" w:rsidRPr="0059677D" w:rsidRDefault="0059677D" w:rsidP="0059677D">
            <w:pPr>
              <w:spacing w:line="240" w:lineRule="auto"/>
              <w:jc w:val="center"/>
            </w:pPr>
            <w:r w:rsidRPr="0059677D">
              <w:t> </w:t>
            </w:r>
          </w:p>
        </w:tc>
        <w:tc>
          <w:tcPr>
            <w:tcW w:w="613" w:type="dxa"/>
            <w:tcBorders>
              <w:top w:val="nil"/>
              <w:left w:val="nil"/>
              <w:bottom w:val="single" w:sz="4" w:space="0" w:color="969696"/>
              <w:right w:val="nil"/>
            </w:tcBorders>
            <w:shd w:val="clear" w:color="auto" w:fill="C0C0C0"/>
            <w:vAlign w:val="bottom"/>
          </w:tcPr>
          <w:p w14:paraId="71E24D7C" w14:textId="77777777" w:rsidR="0059677D" w:rsidRPr="0059677D" w:rsidRDefault="0059677D" w:rsidP="0059677D">
            <w:pPr>
              <w:spacing w:line="240" w:lineRule="auto"/>
            </w:pPr>
            <w:r w:rsidRPr="0059677D">
              <w:t> </w:t>
            </w:r>
          </w:p>
        </w:tc>
        <w:tc>
          <w:tcPr>
            <w:tcW w:w="656" w:type="dxa"/>
            <w:tcBorders>
              <w:top w:val="nil"/>
              <w:left w:val="nil"/>
              <w:bottom w:val="single" w:sz="4" w:space="0" w:color="969696"/>
              <w:right w:val="single" w:sz="8" w:space="0" w:color="333333"/>
            </w:tcBorders>
            <w:shd w:val="clear" w:color="auto" w:fill="C0C0C0"/>
            <w:vAlign w:val="bottom"/>
          </w:tcPr>
          <w:p w14:paraId="11C37DFF" w14:textId="77777777" w:rsidR="0059677D" w:rsidRPr="0059677D" w:rsidRDefault="0059677D" w:rsidP="0059677D">
            <w:pPr>
              <w:spacing w:line="240" w:lineRule="auto"/>
            </w:pPr>
            <w:r w:rsidRPr="0059677D">
              <w:t> </w:t>
            </w:r>
          </w:p>
        </w:tc>
      </w:tr>
      <w:tr w:rsidR="0059677D" w:rsidRPr="0059677D" w14:paraId="73C5447E" w14:textId="77777777" w:rsidTr="00760681">
        <w:trPr>
          <w:trHeight w:val="312"/>
        </w:trPr>
        <w:tc>
          <w:tcPr>
            <w:tcW w:w="460" w:type="dxa"/>
            <w:tcBorders>
              <w:top w:val="nil"/>
              <w:left w:val="single" w:sz="8" w:space="0" w:color="333333"/>
              <w:bottom w:val="single" w:sz="8" w:space="0" w:color="333333"/>
              <w:right w:val="nil"/>
            </w:tcBorders>
            <w:shd w:val="clear" w:color="auto" w:fill="C0C0C0"/>
            <w:vAlign w:val="bottom"/>
          </w:tcPr>
          <w:p w14:paraId="17340FA2" w14:textId="1AF5DE01" w:rsidR="0059677D" w:rsidRPr="0059677D" w:rsidRDefault="00760681" w:rsidP="0059677D">
            <w:pPr>
              <w:spacing w:line="240" w:lineRule="auto"/>
            </w:pPr>
            <w:r>
              <w:t>9</w:t>
            </w:r>
          </w:p>
        </w:tc>
        <w:tc>
          <w:tcPr>
            <w:tcW w:w="1320" w:type="dxa"/>
            <w:tcBorders>
              <w:top w:val="nil"/>
              <w:left w:val="nil"/>
              <w:bottom w:val="single" w:sz="8" w:space="0" w:color="333333"/>
              <w:right w:val="nil"/>
            </w:tcBorders>
            <w:vAlign w:val="bottom"/>
          </w:tcPr>
          <w:p w14:paraId="434867DC" w14:textId="77777777" w:rsidR="0059677D" w:rsidRPr="0059677D" w:rsidRDefault="0059677D" w:rsidP="0059677D">
            <w:pPr>
              <w:spacing w:line="240" w:lineRule="auto"/>
            </w:pPr>
            <w:r w:rsidRPr="0059677D">
              <w:t> </w:t>
            </w:r>
          </w:p>
        </w:tc>
        <w:tc>
          <w:tcPr>
            <w:tcW w:w="1163" w:type="dxa"/>
            <w:tcBorders>
              <w:top w:val="nil"/>
              <w:left w:val="nil"/>
              <w:bottom w:val="single" w:sz="8" w:space="0" w:color="333333"/>
              <w:right w:val="nil"/>
            </w:tcBorders>
            <w:vAlign w:val="bottom"/>
          </w:tcPr>
          <w:p w14:paraId="4BC52AA1" w14:textId="77777777" w:rsidR="0059677D" w:rsidRPr="0059677D" w:rsidRDefault="0059677D" w:rsidP="0059677D">
            <w:pPr>
              <w:spacing w:line="240" w:lineRule="auto"/>
            </w:pPr>
            <w:r w:rsidRPr="0059677D">
              <w:t> </w:t>
            </w:r>
          </w:p>
        </w:tc>
        <w:tc>
          <w:tcPr>
            <w:tcW w:w="1260" w:type="dxa"/>
            <w:tcBorders>
              <w:top w:val="nil"/>
              <w:left w:val="nil"/>
              <w:bottom w:val="single" w:sz="8" w:space="0" w:color="333333"/>
              <w:right w:val="nil"/>
            </w:tcBorders>
            <w:vAlign w:val="bottom"/>
          </w:tcPr>
          <w:p w14:paraId="660135CE" w14:textId="77777777" w:rsidR="0059677D" w:rsidRPr="0059677D" w:rsidRDefault="0059677D" w:rsidP="0059677D">
            <w:pPr>
              <w:spacing w:line="240" w:lineRule="auto"/>
            </w:pPr>
            <w:r w:rsidRPr="0059677D">
              <w:t> </w:t>
            </w:r>
          </w:p>
        </w:tc>
        <w:tc>
          <w:tcPr>
            <w:tcW w:w="1480" w:type="dxa"/>
            <w:tcBorders>
              <w:top w:val="nil"/>
              <w:left w:val="nil"/>
              <w:bottom w:val="single" w:sz="8" w:space="0" w:color="333333"/>
              <w:right w:val="nil"/>
            </w:tcBorders>
            <w:vAlign w:val="bottom"/>
          </w:tcPr>
          <w:p w14:paraId="577A1F70" w14:textId="77777777" w:rsidR="0059677D" w:rsidRPr="0059677D" w:rsidRDefault="0059677D" w:rsidP="0059677D">
            <w:pPr>
              <w:spacing w:line="240" w:lineRule="auto"/>
            </w:pPr>
            <w:r w:rsidRPr="0059677D">
              <w:t> </w:t>
            </w:r>
          </w:p>
        </w:tc>
        <w:tc>
          <w:tcPr>
            <w:tcW w:w="1043" w:type="dxa"/>
            <w:tcBorders>
              <w:top w:val="nil"/>
              <w:left w:val="nil"/>
              <w:bottom w:val="single" w:sz="8" w:space="0" w:color="333333"/>
              <w:right w:val="nil"/>
            </w:tcBorders>
            <w:vAlign w:val="bottom"/>
          </w:tcPr>
          <w:p w14:paraId="0314F258" w14:textId="77777777" w:rsidR="0059677D" w:rsidRPr="0059677D" w:rsidRDefault="0059677D" w:rsidP="0059677D">
            <w:pPr>
              <w:spacing w:line="240" w:lineRule="auto"/>
            </w:pPr>
            <w:r w:rsidRPr="0059677D">
              <w:t> </w:t>
            </w:r>
          </w:p>
        </w:tc>
        <w:tc>
          <w:tcPr>
            <w:tcW w:w="1300" w:type="dxa"/>
            <w:tcBorders>
              <w:top w:val="nil"/>
              <w:left w:val="nil"/>
              <w:bottom w:val="single" w:sz="8" w:space="0" w:color="333333"/>
              <w:right w:val="nil"/>
            </w:tcBorders>
            <w:vAlign w:val="bottom"/>
          </w:tcPr>
          <w:p w14:paraId="55A1C799" w14:textId="77777777" w:rsidR="0059677D" w:rsidRPr="0059677D" w:rsidRDefault="0059677D" w:rsidP="0059677D">
            <w:pPr>
              <w:spacing w:line="240" w:lineRule="auto"/>
            </w:pPr>
            <w:r w:rsidRPr="0059677D">
              <w:t> </w:t>
            </w:r>
          </w:p>
        </w:tc>
        <w:tc>
          <w:tcPr>
            <w:tcW w:w="1133" w:type="dxa"/>
            <w:tcBorders>
              <w:top w:val="nil"/>
              <w:left w:val="nil"/>
              <w:bottom w:val="single" w:sz="8" w:space="0" w:color="333333"/>
              <w:right w:val="nil"/>
            </w:tcBorders>
            <w:vAlign w:val="bottom"/>
          </w:tcPr>
          <w:p w14:paraId="3A732A2D" w14:textId="77777777" w:rsidR="0059677D" w:rsidRPr="0059677D" w:rsidRDefault="0059677D" w:rsidP="0059677D">
            <w:pPr>
              <w:spacing w:line="240" w:lineRule="auto"/>
              <w:jc w:val="center"/>
            </w:pPr>
            <w:r w:rsidRPr="0059677D">
              <w:t> </w:t>
            </w:r>
          </w:p>
        </w:tc>
        <w:tc>
          <w:tcPr>
            <w:tcW w:w="613" w:type="dxa"/>
            <w:tcBorders>
              <w:top w:val="nil"/>
              <w:left w:val="nil"/>
              <w:bottom w:val="single" w:sz="8" w:space="0" w:color="333333"/>
              <w:right w:val="nil"/>
            </w:tcBorders>
            <w:shd w:val="clear" w:color="auto" w:fill="C0C0C0"/>
            <w:vAlign w:val="bottom"/>
          </w:tcPr>
          <w:p w14:paraId="6F25D8E9" w14:textId="77777777" w:rsidR="0059677D" w:rsidRPr="0059677D" w:rsidRDefault="0059677D" w:rsidP="0059677D">
            <w:pPr>
              <w:spacing w:line="240" w:lineRule="auto"/>
            </w:pPr>
            <w:r w:rsidRPr="0059677D">
              <w:t> </w:t>
            </w:r>
          </w:p>
        </w:tc>
        <w:tc>
          <w:tcPr>
            <w:tcW w:w="656" w:type="dxa"/>
            <w:tcBorders>
              <w:top w:val="nil"/>
              <w:left w:val="nil"/>
              <w:bottom w:val="single" w:sz="8" w:space="0" w:color="333333"/>
              <w:right w:val="single" w:sz="8" w:space="0" w:color="333333"/>
            </w:tcBorders>
            <w:shd w:val="clear" w:color="auto" w:fill="C0C0C0"/>
            <w:vAlign w:val="bottom"/>
          </w:tcPr>
          <w:p w14:paraId="19FF574F" w14:textId="77777777" w:rsidR="0059677D" w:rsidRPr="0059677D" w:rsidRDefault="0059677D" w:rsidP="0059677D">
            <w:pPr>
              <w:spacing w:line="240" w:lineRule="auto"/>
            </w:pPr>
            <w:r w:rsidRPr="0059677D">
              <w:t> </w:t>
            </w:r>
          </w:p>
        </w:tc>
      </w:tr>
      <w:tr w:rsidR="0059677D" w:rsidRPr="0059677D" w14:paraId="56E69331" w14:textId="77777777" w:rsidTr="00760681">
        <w:trPr>
          <w:trHeight w:val="240"/>
        </w:trPr>
        <w:tc>
          <w:tcPr>
            <w:tcW w:w="460" w:type="dxa"/>
            <w:tcBorders>
              <w:top w:val="nil"/>
              <w:left w:val="nil"/>
              <w:bottom w:val="nil"/>
              <w:right w:val="nil"/>
            </w:tcBorders>
            <w:shd w:val="clear" w:color="auto" w:fill="C0C0C0"/>
            <w:vAlign w:val="bottom"/>
          </w:tcPr>
          <w:p w14:paraId="71E18AF5" w14:textId="77777777" w:rsidR="0059677D" w:rsidRPr="0059677D" w:rsidRDefault="0059677D" w:rsidP="0059677D">
            <w:pPr>
              <w:spacing w:line="240" w:lineRule="auto"/>
            </w:pPr>
            <w:r w:rsidRPr="0059677D">
              <w:t> </w:t>
            </w:r>
          </w:p>
        </w:tc>
        <w:tc>
          <w:tcPr>
            <w:tcW w:w="1320" w:type="dxa"/>
            <w:tcBorders>
              <w:top w:val="nil"/>
              <w:left w:val="nil"/>
              <w:bottom w:val="nil"/>
              <w:right w:val="nil"/>
            </w:tcBorders>
            <w:shd w:val="clear" w:color="auto" w:fill="C0C0C0"/>
            <w:vAlign w:val="bottom"/>
          </w:tcPr>
          <w:p w14:paraId="749CDC80"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40C41250"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3CFF4B9F"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bottom"/>
          </w:tcPr>
          <w:p w14:paraId="2904F452" w14:textId="77777777" w:rsidR="0059677D" w:rsidRPr="0059677D" w:rsidRDefault="0059677D" w:rsidP="0059677D">
            <w:pPr>
              <w:spacing w:line="240" w:lineRule="auto"/>
            </w:pPr>
            <w:r w:rsidRPr="0059677D">
              <w:t> </w:t>
            </w:r>
          </w:p>
        </w:tc>
        <w:tc>
          <w:tcPr>
            <w:tcW w:w="1043" w:type="dxa"/>
            <w:tcBorders>
              <w:top w:val="nil"/>
              <w:left w:val="nil"/>
              <w:bottom w:val="nil"/>
              <w:right w:val="nil"/>
            </w:tcBorders>
            <w:shd w:val="clear" w:color="auto" w:fill="C0C0C0"/>
            <w:vAlign w:val="bottom"/>
          </w:tcPr>
          <w:p w14:paraId="3E1DB44C"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149A9E87" w14:textId="77777777" w:rsidR="0059677D" w:rsidRPr="0059677D" w:rsidRDefault="0059677D" w:rsidP="0059677D">
            <w:pPr>
              <w:spacing w:line="240" w:lineRule="auto"/>
            </w:pPr>
            <w:r w:rsidRPr="0059677D">
              <w:t> </w:t>
            </w:r>
          </w:p>
        </w:tc>
        <w:tc>
          <w:tcPr>
            <w:tcW w:w="1133" w:type="dxa"/>
            <w:tcBorders>
              <w:top w:val="nil"/>
              <w:left w:val="nil"/>
              <w:bottom w:val="nil"/>
              <w:right w:val="nil"/>
            </w:tcBorders>
            <w:shd w:val="clear" w:color="auto" w:fill="C0C0C0"/>
            <w:vAlign w:val="bottom"/>
          </w:tcPr>
          <w:p w14:paraId="0AC06F7F"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1382156F"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007D02F1" w14:textId="77777777" w:rsidR="0059677D" w:rsidRPr="0059677D" w:rsidRDefault="0059677D" w:rsidP="0059677D">
            <w:pPr>
              <w:spacing w:line="240" w:lineRule="auto"/>
            </w:pPr>
            <w:r w:rsidRPr="0059677D">
              <w:t> </w:t>
            </w:r>
          </w:p>
        </w:tc>
      </w:tr>
      <w:tr w:rsidR="0059677D" w:rsidRPr="0059677D" w14:paraId="1B6C9CE8" w14:textId="77777777" w:rsidTr="00760681">
        <w:trPr>
          <w:trHeight w:val="255"/>
        </w:trPr>
        <w:tc>
          <w:tcPr>
            <w:tcW w:w="460" w:type="dxa"/>
            <w:tcBorders>
              <w:top w:val="nil"/>
              <w:left w:val="nil"/>
              <w:bottom w:val="nil"/>
              <w:right w:val="nil"/>
            </w:tcBorders>
            <w:shd w:val="clear" w:color="auto" w:fill="C0C0C0"/>
            <w:vAlign w:val="bottom"/>
          </w:tcPr>
          <w:p w14:paraId="66A9AF1E" w14:textId="77777777" w:rsidR="0059677D" w:rsidRPr="0059677D" w:rsidRDefault="0059677D" w:rsidP="0059677D">
            <w:pPr>
              <w:spacing w:line="240" w:lineRule="auto"/>
            </w:pPr>
            <w:r w:rsidRPr="0059677D">
              <w:t> </w:t>
            </w:r>
          </w:p>
        </w:tc>
        <w:tc>
          <w:tcPr>
            <w:tcW w:w="9312" w:type="dxa"/>
            <w:gridSpan w:val="8"/>
            <w:tcBorders>
              <w:top w:val="nil"/>
              <w:left w:val="nil"/>
              <w:bottom w:val="nil"/>
              <w:right w:val="nil"/>
            </w:tcBorders>
            <w:shd w:val="clear" w:color="auto" w:fill="C0C0C0"/>
            <w:vAlign w:val="bottom"/>
          </w:tcPr>
          <w:p w14:paraId="16B001EB" w14:textId="77777777" w:rsidR="0059677D" w:rsidRPr="0059677D" w:rsidRDefault="0059677D" w:rsidP="0059677D">
            <w:pPr>
              <w:spacing w:line="240" w:lineRule="auto"/>
              <w:rPr>
                <w:b/>
              </w:rPr>
            </w:pPr>
            <w:r w:rsidRPr="0059677D">
              <w:rPr>
                <w:b/>
              </w:rPr>
              <w:t>I certify that the petty cash has been balanced and checked and request a cheque to the value of £0</w:t>
            </w:r>
          </w:p>
        </w:tc>
        <w:tc>
          <w:tcPr>
            <w:tcW w:w="656" w:type="dxa"/>
            <w:tcBorders>
              <w:top w:val="nil"/>
              <w:left w:val="nil"/>
              <w:bottom w:val="nil"/>
              <w:right w:val="nil"/>
            </w:tcBorders>
            <w:shd w:val="clear" w:color="auto" w:fill="C0C0C0"/>
            <w:vAlign w:val="bottom"/>
          </w:tcPr>
          <w:p w14:paraId="79465D0C" w14:textId="77777777" w:rsidR="0059677D" w:rsidRPr="0059677D" w:rsidRDefault="0059677D" w:rsidP="0059677D">
            <w:pPr>
              <w:spacing w:line="240" w:lineRule="auto"/>
            </w:pPr>
            <w:r w:rsidRPr="0059677D">
              <w:t> </w:t>
            </w:r>
          </w:p>
        </w:tc>
      </w:tr>
      <w:tr w:rsidR="0059677D" w:rsidRPr="0059677D" w14:paraId="54C99A96" w14:textId="77777777" w:rsidTr="00760681">
        <w:trPr>
          <w:trHeight w:val="267"/>
        </w:trPr>
        <w:tc>
          <w:tcPr>
            <w:tcW w:w="460" w:type="dxa"/>
            <w:tcBorders>
              <w:top w:val="nil"/>
              <w:left w:val="nil"/>
              <w:bottom w:val="nil"/>
              <w:right w:val="nil"/>
            </w:tcBorders>
            <w:shd w:val="clear" w:color="auto" w:fill="C0C0C0"/>
            <w:vAlign w:val="bottom"/>
          </w:tcPr>
          <w:p w14:paraId="30CC3A63" w14:textId="77777777" w:rsidR="0059677D" w:rsidRPr="0059677D" w:rsidRDefault="0059677D" w:rsidP="0059677D">
            <w:pPr>
              <w:spacing w:line="240" w:lineRule="auto"/>
            </w:pPr>
            <w:r w:rsidRPr="0059677D">
              <w:t> </w:t>
            </w:r>
          </w:p>
        </w:tc>
        <w:tc>
          <w:tcPr>
            <w:tcW w:w="1320" w:type="dxa"/>
            <w:tcBorders>
              <w:top w:val="nil"/>
              <w:left w:val="nil"/>
              <w:bottom w:val="nil"/>
              <w:right w:val="nil"/>
            </w:tcBorders>
            <w:shd w:val="clear" w:color="auto" w:fill="C0C0C0"/>
            <w:vAlign w:val="bottom"/>
          </w:tcPr>
          <w:p w14:paraId="25E8B418"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6B51C52C"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3B061BA0"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bottom"/>
          </w:tcPr>
          <w:p w14:paraId="745E9FAA" w14:textId="77777777" w:rsidR="0059677D" w:rsidRPr="0059677D" w:rsidRDefault="0059677D" w:rsidP="0059677D">
            <w:pPr>
              <w:spacing w:line="240" w:lineRule="auto"/>
            </w:pPr>
            <w:r w:rsidRPr="0059677D">
              <w:t> </w:t>
            </w:r>
          </w:p>
        </w:tc>
        <w:tc>
          <w:tcPr>
            <w:tcW w:w="1043" w:type="dxa"/>
            <w:tcBorders>
              <w:top w:val="nil"/>
              <w:left w:val="nil"/>
              <w:bottom w:val="nil"/>
              <w:right w:val="nil"/>
            </w:tcBorders>
            <w:shd w:val="clear" w:color="auto" w:fill="C0C0C0"/>
            <w:vAlign w:val="bottom"/>
          </w:tcPr>
          <w:p w14:paraId="6D203517"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07A1A8C6" w14:textId="77777777" w:rsidR="0059677D" w:rsidRPr="0059677D" w:rsidRDefault="0059677D" w:rsidP="0059677D">
            <w:pPr>
              <w:spacing w:line="240" w:lineRule="auto"/>
            </w:pPr>
            <w:r w:rsidRPr="0059677D">
              <w:t> </w:t>
            </w:r>
          </w:p>
        </w:tc>
        <w:tc>
          <w:tcPr>
            <w:tcW w:w="1133" w:type="dxa"/>
            <w:tcBorders>
              <w:top w:val="nil"/>
              <w:left w:val="nil"/>
              <w:bottom w:val="nil"/>
              <w:right w:val="nil"/>
            </w:tcBorders>
            <w:shd w:val="clear" w:color="auto" w:fill="C0C0C0"/>
            <w:vAlign w:val="bottom"/>
          </w:tcPr>
          <w:p w14:paraId="5FD45951"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70736AC4"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16D3C217" w14:textId="77777777" w:rsidR="0059677D" w:rsidRPr="0059677D" w:rsidRDefault="0059677D" w:rsidP="0059677D">
            <w:pPr>
              <w:spacing w:line="240" w:lineRule="auto"/>
            </w:pPr>
            <w:r w:rsidRPr="0059677D">
              <w:t> </w:t>
            </w:r>
          </w:p>
        </w:tc>
      </w:tr>
      <w:tr w:rsidR="0059677D" w:rsidRPr="0059677D" w14:paraId="3902AFEE" w14:textId="77777777" w:rsidTr="00760681">
        <w:trPr>
          <w:trHeight w:val="240"/>
        </w:trPr>
        <w:tc>
          <w:tcPr>
            <w:tcW w:w="460" w:type="dxa"/>
            <w:tcBorders>
              <w:top w:val="nil"/>
              <w:left w:val="nil"/>
              <w:bottom w:val="nil"/>
              <w:right w:val="nil"/>
            </w:tcBorders>
            <w:shd w:val="clear" w:color="auto" w:fill="C0C0C0"/>
            <w:vAlign w:val="bottom"/>
          </w:tcPr>
          <w:p w14:paraId="553C491A" w14:textId="77777777" w:rsidR="0059677D" w:rsidRPr="0059677D" w:rsidRDefault="0059677D" w:rsidP="0059677D">
            <w:pPr>
              <w:spacing w:line="240" w:lineRule="auto"/>
            </w:pPr>
            <w:r w:rsidRPr="0059677D">
              <w:t> </w:t>
            </w:r>
          </w:p>
        </w:tc>
        <w:tc>
          <w:tcPr>
            <w:tcW w:w="1320" w:type="dxa"/>
            <w:tcBorders>
              <w:top w:val="single" w:sz="4" w:space="0" w:color="000000"/>
              <w:left w:val="nil"/>
              <w:bottom w:val="nil"/>
              <w:right w:val="nil"/>
            </w:tcBorders>
            <w:shd w:val="clear" w:color="auto" w:fill="C0C0C0"/>
            <w:vAlign w:val="bottom"/>
          </w:tcPr>
          <w:p w14:paraId="04CD57C5" w14:textId="77777777" w:rsidR="0059677D" w:rsidRPr="0059677D" w:rsidRDefault="0059677D" w:rsidP="0059677D">
            <w:pPr>
              <w:spacing w:line="240" w:lineRule="auto"/>
              <w:jc w:val="center"/>
              <w:rPr>
                <w:b/>
              </w:rPr>
            </w:pPr>
            <w:r w:rsidRPr="0059677D">
              <w:rPr>
                <w:b/>
              </w:rPr>
              <w:t>Custodian</w:t>
            </w:r>
          </w:p>
        </w:tc>
        <w:tc>
          <w:tcPr>
            <w:tcW w:w="1163" w:type="dxa"/>
            <w:tcBorders>
              <w:top w:val="single" w:sz="4" w:space="0" w:color="000000"/>
              <w:left w:val="nil"/>
              <w:bottom w:val="nil"/>
              <w:right w:val="nil"/>
            </w:tcBorders>
            <w:shd w:val="clear" w:color="auto" w:fill="C0C0C0"/>
            <w:vAlign w:val="bottom"/>
          </w:tcPr>
          <w:p w14:paraId="54ACD491" w14:textId="77777777" w:rsidR="0059677D" w:rsidRPr="0059677D" w:rsidRDefault="0059677D" w:rsidP="0059677D">
            <w:pPr>
              <w:spacing w:line="240" w:lineRule="auto"/>
              <w:rPr>
                <w:b/>
              </w:rPr>
            </w:pPr>
            <w:r w:rsidRPr="0059677D">
              <w:rPr>
                <w:b/>
              </w:rPr>
              <w:t> </w:t>
            </w:r>
          </w:p>
        </w:tc>
        <w:tc>
          <w:tcPr>
            <w:tcW w:w="1260" w:type="dxa"/>
            <w:tcBorders>
              <w:top w:val="single" w:sz="4" w:space="0" w:color="000000"/>
              <w:left w:val="nil"/>
              <w:bottom w:val="nil"/>
              <w:right w:val="nil"/>
            </w:tcBorders>
            <w:shd w:val="clear" w:color="auto" w:fill="C0C0C0"/>
            <w:vAlign w:val="bottom"/>
          </w:tcPr>
          <w:p w14:paraId="05639AC4" w14:textId="77777777" w:rsidR="0059677D" w:rsidRPr="0059677D" w:rsidRDefault="0059677D" w:rsidP="0059677D">
            <w:pPr>
              <w:spacing w:line="240" w:lineRule="auto"/>
              <w:jc w:val="center"/>
              <w:rPr>
                <w:b/>
              </w:rPr>
            </w:pPr>
            <w:r w:rsidRPr="0059677D">
              <w:rPr>
                <w:b/>
              </w:rPr>
              <w:t> </w:t>
            </w:r>
          </w:p>
        </w:tc>
        <w:tc>
          <w:tcPr>
            <w:tcW w:w="1480" w:type="dxa"/>
            <w:tcBorders>
              <w:top w:val="single" w:sz="4" w:space="0" w:color="000000"/>
              <w:left w:val="nil"/>
              <w:bottom w:val="nil"/>
              <w:right w:val="nil"/>
            </w:tcBorders>
            <w:shd w:val="clear" w:color="auto" w:fill="C0C0C0"/>
            <w:vAlign w:val="bottom"/>
          </w:tcPr>
          <w:p w14:paraId="59350DBE" w14:textId="77777777" w:rsidR="0059677D" w:rsidRPr="0059677D" w:rsidRDefault="0059677D" w:rsidP="0059677D">
            <w:pPr>
              <w:spacing w:line="240" w:lineRule="auto"/>
              <w:jc w:val="center"/>
              <w:rPr>
                <w:b/>
              </w:rPr>
            </w:pPr>
            <w:r w:rsidRPr="0059677D">
              <w:rPr>
                <w:b/>
              </w:rPr>
              <w:t> </w:t>
            </w:r>
          </w:p>
        </w:tc>
        <w:tc>
          <w:tcPr>
            <w:tcW w:w="1043" w:type="dxa"/>
            <w:tcBorders>
              <w:top w:val="single" w:sz="4" w:space="0" w:color="000000"/>
              <w:left w:val="nil"/>
              <w:bottom w:val="nil"/>
              <w:right w:val="nil"/>
            </w:tcBorders>
            <w:shd w:val="clear" w:color="auto" w:fill="C0C0C0"/>
            <w:vAlign w:val="bottom"/>
          </w:tcPr>
          <w:p w14:paraId="635D293C" w14:textId="77777777" w:rsidR="0059677D" w:rsidRPr="0059677D" w:rsidRDefault="0059677D" w:rsidP="0059677D">
            <w:pPr>
              <w:spacing w:line="240" w:lineRule="auto"/>
              <w:rPr>
                <w:b/>
              </w:rPr>
            </w:pPr>
            <w:r w:rsidRPr="0059677D">
              <w:rPr>
                <w:b/>
              </w:rPr>
              <w:t> </w:t>
            </w:r>
          </w:p>
        </w:tc>
        <w:tc>
          <w:tcPr>
            <w:tcW w:w="1300" w:type="dxa"/>
            <w:tcBorders>
              <w:top w:val="single" w:sz="4" w:space="0" w:color="000000"/>
              <w:left w:val="nil"/>
              <w:bottom w:val="nil"/>
              <w:right w:val="nil"/>
            </w:tcBorders>
            <w:shd w:val="clear" w:color="auto" w:fill="C0C0C0"/>
            <w:vAlign w:val="bottom"/>
          </w:tcPr>
          <w:p w14:paraId="0803BC44" w14:textId="77777777" w:rsidR="0059677D" w:rsidRPr="0059677D" w:rsidRDefault="0059677D" w:rsidP="0059677D">
            <w:pPr>
              <w:spacing w:line="240" w:lineRule="auto"/>
              <w:rPr>
                <w:b/>
              </w:rPr>
            </w:pPr>
            <w:r w:rsidRPr="0059677D">
              <w:rPr>
                <w:b/>
              </w:rPr>
              <w:t>Dated</w:t>
            </w:r>
          </w:p>
        </w:tc>
        <w:tc>
          <w:tcPr>
            <w:tcW w:w="1133" w:type="dxa"/>
            <w:tcBorders>
              <w:top w:val="single" w:sz="4" w:space="0" w:color="000000"/>
              <w:left w:val="nil"/>
              <w:bottom w:val="nil"/>
              <w:right w:val="nil"/>
            </w:tcBorders>
            <w:shd w:val="clear" w:color="auto" w:fill="C0C0C0"/>
            <w:vAlign w:val="bottom"/>
          </w:tcPr>
          <w:p w14:paraId="125A2B89" w14:textId="77777777" w:rsidR="0059677D" w:rsidRPr="0059677D" w:rsidRDefault="0059677D" w:rsidP="0059677D">
            <w:pPr>
              <w:spacing w:line="240" w:lineRule="auto"/>
              <w:jc w:val="center"/>
              <w:rPr>
                <w:b/>
              </w:rPr>
            </w:pPr>
            <w:r w:rsidRPr="0059677D">
              <w:rPr>
                <w:b/>
              </w:rPr>
              <w:t> </w:t>
            </w:r>
          </w:p>
        </w:tc>
        <w:tc>
          <w:tcPr>
            <w:tcW w:w="613" w:type="dxa"/>
            <w:tcBorders>
              <w:top w:val="nil"/>
              <w:left w:val="nil"/>
              <w:bottom w:val="nil"/>
              <w:right w:val="nil"/>
            </w:tcBorders>
            <w:shd w:val="clear" w:color="auto" w:fill="C0C0C0"/>
            <w:vAlign w:val="bottom"/>
          </w:tcPr>
          <w:p w14:paraId="2844EE67"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777AB1C4" w14:textId="77777777" w:rsidR="0059677D" w:rsidRPr="0059677D" w:rsidRDefault="0059677D" w:rsidP="0059677D">
            <w:pPr>
              <w:spacing w:line="240" w:lineRule="auto"/>
            </w:pPr>
            <w:r w:rsidRPr="0059677D">
              <w:t> </w:t>
            </w:r>
          </w:p>
        </w:tc>
      </w:tr>
      <w:tr w:rsidR="0059677D" w:rsidRPr="0059677D" w14:paraId="7ED20649" w14:textId="77777777" w:rsidTr="00760681">
        <w:trPr>
          <w:trHeight w:val="455"/>
        </w:trPr>
        <w:tc>
          <w:tcPr>
            <w:tcW w:w="460" w:type="dxa"/>
            <w:tcBorders>
              <w:top w:val="nil"/>
              <w:left w:val="nil"/>
              <w:bottom w:val="nil"/>
              <w:right w:val="nil"/>
            </w:tcBorders>
            <w:shd w:val="clear" w:color="auto" w:fill="C0C0C0"/>
            <w:vAlign w:val="bottom"/>
          </w:tcPr>
          <w:p w14:paraId="3723FD87" w14:textId="77777777" w:rsidR="0059677D" w:rsidRPr="0059677D" w:rsidRDefault="0059677D" w:rsidP="0059677D">
            <w:pPr>
              <w:spacing w:line="240" w:lineRule="auto"/>
            </w:pPr>
            <w:r w:rsidRPr="0059677D">
              <w:t> </w:t>
            </w:r>
          </w:p>
        </w:tc>
        <w:tc>
          <w:tcPr>
            <w:tcW w:w="1320" w:type="dxa"/>
            <w:tcBorders>
              <w:top w:val="nil"/>
              <w:left w:val="nil"/>
              <w:bottom w:val="nil"/>
              <w:right w:val="nil"/>
            </w:tcBorders>
            <w:shd w:val="clear" w:color="auto" w:fill="C0C0C0"/>
            <w:vAlign w:val="bottom"/>
          </w:tcPr>
          <w:p w14:paraId="7AC1E321" w14:textId="77777777" w:rsidR="0059677D" w:rsidRPr="0059677D" w:rsidRDefault="0059677D" w:rsidP="0059677D">
            <w:pPr>
              <w:spacing w:line="240" w:lineRule="auto"/>
            </w:pPr>
            <w:r w:rsidRPr="0059677D">
              <w:t> </w:t>
            </w:r>
          </w:p>
        </w:tc>
        <w:tc>
          <w:tcPr>
            <w:tcW w:w="1163" w:type="dxa"/>
            <w:tcBorders>
              <w:top w:val="nil"/>
              <w:left w:val="nil"/>
              <w:bottom w:val="nil"/>
              <w:right w:val="nil"/>
            </w:tcBorders>
            <w:shd w:val="clear" w:color="auto" w:fill="C0C0C0"/>
            <w:vAlign w:val="bottom"/>
          </w:tcPr>
          <w:p w14:paraId="7B3366F1" w14:textId="77777777" w:rsidR="0059677D" w:rsidRPr="0059677D" w:rsidRDefault="0059677D" w:rsidP="0059677D">
            <w:pPr>
              <w:spacing w:line="240" w:lineRule="auto"/>
            </w:pPr>
            <w:r w:rsidRPr="0059677D">
              <w:t> </w:t>
            </w:r>
          </w:p>
        </w:tc>
        <w:tc>
          <w:tcPr>
            <w:tcW w:w="1260" w:type="dxa"/>
            <w:tcBorders>
              <w:top w:val="nil"/>
              <w:left w:val="nil"/>
              <w:bottom w:val="nil"/>
              <w:right w:val="nil"/>
            </w:tcBorders>
            <w:shd w:val="clear" w:color="auto" w:fill="C0C0C0"/>
            <w:vAlign w:val="bottom"/>
          </w:tcPr>
          <w:p w14:paraId="7E01126D" w14:textId="77777777" w:rsidR="0059677D" w:rsidRPr="0059677D" w:rsidRDefault="0059677D" w:rsidP="0059677D">
            <w:pPr>
              <w:spacing w:line="240" w:lineRule="auto"/>
            </w:pPr>
            <w:r w:rsidRPr="0059677D">
              <w:t> </w:t>
            </w:r>
          </w:p>
        </w:tc>
        <w:tc>
          <w:tcPr>
            <w:tcW w:w="1480" w:type="dxa"/>
            <w:tcBorders>
              <w:top w:val="nil"/>
              <w:left w:val="nil"/>
              <w:bottom w:val="nil"/>
              <w:right w:val="nil"/>
            </w:tcBorders>
            <w:shd w:val="clear" w:color="auto" w:fill="C0C0C0"/>
            <w:vAlign w:val="bottom"/>
          </w:tcPr>
          <w:p w14:paraId="0A2CC893" w14:textId="77777777" w:rsidR="0059677D" w:rsidRPr="0059677D" w:rsidRDefault="0059677D" w:rsidP="0059677D">
            <w:pPr>
              <w:spacing w:line="240" w:lineRule="auto"/>
            </w:pPr>
            <w:r w:rsidRPr="0059677D">
              <w:t> </w:t>
            </w:r>
          </w:p>
        </w:tc>
        <w:tc>
          <w:tcPr>
            <w:tcW w:w="1043" w:type="dxa"/>
            <w:tcBorders>
              <w:top w:val="nil"/>
              <w:left w:val="nil"/>
              <w:bottom w:val="nil"/>
              <w:right w:val="nil"/>
            </w:tcBorders>
            <w:shd w:val="clear" w:color="auto" w:fill="C0C0C0"/>
            <w:vAlign w:val="bottom"/>
          </w:tcPr>
          <w:p w14:paraId="7317754F" w14:textId="77777777" w:rsidR="0059677D" w:rsidRPr="0059677D" w:rsidRDefault="0059677D" w:rsidP="0059677D">
            <w:pPr>
              <w:spacing w:line="240" w:lineRule="auto"/>
            </w:pPr>
            <w:r w:rsidRPr="0059677D">
              <w:t> </w:t>
            </w:r>
          </w:p>
        </w:tc>
        <w:tc>
          <w:tcPr>
            <w:tcW w:w="1300" w:type="dxa"/>
            <w:tcBorders>
              <w:top w:val="nil"/>
              <w:left w:val="nil"/>
              <w:bottom w:val="nil"/>
              <w:right w:val="nil"/>
            </w:tcBorders>
            <w:shd w:val="clear" w:color="auto" w:fill="C0C0C0"/>
            <w:vAlign w:val="bottom"/>
          </w:tcPr>
          <w:p w14:paraId="65FC4398" w14:textId="77777777" w:rsidR="0059677D" w:rsidRPr="0059677D" w:rsidRDefault="0059677D" w:rsidP="0059677D">
            <w:pPr>
              <w:spacing w:line="240" w:lineRule="auto"/>
            </w:pPr>
            <w:r w:rsidRPr="0059677D">
              <w:t> </w:t>
            </w:r>
          </w:p>
        </w:tc>
        <w:tc>
          <w:tcPr>
            <w:tcW w:w="1133" w:type="dxa"/>
            <w:tcBorders>
              <w:top w:val="nil"/>
              <w:left w:val="nil"/>
              <w:bottom w:val="nil"/>
              <w:right w:val="nil"/>
            </w:tcBorders>
            <w:shd w:val="clear" w:color="auto" w:fill="C0C0C0"/>
            <w:vAlign w:val="bottom"/>
          </w:tcPr>
          <w:p w14:paraId="19BA0DA4" w14:textId="77777777" w:rsidR="0059677D" w:rsidRPr="0059677D" w:rsidRDefault="0059677D" w:rsidP="0059677D">
            <w:pPr>
              <w:spacing w:line="240" w:lineRule="auto"/>
              <w:jc w:val="center"/>
            </w:pPr>
            <w:r w:rsidRPr="0059677D">
              <w:t> </w:t>
            </w:r>
          </w:p>
        </w:tc>
        <w:tc>
          <w:tcPr>
            <w:tcW w:w="613" w:type="dxa"/>
            <w:tcBorders>
              <w:top w:val="nil"/>
              <w:left w:val="nil"/>
              <w:bottom w:val="nil"/>
              <w:right w:val="nil"/>
            </w:tcBorders>
            <w:shd w:val="clear" w:color="auto" w:fill="C0C0C0"/>
            <w:vAlign w:val="bottom"/>
          </w:tcPr>
          <w:p w14:paraId="11AA03E1" w14:textId="77777777" w:rsidR="0059677D" w:rsidRPr="0059677D" w:rsidRDefault="0059677D" w:rsidP="0059677D">
            <w:pPr>
              <w:spacing w:line="240" w:lineRule="auto"/>
            </w:pPr>
            <w:r w:rsidRPr="0059677D">
              <w:t> </w:t>
            </w:r>
          </w:p>
        </w:tc>
        <w:tc>
          <w:tcPr>
            <w:tcW w:w="656" w:type="dxa"/>
            <w:tcBorders>
              <w:top w:val="nil"/>
              <w:left w:val="nil"/>
              <w:bottom w:val="nil"/>
              <w:right w:val="nil"/>
            </w:tcBorders>
            <w:shd w:val="clear" w:color="auto" w:fill="C0C0C0"/>
            <w:vAlign w:val="bottom"/>
          </w:tcPr>
          <w:p w14:paraId="4263842A" w14:textId="77777777" w:rsidR="0059677D" w:rsidRPr="0059677D" w:rsidRDefault="0059677D" w:rsidP="0059677D">
            <w:pPr>
              <w:spacing w:line="240" w:lineRule="auto"/>
            </w:pPr>
            <w:r w:rsidRPr="0059677D">
              <w:t> </w:t>
            </w:r>
          </w:p>
        </w:tc>
      </w:tr>
      <w:tr w:rsidR="0059677D" w:rsidRPr="0059677D" w14:paraId="40CB428D" w14:textId="77777777" w:rsidTr="00760681">
        <w:trPr>
          <w:trHeight w:val="1701"/>
        </w:trPr>
        <w:tc>
          <w:tcPr>
            <w:tcW w:w="460" w:type="dxa"/>
            <w:tcBorders>
              <w:top w:val="single" w:sz="8" w:space="0" w:color="000000"/>
              <w:left w:val="single" w:sz="8" w:space="0" w:color="000000"/>
              <w:bottom w:val="single" w:sz="8" w:space="0" w:color="000000"/>
              <w:right w:val="nil"/>
            </w:tcBorders>
            <w:shd w:val="clear" w:color="auto" w:fill="C0C0C0"/>
            <w:vAlign w:val="center"/>
          </w:tcPr>
          <w:p w14:paraId="5A482637" w14:textId="77777777" w:rsidR="0059677D" w:rsidRPr="0059677D" w:rsidRDefault="0059677D" w:rsidP="0059677D">
            <w:pPr>
              <w:spacing w:line="240" w:lineRule="auto"/>
            </w:pPr>
            <w:r w:rsidRPr="0059677D">
              <w:t> </w:t>
            </w:r>
          </w:p>
        </w:tc>
        <w:tc>
          <w:tcPr>
            <w:tcW w:w="1320" w:type="dxa"/>
            <w:tcBorders>
              <w:top w:val="single" w:sz="8" w:space="0" w:color="000000"/>
              <w:left w:val="nil"/>
              <w:bottom w:val="single" w:sz="8" w:space="0" w:color="000000"/>
              <w:right w:val="nil"/>
            </w:tcBorders>
            <w:shd w:val="clear" w:color="auto" w:fill="C0C0C0"/>
          </w:tcPr>
          <w:p w14:paraId="1CEEE406" w14:textId="77777777" w:rsidR="0059677D" w:rsidRPr="0059677D" w:rsidRDefault="0059677D" w:rsidP="0059677D">
            <w:pPr>
              <w:spacing w:line="240" w:lineRule="auto"/>
              <w:rPr>
                <w:b/>
              </w:rPr>
            </w:pPr>
            <w:r w:rsidRPr="0059677D">
              <w:rPr>
                <w:b/>
              </w:rPr>
              <w:t>Notes:</w:t>
            </w:r>
          </w:p>
        </w:tc>
        <w:tc>
          <w:tcPr>
            <w:tcW w:w="1163" w:type="dxa"/>
            <w:tcBorders>
              <w:top w:val="single" w:sz="8" w:space="0" w:color="000000"/>
              <w:left w:val="nil"/>
              <w:bottom w:val="single" w:sz="8" w:space="0" w:color="000000"/>
              <w:right w:val="nil"/>
            </w:tcBorders>
            <w:shd w:val="clear" w:color="auto" w:fill="C0C0C0"/>
            <w:vAlign w:val="center"/>
          </w:tcPr>
          <w:p w14:paraId="13AE7E11" w14:textId="77777777" w:rsidR="0059677D" w:rsidRPr="0059677D" w:rsidRDefault="0059677D" w:rsidP="0059677D">
            <w:pPr>
              <w:spacing w:line="240" w:lineRule="auto"/>
            </w:pPr>
            <w:r w:rsidRPr="0059677D">
              <w:t> </w:t>
            </w:r>
          </w:p>
        </w:tc>
        <w:tc>
          <w:tcPr>
            <w:tcW w:w="1260" w:type="dxa"/>
            <w:tcBorders>
              <w:top w:val="single" w:sz="8" w:space="0" w:color="000000"/>
              <w:left w:val="nil"/>
              <w:bottom w:val="single" w:sz="8" w:space="0" w:color="000000"/>
              <w:right w:val="nil"/>
            </w:tcBorders>
            <w:shd w:val="clear" w:color="auto" w:fill="C0C0C0"/>
            <w:vAlign w:val="center"/>
          </w:tcPr>
          <w:p w14:paraId="28271B62" w14:textId="77777777" w:rsidR="0059677D" w:rsidRPr="0059677D" w:rsidRDefault="0059677D" w:rsidP="0059677D">
            <w:pPr>
              <w:spacing w:line="240" w:lineRule="auto"/>
            </w:pPr>
            <w:r w:rsidRPr="0059677D">
              <w:t> </w:t>
            </w:r>
          </w:p>
        </w:tc>
        <w:tc>
          <w:tcPr>
            <w:tcW w:w="1480" w:type="dxa"/>
            <w:tcBorders>
              <w:top w:val="single" w:sz="8" w:space="0" w:color="000000"/>
              <w:left w:val="nil"/>
              <w:bottom w:val="single" w:sz="8" w:space="0" w:color="000000"/>
              <w:right w:val="nil"/>
            </w:tcBorders>
            <w:shd w:val="clear" w:color="auto" w:fill="C0C0C0"/>
            <w:vAlign w:val="center"/>
          </w:tcPr>
          <w:p w14:paraId="7F5243D5" w14:textId="77777777" w:rsidR="0059677D" w:rsidRPr="0059677D" w:rsidRDefault="0059677D" w:rsidP="0059677D">
            <w:pPr>
              <w:spacing w:line="240" w:lineRule="auto"/>
            </w:pPr>
            <w:r w:rsidRPr="0059677D">
              <w:t> </w:t>
            </w:r>
          </w:p>
        </w:tc>
        <w:tc>
          <w:tcPr>
            <w:tcW w:w="1043" w:type="dxa"/>
            <w:tcBorders>
              <w:top w:val="single" w:sz="8" w:space="0" w:color="000000"/>
              <w:left w:val="nil"/>
              <w:bottom w:val="single" w:sz="8" w:space="0" w:color="000000"/>
              <w:right w:val="nil"/>
            </w:tcBorders>
            <w:shd w:val="clear" w:color="auto" w:fill="C0C0C0"/>
            <w:vAlign w:val="center"/>
          </w:tcPr>
          <w:p w14:paraId="12013C4A" w14:textId="77777777" w:rsidR="0059677D" w:rsidRPr="0059677D" w:rsidRDefault="0059677D" w:rsidP="0059677D">
            <w:pPr>
              <w:spacing w:line="240" w:lineRule="auto"/>
            </w:pPr>
            <w:r w:rsidRPr="0059677D">
              <w:t> </w:t>
            </w:r>
          </w:p>
        </w:tc>
        <w:tc>
          <w:tcPr>
            <w:tcW w:w="2433" w:type="dxa"/>
            <w:gridSpan w:val="2"/>
            <w:tcBorders>
              <w:top w:val="single" w:sz="8" w:space="0" w:color="000000"/>
              <w:left w:val="nil"/>
              <w:bottom w:val="single" w:sz="8" w:space="0" w:color="000000"/>
              <w:right w:val="nil"/>
            </w:tcBorders>
            <w:shd w:val="clear" w:color="auto" w:fill="C0C0C0"/>
          </w:tcPr>
          <w:p w14:paraId="5472AABD" w14:textId="77777777" w:rsidR="0059677D" w:rsidRPr="0059677D" w:rsidRDefault="0059677D" w:rsidP="0059677D">
            <w:pPr>
              <w:spacing w:line="240" w:lineRule="auto"/>
            </w:pPr>
            <w:r w:rsidRPr="0059677D">
              <w:t>Cheque Number:</w:t>
            </w:r>
          </w:p>
        </w:tc>
        <w:tc>
          <w:tcPr>
            <w:tcW w:w="613" w:type="dxa"/>
            <w:tcBorders>
              <w:top w:val="single" w:sz="8" w:space="0" w:color="000000"/>
              <w:left w:val="nil"/>
              <w:bottom w:val="single" w:sz="8" w:space="0" w:color="000000"/>
              <w:right w:val="nil"/>
            </w:tcBorders>
            <w:shd w:val="clear" w:color="auto" w:fill="C0C0C0"/>
            <w:vAlign w:val="center"/>
          </w:tcPr>
          <w:p w14:paraId="4E0CF5EB" w14:textId="77777777" w:rsidR="0059677D" w:rsidRPr="0059677D" w:rsidRDefault="0059677D" w:rsidP="0059677D">
            <w:pPr>
              <w:spacing w:line="240" w:lineRule="auto"/>
            </w:pPr>
            <w:r w:rsidRPr="0059677D">
              <w:t> </w:t>
            </w:r>
          </w:p>
        </w:tc>
        <w:tc>
          <w:tcPr>
            <w:tcW w:w="656" w:type="dxa"/>
            <w:tcBorders>
              <w:top w:val="single" w:sz="8" w:space="0" w:color="000000"/>
              <w:left w:val="nil"/>
              <w:bottom w:val="single" w:sz="8" w:space="0" w:color="000000"/>
              <w:right w:val="single" w:sz="8" w:space="0" w:color="000000"/>
            </w:tcBorders>
            <w:shd w:val="clear" w:color="auto" w:fill="C0C0C0"/>
            <w:vAlign w:val="center"/>
          </w:tcPr>
          <w:p w14:paraId="6243095E" w14:textId="77777777" w:rsidR="0059677D" w:rsidRPr="0059677D" w:rsidRDefault="0059677D" w:rsidP="0059677D">
            <w:pPr>
              <w:spacing w:line="240" w:lineRule="auto"/>
            </w:pPr>
            <w:r w:rsidRPr="0059677D">
              <w:t> </w:t>
            </w:r>
          </w:p>
        </w:tc>
      </w:tr>
    </w:tbl>
    <w:p w14:paraId="2BBF6D18" w14:textId="77777777" w:rsidR="00760681" w:rsidRDefault="00760681" w:rsidP="0059677D">
      <w:pPr>
        <w:pBdr>
          <w:top w:val="nil"/>
          <w:left w:val="nil"/>
          <w:bottom w:val="nil"/>
          <w:right w:val="nil"/>
          <w:between w:val="nil"/>
        </w:pBdr>
        <w:spacing w:before="120" w:line="240" w:lineRule="auto"/>
        <w:rPr>
          <w:b/>
          <w:color w:val="000000"/>
          <w:sz w:val="32"/>
          <w:szCs w:val="32"/>
        </w:rPr>
      </w:pPr>
      <w:bookmarkStart w:id="109" w:name="_4anzqyu" w:colFirst="0" w:colLast="0"/>
      <w:bookmarkEnd w:id="109"/>
    </w:p>
    <w:p w14:paraId="50C4E82C" w14:textId="65529232" w:rsidR="0059677D" w:rsidRPr="0059677D" w:rsidRDefault="0059677D" w:rsidP="0059677D">
      <w:pPr>
        <w:pBdr>
          <w:top w:val="nil"/>
          <w:left w:val="nil"/>
          <w:bottom w:val="nil"/>
          <w:right w:val="nil"/>
          <w:between w:val="nil"/>
        </w:pBdr>
        <w:spacing w:before="120" w:line="240" w:lineRule="auto"/>
        <w:rPr>
          <w:b/>
          <w:color w:val="000000"/>
          <w:sz w:val="32"/>
          <w:szCs w:val="32"/>
        </w:rPr>
      </w:pPr>
      <w:r w:rsidRPr="0059677D">
        <w:rPr>
          <w:b/>
          <w:color w:val="000000"/>
          <w:sz w:val="32"/>
          <w:szCs w:val="32"/>
        </w:rPr>
        <w:lastRenderedPageBreak/>
        <w:t>Appendix 5.4 - Sample Petty Cash Bank Letter</w:t>
      </w:r>
      <w:bookmarkStart w:id="110" w:name="14ykbeg" w:colFirst="0" w:colLast="0"/>
      <w:bookmarkStart w:id="111" w:name="2pta16n" w:colFirst="0" w:colLast="0"/>
      <w:bookmarkEnd w:id="110"/>
      <w:bookmarkEnd w:id="111"/>
    </w:p>
    <w:p w14:paraId="2D0BCEBB" w14:textId="77777777" w:rsidR="0059677D" w:rsidRPr="0059677D" w:rsidRDefault="0059677D" w:rsidP="0059677D">
      <w:pPr>
        <w:spacing w:line="240" w:lineRule="auto"/>
      </w:pPr>
    </w:p>
    <w:p w14:paraId="3906A13E" w14:textId="77777777" w:rsidR="0059677D" w:rsidRPr="0059677D" w:rsidRDefault="0059677D" w:rsidP="0059677D">
      <w:pPr>
        <w:spacing w:line="240" w:lineRule="auto"/>
      </w:pPr>
    </w:p>
    <w:p w14:paraId="4E64A209" w14:textId="77777777" w:rsidR="0059677D" w:rsidRPr="0059677D" w:rsidRDefault="0059677D" w:rsidP="0059677D">
      <w:pPr>
        <w:spacing w:line="240" w:lineRule="auto"/>
      </w:pPr>
    </w:p>
    <w:p w14:paraId="05A91D4C" w14:textId="77777777" w:rsidR="0059677D" w:rsidRPr="0059677D" w:rsidRDefault="0059677D" w:rsidP="0059677D">
      <w:pPr>
        <w:spacing w:line="240" w:lineRule="auto"/>
        <w:jc w:val="right"/>
      </w:pPr>
      <w:r w:rsidRPr="0059677D">
        <w:t>&lt;</w:t>
      </w:r>
      <w:r w:rsidRPr="0059677D">
        <w:rPr>
          <w:b/>
          <w:bCs/>
        </w:rPr>
        <w:t>Date</w:t>
      </w:r>
      <w:r w:rsidRPr="0059677D">
        <w:t>&gt;</w:t>
      </w:r>
      <w:r w:rsidRPr="0059677D">
        <w:tab/>
      </w:r>
      <w:r w:rsidRPr="0059677D">
        <w:tab/>
      </w:r>
    </w:p>
    <w:p w14:paraId="43D5A0E9" w14:textId="77777777" w:rsidR="0059677D" w:rsidRPr="0059677D" w:rsidRDefault="0059677D" w:rsidP="0059677D">
      <w:pPr>
        <w:spacing w:line="240" w:lineRule="auto"/>
        <w:rPr>
          <w:b/>
          <w:bCs/>
        </w:rPr>
      </w:pPr>
      <w:r w:rsidRPr="0059677D">
        <w:rPr>
          <w:b/>
          <w:bCs/>
        </w:rPr>
        <w:t>Bank</w:t>
      </w:r>
    </w:p>
    <w:p w14:paraId="758ADC3D" w14:textId="77777777" w:rsidR="0059677D" w:rsidRPr="0059677D" w:rsidRDefault="0059677D" w:rsidP="0059677D">
      <w:pPr>
        <w:spacing w:line="240" w:lineRule="auto"/>
        <w:rPr>
          <w:b/>
          <w:bCs/>
        </w:rPr>
      </w:pPr>
      <w:r w:rsidRPr="0059677D">
        <w:rPr>
          <w:b/>
          <w:bCs/>
        </w:rPr>
        <w:t>Branch</w:t>
      </w:r>
    </w:p>
    <w:p w14:paraId="6B3008F1" w14:textId="77777777" w:rsidR="0059677D" w:rsidRPr="0059677D" w:rsidRDefault="0059677D" w:rsidP="0059677D">
      <w:pPr>
        <w:spacing w:line="240" w:lineRule="auto"/>
        <w:rPr>
          <w:b/>
          <w:bCs/>
        </w:rPr>
      </w:pPr>
      <w:r w:rsidRPr="0059677D">
        <w:rPr>
          <w:b/>
          <w:bCs/>
        </w:rPr>
        <w:t>Address</w:t>
      </w:r>
    </w:p>
    <w:p w14:paraId="2CD3FE43" w14:textId="77777777" w:rsidR="0059677D" w:rsidRPr="0059677D" w:rsidRDefault="0059677D" w:rsidP="0059677D">
      <w:pPr>
        <w:spacing w:line="240" w:lineRule="auto"/>
        <w:rPr>
          <w:b/>
          <w:bCs/>
        </w:rPr>
      </w:pPr>
      <w:r w:rsidRPr="0059677D">
        <w:rPr>
          <w:b/>
          <w:bCs/>
        </w:rPr>
        <w:t>Address</w:t>
      </w:r>
    </w:p>
    <w:p w14:paraId="5BCE1BCB" w14:textId="77777777" w:rsidR="0059677D" w:rsidRPr="0059677D" w:rsidRDefault="0059677D" w:rsidP="0059677D">
      <w:pPr>
        <w:spacing w:line="240" w:lineRule="auto"/>
        <w:rPr>
          <w:b/>
          <w:bCs/>
        </w:rPr>
      </w:pPr>
      <w:r w:rsidRPr="0059677D">
        <w:rPr>
          <w:b/>
          <w:bCs/>
        </w:rPr>
        <w:t>Postcode</w:t>
      </w:r>
    </w:p>
    <w:p w14:paraId="0D0D1137" w14:textId="77777777" w:rsidR="0059677D" w:rsidRPr="0059677D" w:rsidRDefault="0059677D" w:rsidP="0059677D">
      <w:pPr>
        <w:spacing w:line="240" w:lineRule="auto"/>
      </w:pPr>
    </w:p>
    <w:p w14:paraId="495A35FC" w14:textId="77777777" w:rsidR="0059677D" w:rsidRPr="0059677D" w:rsidRDefault="0059677D" w:rsidP="0059677D">
      <w:pPr>
        <w:spacing w:line="240" w:lineRule="auto"/>
      </w:pPr>
    </w:p>
    <w:p w14:paraId="24D5D792" w14:textId="77777777" w:rsidR="0059677D" w:rsidRPr="0059677D" w:rsidRDefault="0059677D" w:rsidP="0059677D">
      <w:pPr>
        <w:spacing w:line="240" w:lineRule="auto"/>
      </w:pPr>
    </w:p>
    <w:p w14:paraId="3ABBB968" w14:textId="77777777" w:rsidR="0059677D" w:rsidRPr="0059677D" w:rsidRDefault="0059677D" w:rsidP="0059677D">
      <w:pPr>
        <w:spacing w:line="240" w:lineRule="auto"/>
      </w:pPr>
      <w:r w:rsidRPr="0059677D">
        <w:t>Dear Sir/Madam</w:t>
      </w:r>
    </w:p>
    <w:p w14:paraId="4EC49B8E" w14:textId="77777777" w:rsidR="0059677D" w:rsidRPr="0059677D" w:rsidRDefault="0059677D" w:rsidP="0059677D">
      <w:pPr>
        <w:spacing w:line="240" w:lineRule="auto"/>
      </w:pPr>
    </w:p>
    <w:p w14:paraId="67906914" w14:textId="77777777" w:rsidR="0059677D" w:rsidRPr="0059677D" w:rsidRDefault="0059677D" w:rsidP="0059677D">
      <w:pPr>
        <w:spacing w:line="240" w:lineRule="auto"/>
      </w:pPr>
    </w:p>
    <w:p w14:paraId="2A1C23F2" w14:textId="77777777" w:rsidR="0059677D" w:rsidRPr="0059677D" w:rsidRDefault="0059677D" w:rsidP="0059677D">
      <w:pPr>
        <w:spacing w:line="240" w:lineRule="auto"/>
        <w:rPr>
          <w:b/>
          <w:u w:val="single"/>
        </w:rPr>
      </w:pPr>
      <w:r w:rsidRPr="0059677D">
        <w:rPr>
          <w:b/>
          <w:u w:val="single"/>
        </w:rPr>
        <w:t>RE: CASH CHEQUES</w:t>
      </w:r>
    </w:p>
    <w:p w14:paraId="149BC22D" w14:textId="77777777" w:rsidR="0059677D" w:rsidRPr="0059677D" w:rsidRDefault="0059677D" w:rsidP="0059677D">
      <w:pPr>
        <w:spacing w:line="240" w:lineRule="auto"/>
      </w:pPr>
    </w:p>
    <w:p w14:paraId="3674E1DC" w14:textId="5EE7747A" w:rsidR="0059677D" w:rsidRPr="0059677D" w:rsidRDefault="0059677D" w:rsidP="0059677D">
      <w:pPr>
        <w:spacing w:line="240" w:lineRule="auto"/>
      </w:pPr>
      <w:r w:rsidRPr="0059677D">
        <w:t xml:space="preserve">I would like to inform you that _____________________ is authorised to cash Cheque number:  </w:t>
      </w:r>
      <w:r w:rsidRPr="0059677D">
        <w:rPr>
          <w:b/>
        </w:rPr>
        <w:t xml:space="preserve">__________ </w:t>
      </w:r>
      <w:r w:rsidRPr="0059677D">
        <w:t xml:space="preserve">for the </w:t>
      </w:r>
      <w:r w:rsidR="00760681" w:rsidRPr="0059677D">
        <w:t>sum</w:t>
      </w:r>
      <w:r w:rsidRPr="0059677D">
        <w:t xml:space="preserve"> of </w:t>
      </w:r>
      <w:r w:rsidRPr="0059677D">
        <w:rPr>
          <w:b/>
        </w:rPr>
        <w:t xml:space="preserve">£_________ </w:t>
      </w:r>
      <w:r w:rsidRPr="0059677D">
        <w:t>on behalf of &lt;School Name&gt;.</w:t>
      </w:r>
    </w:p>
    <w:p w14:paraId="3D098086" w14:textId="77777777" w:rsidR="0059677D" w:rsidRPr="0059677D" w:rsidRDefault="0059677D" w:rsidP="0059677D">
      <w:pPr>
        <w:spacing w:line="240" w:lineRule="auto"/>
      </w:pPr>
    </w:p>
    <w:p w14:paraId="30947916" w14:textId="3CA65802" w:rsidR="0059677D" w:rsidRPr="0059677D" w:rsidRDefault="0059677D" w:rsidP="0059677D">
      <w:pPr>
        <w:spacing w:line="240" w:lineRule="auto"/>
      </w:pPr>
      <w:r w:rsidRPr="0059677D">
        <w:t>Should you have any queries regarding this then please contact:  &lt;Headteacher’s name&gt; on 020 xxxx</w:t>
      </w:r>
      <w:r w:rsidR="00660F2D">
        <w:t>x</w:t>
      </w:r>
      <w:r w:rsidRPr="0059677D">
        <w:t>xxxx.</w:t>
      </w:r>
    </w:p>
    <w:p w14:paraId="12D161E7" w14:textId="25E75B61" w:rsidR="004C352C" w:rsidRDefault="004C352C" w:rsidP="00052FD3"/>
    <w:p w14:paraId="37A94F3D" w14:textId="75519712" w:rsidR="005C378F" w:rsidRDefault="005C378F" w:rsidP="00052FD3"/>
    <w:p w14:paraId="561D8B6B" w14:textId="467A67B4" w:rsidR="005C378F" w:rsidRDefault="005C378F" w:rsidP="00052FD3"/>
    <w:p w14:paraId="60E94A71" w14:textId="70D9BA06" w:rsidR="005C378F" w:rsidRDefault="005C378F" w:rsidP="00052FD3"/>
    <w:p w14:paraId="6BC26460" w14:textId="1B919BCE" w:rsidR="005C378F" w:rsidRDefault="005C378F" w:rsidP="00052FD3"/>
    <w:p w14:paraId="3C12FB16" w14:textId="3F375F3F" w:rsidR="005C378F" w:rsidRDefault="005C378F" w:rsidP="00052FD3"/>
    <w:p w14:paraId="4A4DCF13" w14:textId="260DE7EB" w:rsidR="005C378F" w:rsidRDefault="005C378F" w:rsidP="00052FD3"/>
    <w:p w14:paraId="7E86D7F1" w14:textId="161733E3" w:rsidR="005C378F" w:rsidRDefault="005C378F" w:rsidP="00052FD3"/>
    <w:p w14:paraId="132E3E58" w14:textId="701A7641" w:rsidR="005C378F" w:rsidRDefault="005C378F" w:rsidP="00052FD3"/>
    <w:p w14:paraId="423795F9" w14:textId="69813CC2" w:rsidR="005C378F" w:rsidRDefault="005C378F" w:rsidP="00052FD3"/>
    <w:p w14:paraId="1E04CD5F" w14:textId="394788C2" w:rsidR="005C378F" w:rsidRDefault="005C378F" w:rsidP="00052FD3"/>
    <w:p w14:paraId="08564CC0" w14:textId="71CB2628" w:rsidR="005C378F" w:rsidRDefault="005C378F" w:rsidP="00052FD3"/>
    <w:p w14:paraId="1983C684" w14:textId="6F6384B3" w:rsidR="005C378F" w:rsidRDefault="005C378F" w:rsidP="00052FD3"/>
    <w:p w14:paraId="57E6C38F" w14:textId="4AE91A98" w:rsidR="005C378F" w:rsidRDefault="005C378F" w:rsidP="00052FD3"/>
    <w:p w14:paraId="6BAE044B" w14:textId="0DE7B19A" w:rsidR="005C378F" w:rsidRDefault="005C378F" w:rsidP="00052FD3"/>
    <w:p w14:paraId="0C951A45" w14:textId="4F1D7AD1" w:rsidR="005C378F" w:rsidRDefault="005C378F" w:rsidP="00052FD3"/>
    <w:p w14:paraId="38FD9525" w14:textId="734F7186" w:rsidR="005C378F" w:rsidRDefault="005C378F" w:rsidP="00052FD3"/>
    <w:p w14:paraId="49C30DA7" w14:textId="5AEF8FC4" w:rsidR="005C378F" w:rsidRDefault="005C378F" w:rsidP="00052FD3"/>
    <w:p w14:paraId="336B32B6" w14:textId="32854829" w:rsidR="005C378F" w:rsidRDefault="005C378F" w:rsidP="00052FD3"/>
    <w:p w14:paraId="3E2E10C8" w14:textId="084691DD" w:rsidR="005C378F" w:rsidRDefault="005C378F" w:rsidP="00052FD3"/>
    <w:p w14:paraId="16569086" w14:textId="11F311DD" w:rsidR="005C378F" w:rsidRDefault="005C378F" w:rsidP="00052FD3"/>
    <w:p w14:paraId="52C8BDE5" w14:textId="7A29D72D" w:rsidR="005C378F" w:rsidRDefault="005C378F" w:rsidP="00052FD3"/>
    <w:p w14:paraId="0C00CC2C" w14:textId="77777777" w:rsidR="005C378F" w:rsidRPr="005C378F" w:rsidRDefault="005C378F" w:rsidP="005C378F">
      <w:pPr>
        <w:tabs>
          <w:tab w:val="left" w:pos="0"/>
        </w:tabs>
        <w:spacing w:line="240" w:lineRule="auto"/>
        <w:rPr>
          <w:b/>
        </w:rPr>
      </w:pPr>
      <w:r w:rsidRPr="005C378F">
        <w:lastRenderedPageBreak/>
        <w:t xml:space="preserve">6         </w:t>
      </w:r>
      <w:r w:rsidRPr="005C378F">
        <w:rPr>
          <w:b/>
        </w:rPr>
        <w:t xml:space="preserve">AUDIT &amp; FINANCIAL REPORTING </w:t>
      </w:r>
      <w:bookmarkStart w:id="112" w:name="3oy7u29" w:colFirst="0" w:colLast="0"/>
      <w:bookmarkEnd w:id="112"/>
    </w:p>
    <w:p w14:paraId="15A56F2E" w14:textId="77777777" w:rsidR="005C378F" w:rsidRPr="005C378F" w:rsidRDefault="005C378F" w:rsidP="005C378F">
      <w:pPr>
        <w:tabs>
          <w:tab w:val="left" w:pos="0"/>
        </w:tabs>
        <w:spacing w:line="240" w:lineRule="auto"/>
      </w:pPr>
    </w:p>
    <w:p w14:paraId="06A6FE39" w14:textId="77777777" w:rsidR="005C378F" w:rsidRPr="005C378F" w:rsidRDefault="005C378F" w:rsidP="005C378F">
      <w:pPr>
        <w:tabs>
          <w:tab w:val="left" w:pos="709"/>
        </w:tabs>
        <w:spacing w:line="240" w:lineRule="auto"/>
      </w:pPr>
      <w:r w:rsidRPr="005C378F">
        <w:t>6.1</w:t>
      </w:r>
      <w:r w:rsidRPr="005C378F">
        <w:tab/>
      </w:r>
      <w:r w:rsidRPr="005C378F">
        <w:rPr>
          <w:b/>
        </w:rPr>
        <w:t>Financial Reporting for Schools</w:t>
      </w:r>
      <w:bookmarkStart w:id="113" w:name="243i4a2" w:colFirst="0" w:colLast="0"/>
      <w:bookmarkEnd w:id="113"/>
    </w:p>
    <w:p w14:paraId="4F738143" w14:textId="77777777" w:rsidR="005C378F" w:rsidRPr="005C378F" w:rsidRDefault="005C378F" w:rsidP="005C378F">
      <w:pPr>
        <w:tabs>
          <w:tab w:val="left" w:pos="709"/>
        </w:tabs>
        <w:spacing w:line="240" w:lineRule="auto"/>
      </w:pPr>
    </w:p>
    <w:p w14:paraId="1D32B5CB" w14:textId="77777777" w:rsidR="005C378F" w:rsidRPr="005C378F" w:rsidRDefault="005C378F" w:rsidP="005C378F">
      <w:pPr>
        <w:tabs>
          <w:tab w:val="left" w:pos="709"/>
        </w:tabs>
        <w:spacing w:line="240" w:lineRule="auto"/>
        <w:ind w:left="705" w:hanging="705"/>
      </w:pPr>
      <w:r w:rsidRPr="005C378F">
        <w:t>6.1.1</w:t>
      </w:r>
      <w:r w:rsidRPr="005C378F">
        <w:tab/>
        <w:t xml:space="preserve">Schools must regularly report their financial positions to Governors and Hackney Education.  </w:t>
      </w:r>
    </w:p>
    <w:p w14:paraId="3D74E70A" w14:textId="77777777" w:rsidR="005C378F" w:rsidRPr="005C378F" w:rsidRDefault="005C378F" w:rsidP="005C378F">
      <w:pPr>
        <w:tabs>
          <w:tab w:val="left" w:pos="709"/>
        </w:tabs>
        <w:spacing w:line="240" w:lineRule="auto"/>
      </w:pPr>
    </w:p>
    <w:p w14:paraId="48D0509C" w14:textId="77777777" w:rsidR="005C378F" w:rsidRPr="005C378F" w:rsidRDefault="005C378F" w:rsidP="005C378F">
      <w:pPr>
        <w:tabs>
          <w:tab w:val="left" w:pos="709"/>
        </w:tabs>
        <w:spacing w:line="240" w:lineRule="auto"/>
        <w:ind w:left="705" w:hanging="705"/>
      </w:pPr>
      <w:r w:rsidRPr="005C378F">
        <w:t>6.1.2</w:t>
      </w:r>
      <w:r w:rsidRPr="005C378F">
        <w:tab/>
        <w:t xml:space="preserve">It is also strongly recommended that schools produce regular financial reports for school budget holders to facilitate effective financial management and control. </w:t>
      </w:r>
    </w:p>
    <w:p w14:paraId="7AB152AD" w14:textId="77777777" w:rsidR="005C378F" w:rsidRPr="005C378F" w:rsidRDefault="005C378F" w:rsidP="005C378F">
      <w:pPr>
        <w:tabs>
          <w:tab w:val="left" w:pos="709"/>
        </w:tabs>
        <w:spacing w:line="240" w:lineRule="auto"/>
      </w:pPr>
    </w:p>
    <w:p w14:paraId="7FBDA729" w14:textId="77777777" w:rsidR="005C378F" w:rsidRPr="005C378F" w:rsidRDefault="005C378F" w:rsidP="005C378F">
      <w:pPr>
        <w:tabs>
          <w:tab w:val="left" w:pos="709"/>
        </w:tabs>
        <w:spacing w:line="240" w:lineRule="auto"/>
      </w:pPr>
      <w:r w:rsidRPr="005C378F">
        <w:t>6.2</w:t>
      </w:r>
      <w:r w:rsidRPr="005C378F">
        <w:tab/>
      </w:r>
      <w:r w:rsidRPr="005C378F">
        <w:rPr>
          <w:b/>
        </w:rPr>
        <w:t>Budget Plans</w:t>
      </w:r>
      <w:bookmarkStart w:id="114" w:name="j8sehv" w:colFirst="0" w:colLast="0"/>
      <w:bookmarkEnd w:id="114"/>
    </w:p>
    <w:p w14:paraId="29C2DAE3" w14:textId="77777777" w:rsidR="005C378F" w:rsidRPr="005C378F" w:rsidRDefault="005C378F" w:rsidP="005C378F">
      <w:pPr>
        <w:tabs>
          <w:tab w:val="left" w:pos="709"/>
        </w:tabs>
        <w:spacing w:line="240" w:lineRule="auto"/>
      </w:pPr>
    </w:p>
    <w:p w14:paraId="33540E35" w14:textId="77777777" w:rsidR="005C378F" w:rsidRPr="005C378F" w:rsidRDefault="005C378F" w:rsidP="005C378F">
      <w:pPr>
        <w:tabs>
          <w:tab w:val="left" w:pos="709"/>
        </w:tabs>
        <w:spacing w:line="240" w:lineRule="auto"/>
        <w:ind w:left="705" w:hanging="705"/>
      </w:pPr>
      <w:r w:rsidRPr="005C378F">
        <w:t>6.2.1</w:t>
      </w:r>
      <w:r w:rsidRPr="005C378F">
        <w:tab/>
        <w:t xml:space="preserve">Each school must submit a draft budget plan to Hackney Education by 1st May and a final approved budget by 31st May each year.  The plan must be balanced (or show a surplus) and include the expected closing balance from the preceding financial year. </w:t>
      </w:r>
      <w:r w:rsidRPr="005C378F">
        <w:rPr>
          <w:b/>
          <w:u w:val="single"/>
        </w:rPr>
        <w:t>However, it is strongly recommended that schools produce their budget plans before the start of each financial year</w:t>
      </w:r>
      <w:r w:rsidRPr="005C378F">
        <w:t>.</w:t>
      </w:r>
    </w:p>
    <w:p w14:paraId="3AB1D5A1" w14:textId="77777777" w:rsidR="005C378F" w:rsidRPr="005C378F" w:rsidRDefault="005C378F" w:rsidP="005C378F">
      <w:pPr>
        <w:tabs>
          <w:tab w:val="left" w:pos="709"/>
        </w:tabs>
        <w:spacing w:line="240" w:lineRule="auto"/>
      </w:pPr>
    </w:p>
    <w:p w14:paraId="535D5B2D" w14:textId="0FFD981B" w:rsidR="005C378F" w:rsidRPr="005C378F" w:rsidRDefault="005C378F" w:rsidP="005C378F">
      <w:pPr>
        <w:tabs>
          <w:tab w:val="left" w:pos="709"/>
        </w:tabs>
        <w:spacing w:line="240" w:lineRule="auto"/>
        <w:ind w:left="705" w:hanging="705"/>
      </w:pPr>
      <w:r w:rsidRPr="005C378F">
        <w:t>6.2.2</w:t>
      </w:r>
      <w:r w:rsidRPr="005C378F">
        <w:tab/>
      </w:r>
      <w:r w:rsidR="00F32594">
        <w:t>Hackney Education</w:t>
      </w:r>
      <w:r w:rsidRPr="005C378F">
        <w:t xml:space="preserve"> will send a budget guidance note (including the required format for the plan) to schools in March each year.</w:t>
      </w:r>
    </w:p>
    <w:p w14:paraId="3F7FB772" w14:textId="77777777" w:rsidR="005C378F" w:rsidRPr="005C378F" w:rsidRDefault="005C378F" w:rsidP="005C378F">
      <w:pPr>
        <w:tabs>
          <w:tab w:val="left" w:pos="709"/>
        </w:tabs>
        <w:spacing w:line="240" w:lineRule="auto"/>
      </w:pPr>
    </w:p>
    <w:p w14:paraId="21AD720C" w14:textId="524195E7" w:rsidR="005C378F" w:rsidRPr="005C378F" w:rsidRDefault="005C378F" w:rsidP="005C378F">
      <w:pPr>
        <w:tabs>
          <w:tab w:val="left" w:pos="709"/>
        </w:tabs>
        <w:spacing w:line="240" w:lineRule="auto"/>
        <w:ind w:left="705" w:hanging="705"/>
      </w:pPr>
      <w:r w:rsidRPr="005C378F">
        <w:t>6.2.3</w:t>
      </w:r>
      <w:r w:rsidRPr="005C378F">
        <w:tab/>
        <w:t>In line with recognised good financial management practice, schools are expected to present Governors with budgets not just for the new financial year, but for future years as well. Software to facilitate schools’ multi-year budgeting</w:t>
      </w:r>
      <w:r w:rsidR="00660F2D">
        <w:t xml:space="preserve"> is available from the Schools Finance</w:t>
      </w:r>
      <w:r w:rsidRPr="005C378F">
        <w:t xml:space="preserve"> Team at Hackney Education</w:t>
      </w:r>
    </w:p>
    <w:p w14:paraId="15FD03D7" w14:textId="77777777" w:rsidR="005C378F" w:rsidRPr="005C378F" w:rsidRDefault="005C378F" w:rsidP="005C378F">
      <w:pPr>
        <w:tabs>
          <w:tab w:val="left" w:pos="709"/>
        </w:tabs>
        <w:spacing w:line="240" w:lineRule="auto"/>
      </w:pPr>
    </w:p>
    <w:p w14:paraId="2688FB8A" w14:textId="1FF16ED6" w:rsidR="005C378F" w:rsidRPr="005C378F" w:rsidRDefault="005C378F" w:rsidP="005C378F">
      <w:pPr>
        <w:tabs>
          <w:tab w:val="left" w:pos="709"/>
        </w:tabs>
        <w:spacing w:line="240" w:lineRule="auto"/>
        <w:ind w:left="705" w:hanging="705"/>
      </w:pPr>
      <w:r w:rsidRPr="005C378F">
        <w:t>6.2.4</w:t>
      </w:r>
      <w:r w:rsidRPr="005C378F">
        <w:tab/>
        <w:t xml:space="preserve">When presenting the forthcoming financial year budget for approval, schools should ask Governors to note future year budgets. Both actions should be </w:t>
      </w:r>
      <w:r w:rsidR="00B41124">
        <w:t xml:space="preserve">reflected in the </w:t>
      </w:r>
      <w:r w:rsidRPr="005C378F">
        <w:t>minute</w:t>
      </w:r>
      <w:r w:rsidR="00B41124">
        <w:t>s.</w:t>
      </w:r>
    </w:p>
    <w:p w14:paraId="7026ABF4" w14:textId="77777777" w:rsidR="005C378F" w:rsidRPr="005C378F" w:rsidRDefault="005C378F" w:rsidP="005C378F">
      <w:pPr>
        <w:tabs>
          <w:tab w:val="left" w:pos="709"/>
        </w:tabs>
        <w:spacing w:line="240" w:lineRule="auto"/>
      </w:pPr>
    </w:p>
    <w:p w14:paraId="169FB325" w14:textId="77777777" w:rsidR="005C378F" w:rsidRPr="005C378F" w:rsidRDefault="005C378F" w:rsidP="005C378F">
      <w:pPr>
        <w:tabs>
          <w:tab w:val="left" w:pos="709"/>
        </w:tabs>
        <w:spacing w:line="240" w:lineRule="auto"/>
      </w:pPr>
      <w:r w:rsidRPr="005C378F">
        <w:t>6.3</w:t>
      </w:r>
      <w:r w:rsidRPr="005C378F">
        <w:tab/>
      </w:r>
      <w:r w:rsidRPr="005C378F">
        <w:rPr>
          <w:b/>
        </w:rPr>
        <w:t xml:space="preserve">Financial Reporting to Hackney Education </w:t>
      </w:r>
      <w:bookmarkStart w:id="115" w:name="338fx5o" w:colFirst="0" w:colLast="0"/>
      <w:bookmarkEnd w:id="115"/>
    </w:p>
    <w:p w14:paraId="07A83D87" w14:textId="77777777" w:rsidR="005C378F" w:rsidRPr="005C378F" w:rsidRDefault="005C378F" w:rsidP="005C378F">
      <w:pPr>
        <w:tabs>
          <w:tab w:val="left" w:pos="709"/>
        </w:tabs>
        <w:spacing w:line="240" w:lineRule="auto"/>
      </w:pPr>
    </w:p>
    <w:p w14:paraId="5C4D2887" w14:textId="1BD2DD95" w:rsidR="005C378F" w:rsidRPr="005C378F" w:rsidRDefault="005C378F" w:rsidP="005C378F">
      <w:pPr>
        <w:tabs>
          <w:tab w:val="left" w:pos="709"/>
        </w:tabs>
        <w:spacing w:line="240" w:lineRule="auto"/>
        <w:ind w:left="705" w:hanging="705"/>
      </w:pPr>
      <w:r w:rsidRPr="005C378F">
        <w:t>6.3.1</w:t>
      </w:r>
      <w:r w:rsidRPr="005C378F">
        <w:tab/>
        <w:t xml:space="preserve">Schools are required to submit financial reports to Hackney Education within 7 working days of each month end, except at the financial year end.  These reports are used by </w:t>
      </w:r>
      <w:r w:rsidR="00F32594">
        <w:t>Hackney Education</w:t>
      </w:r>
      <w:r w:rsidRPr="005C378F">
        <w:t xml:space="preserve"> to assess the school’s financial position, reimburse VAT and to verify that a key financial control, the school’s bank reconciliation, is satisfactory.</w:t>
      </w:r>
    </w:p>
    <w:p w14:paraId="17189DA2" w14:textId="77777777" w:rsidR="005C378F" w:rsidRPr="005C378F" w:rsidRDefault="005C378F" w:rsidP="005C378F">
      <w:pPr>
        <w:tabs>
          <w:tab w:val="left" w:pos="709"/>
        </w:tabs>
        <w:spacing w:line="240" w:lineRule="auto"/>
      </w:pPr>
    </w:p>
    <w:p w14:paraId="26641A7B" w14:textId="77777777" w:rsidR="005C378F" w:rsidRPr="005C378F" w:rsidRDefault="005C378F" w:rsidP="005C378F">
      <w:pPr>
        <w:tabs>
          <w:tab w:val="left" w:pos="709"/>
        </w:tabs>
        <w:spacing w:line="240" w:lineRule="auto"/>
        <w:ind w:left="705" w:hanging="705"/>
      </w:pPr>
      <w:r w:rsidRPr="005C378F">
        <w:t>6.3.2</w:t>
      </w:r>
      <w:r w:rsidRPr="005C378F">
        <w:tab/>
        <w:t>Special arrangements are put into place each year end (31st March) to comply with external financial reporting legislation. Hackney Education will issue year end guidance to schools each year, setting out the arrangements.</w:t>
      </w:r>
    </w:p>
    <w:p w14:paraId="6958B739" w14:textId="77777777" w:rsidR="005C378F" w:rsidRPr="005C378F" w:rsidRDefault="005C378F" w:rsidP="005C378F">
      <w:pPr>
        <w:tabs>
          <w:tab w:val="left" w:pos="709"/>
        </w:tabs>
        <w:spacing w:line="240" w:lineRule="auto"/>
      </w:pPr>
    </w:p>
    <w:p w14:paraId="0B79FE0C" w14:textId="77777777" w:rsidR="005C378F" w:rsidRPr="005C378F" w:rsidRDefault="005C378F" w:rsidP="00431D40">
      <w:pPr>
        <w:tabs>
          <w:tab w:val="left" w:pos="709"/>
        </w:tabs>
        <w:spacing w:line="240" w:lineRule="auto"/>
        <w:ind w:left="705" w:hanging="705"/>
      </w:pPr>
      <w:r w:rsidRPr="005C378F">
        <w:t>6.3.3</w:t>
      </w:r>
      <w:r w:rsidRPr="005C378F">
        <w:tab/>
        <w:t>Information submitted, should be compatible with the Consistent Financial Reporting framework.</w:t>
      </w:r>
    </w:p>
    <w:p w14:paraId="6213BAE5" w14:textId="77777777" w:rsidR="005C378F" w:rsidRPr="005C378F" w:rsidRDefault="005C378F" w:rsidP="005C378F">
      <w:pPr>
        <w:tabs>
          <w:tab w:val="left" w:pos="709"/>
        </w:tabs>
        <w:spacing w:line="240" w:lineRule="auto"/>
      </w:pPr>
    </w:p>
    <w:p w14:paraId="29F5C74C" w14:textId="77777777" w:rsidR="005C378F" w:rsidRPr="005C378F" w:rsidRDefault="005C378F" w:rsidP="005C378F">
      <w:pPr>
        <w:numPr>
          <w:ilvl w:val="0"/>
          <w:numId w:val="13"/>
        </w:numPr>
        <w:tabs>
          <w:tab w:val="left" w:pos="567"/>
        </w:tabs>
        <w:spacing w:line="240" w:lineRule="auto"/>
        <w:ind w:left="1572"/>
      </w:pPr>
      <w:r w:rsidRPr="005C378F">
        <w:t xml:space="preserve">See CFR Framework below, which can also be found on the Gov.UK website: </w:t>
      </w:r>
    </w:p>
    <w:p w14:paraId="54EB7BDC" w14:textId="77777777" w:rsidR="005C378F" w:rsidRPr="005C378F" w:rsidRDefault="005C378F" w:rsidP="005C378F">
      <w:pPr>
        <w:tabs>
          <w:tab w:val="left" w:pos="567"/>
        </w:tabs>
        <w:spacing w:line="240" w:lineRule="auto"/>
        <w:ind w:left="1572"/>
      </w:pPr>
    </w:p>
    <w:p w14:paraId="68FB8B2C" w14:textId="77777777" w:rsidR="005C378F" w:rsidRPr="005C378F" w:rsidRDefault="00806D23" w:rsidP="005C378F">
      <w:pPr>
        <w:tabs>
          <w:tab w:val="left" w:pos="567"/>
        </w:tabs>
        <w:spacing w:line="240" w:lineRule="auto"/>
        <w:ind w:left="1572"/>
      </w:pPr>
      <w:hyperlink r:id="rId95">
        <w:r w:rsidR="005C378F" w:rsidRPr="005C378F">
          <w:rPr>
            <w:color w:val="FF6600"/>
            <w:u w:val="single"/>
          </w:rPr>
          <w:t>EFA CFR Guidance</w:t>
        </w:r>
      </w:hyperlink>
      <w:hyperlink r:id="rId96">
        <w:r w:rsidR="005C378F" w:rsidRPr="005C378F">
          <w:rPr>
            <w:color w:val="0000FF"/>
            <w:u w:val="single"/>
          </w:rPr>
          <w:t xml:space="preserve"> </w:t>
        </w:r>
      </w:hyperlink>
    </w:p>
    <w:p w14:paraId="1517188A" w14:textId="77777777" w:rsidR="005C378F" w:rsidRPr="005C378F" w:rsidRDefault="005C378F" w:rsidP="005C378F">
      <w:pPr>
        <w:tabs>
          <w:tab w:val="left" w:pos="709"/>
        </w:tabs>
        <w:spacing w:line="240" w:lineRule="auto"/>
      </w:pPr>
    </w:p>
    <w:p w14:paraId="32151BC8" w14:textId="6801F013" w:rsidR="005C378F" w:rsidRPr="005C378F" w:rsidRDefault="005C378F" w:rsidP="005C378F">
      <w:pPr>
        <w:tabs>
          <w:tab w:val="left" w:pos="709"/>
        </w:tabs>
        <w:spacing w:line="240" w:lineRule="auto"/>
      </w:pPr>
      <w:r w:rsidRPr="005C378F">
        <w:t>6.3.4</w:t>
      </w:r>
      <w:r w:rsidRPr="005C378F">
        <w:tab/>
        <w:t>All returns must be signed by the Headteacher or an authorised signatory.</w:t>
      </w:r>
    </w:p>
    <w:p w14:paraId="6ED7A397" w14:textId="77777777" w:rsidR="005C378F" w:rsidRPr="005C378F" w:rsidRDefault="005C378F" w:rsidP="005C378F">
      <w:pPr>
        <w:tabs>
          <w:tab w:val="left" w:pos="709"/>
        </w:tabs>
        <w:spacing w:line="240" w:lineRule="auto"/>
      </w:pPr>
    </w:p>
    <w:p w14:paraId="4AAFAD5D" w14:textId="77777777" w:rsidR="005C378F" w:rsidRPr="005C378F" w:rsidRDefault="005C378F" w:rsidP="005C378F">
      <w:pPr>
        <w:tabs>
          <w:tab w:val="left" w:pos="709"/>
        </w:tabs>
        <w:spacing w:line="240" w:lineRule="auto"/>
      </w:pPr>
      <w:r w:rsidRPr="005C378F">
        <w:t>6.4</w:t>
      </w:r>
      <w:r w:rsidRPr="005C378F">
        <w:tab/>
      </w:r>
      <w:r w:rsidRPr="005C378F">
        <w:rPr>
          <w:b/>
        </w:rPr>
        <w:t>Checklist of Information Required by Hackney Education from Schools</w:t>
      </w:r>
      <w:bookmarkStart w:id="116" w:name="1idq7dh" w:colFirst="0" w:colLast="0"/>
      <w:bookmarkEnd w:id="116"/>
    </w:p>
    <w:p w14:paraId="509AB0B6" w14:textId="77777777" w:rsidR="005C378F" w:rsidRPr="005C378F" w:rsidRDefault="005C378F" w:rsidP="005C378F">
      <w:pPr>
        <w:tabs>
          <w:tab w:val="left" w:pos="709"/>
        </w:tabs>
        <w:spacing w:line="240" w:lineRule="auto"/>
      </w:pPr>
    </w:p>
    <w:p w14:paraId="33D94978" w14:textId="77777777" w:rsidR="00942FC7" w:rsidRPr="005C378F" w:rsidRDefault="00942FC7" w:rsidP="00942FC7">
      <w:pPr>
        <w:tabs>
          <w:tab w:val="left" w:pos="709"/>
        </w:tabs>
        <w:spacing w:line="240" w:lineRule="auto"/>
        <w:ind w:left="705" w:hanging="705"/>
      </w:pPr>
      <w:r w:rsidRPr="005C378F">
        <w:t>6.4.1</w:t>
      </w:r>
      <w:r w:rsidRPr="005C378F">
        <w:tab/>
        <w:t>Schools using the FMS (SIMS) accounting system are required to produce the following reports each month</w:t>
      </w:r>
      <w:r>
        <w:t xml:space="preserve"> end</w:t>
      </w:r>
      <w:r w:rsidRPr="005C378F">
        <w:t>:</w:t>
      </w:r>
    </w:p>
    <w:p w14:paraId="31E4448E" w14:textId="77777777" w:rsidR="00942FC7" w:rsidRPr="005C378F" w:rsidRDefault="00942FC7" w:rsidP="00942FC7">
      <w:pPr>
        <w:tabs>
          <w:tab w:val="left" w:pos="709"/>
        </w:tabs>
        <w:spacing w:line="240" w:lineRule="auto"/>
      </w:pPr>
    </w:p>
    <w:p w14:paraId="1D26CBC3" w14:textId="77777777" w:rsidR="00942FC7" w:rsidRPr="00D57DED" w:rsidRDefault="00942FC7" w:rsidP="00E36B3D">
      <w:pPr>
        <w:pStyle w:val="ListParagraph"/>
        <w:numPr>
          <w:ilvl w:val="0"/>
          <w:numId w:val="54"/>
        </w:numPr>
        <w:pBdr>
          <w:top w:val="nil"/>
          <w:left w:val="nil"/>
          <w:bottom w:val="nil"/>
          <w:right w:val="nil"/>
          <w:between w:val="nil"/>
        </w:pBdr>
        <w:tabs>
          <w:tab w:val="left" w:pos="426"/>
        </w:tabs>
        <w:spacing w:line="240" w:lineRule="auto"/>
        <w:rPr>
          <w:color w:val="000000"/>
        </w:rPr>
      </w:pPr>
      <w:r w:rsidRPr="00D57DED">
        <w:rPr>
          <w:color w:val="000000"/>
        </w:rPr>
        <w:t xml:space="preserve">Bank Reconciliation </w:t>
      </w:r>
      <w:r w:rsidRPr="00EE3F42">
        <w:rPr>
          <w:color w:val="000000"/>
        </w:rPr>
        <w:t>- showing opening and closing bank balance that matches the bank statement and all reconciled transactions (Excel or PDF format)</w:t>
      </w:r>
    </w:p>
    <w:p w14:paraId="7463B8F3" w14:textId="77777777" w:rsidR="00942FC7" w:rsidRPr="00D57DED" w:rsidRDefault="00942FC7" w:rsidP="00E36B3D">
      <w:pPr>
        <w:pStyle w:val="ListParagraph"/>
        <w:numPr>
          <w:ilvl w:val="0"/>
          <w:numId w:val="54"/>
        </w:numPr>
        <w:pBdr>
          <w:top w:val="nil"/>
          <w:left w:val="nil"/>
          <w:bottom w:val="nil"/>
          <w:right w:val="nil"/>
          <w:between w:val="nil"/>
        </w:pBdr>
        <w:tabs>
          <w:tab w:val="left" w:pos="426"/>
        </w:tabs>
        <w:spacing w:line="240" w:lineRule="auto"/>
        <w:rPr>
          <w:color w:val="000000"/>
        </w:rPr>
      </w:pPr>
      <w:r w:rsidRPr="005C378F">
        <w:t>Unreconciled</w:t>
      </w:r>
      <w:r w:rsidRPr="00D57DED">
        <w:rPr>
          <w:color w:val="000000"/>
        </w:rPr>
        <w:t xml:space="preserve"> Items</w:t>
      </w:r>
      <w:r>
        <w:rPr>
          <w:color w:val="000000"/>
        </w:rPr>
        <w:t xml:space="preserve"> </w:t>
      </w:r>
      <w:r w:rsidRPr="00EE3F42">
        <w:rPr>
          <w:color w:val="000000"/>
        </w:rPr>
        <w:t>- (Excel or PDF format)</w:t>
      </w:r>
    </w:p>
    <w:p w14:paraId="30BB3C90" w14:textId="77777777" w:rsidR="00942FC7" w:rsidRPr="00D57DED" w:rsidRDefault="00942FC7" w:rsidP="00E36B3D">
      <w:pPr>
        <w:pStyle w:val="ListParagraph"/>
        <w:numPr>
          <w:ilvl w:val="0"/>
          <w:numId w:val="54"/>
        </w:numPr>
        <w:pBdr>
          <w:top w:val="nil"/>
          <w:left w:val="nil"/>
          <w:bottom w:val="nil"/>
          <w:right w:val="nil"/>
          <w:between w:val="nil"/>
        </w:pBdr>
        <w:tabs>
          <w:tab w:val="left" w:pos="426"/>
        </w:tabs>
        <w:spacing w:line="240" w:lineRule="auto"/>
        <w:rPr>
          <w:color w:val="000000"/>
        </w:rPr>
      </w:pPr>
      <w:r w:rsidRPr="00D57DED">
        <w:rPr>
          <w:color w:val="000000"/>
        </w:rPr>
        <w:t>A copy of your bank statement showing the month end balance</w:t>
      </w:r>
    </w:p>
    <w:p w14:paraId="1A0F2493" w14:textId="77777777" w:rsidR="00942FC7" w:rsidRPr="00D57DED" w:rsidRDefault="00942FC7" w:rsidP="00E36B3D">
      <w:pPr>
        <w:pStyle w:val="ListParagraph"/>
        <w:numPr>
          <w:ilvl w:val="0"/>
          <w:numId w:val="54"/>
        </w:numPr>
        <w:pBdr>
          <w:top w:val="nil"/>
          <w:left w:val="nil"/>
          <w:bottom w:val="nil"/>
          <w:right w:val="nil"/>
          <w:between w:val="nil"/>
        </w:pBdr>
        <w:tabs>
          <w:tab w:val="left" w:pos="426"/>
        </w:tabs>
        <w:spacing w:line="240" w:lineRule="auto"/>
        <w:rPr>
          <w:color w:val="000000"/>
        </w:rPr>
      </w:pPr>
      <w:r w:rsidRPr="00D57DED">
        <w:rPr>
          <w:color w:val="000000"/>
        </w:rPr>
        <w:t xml:space="preserve">VAT Submittal and </w:t>
      </w:r>
      <w:r w:rsidRPr="00D57DED">
        <w:rPr>
          <w:b/>
          <w:color w:val="000000"/>
        </w:rPr>
        <w:t>VAT Full Report (MDT</w:t>
      </w:r>
      <w:r>
        <w:rPr>
          <w:b/>
          <w:color w:val="000000"/>
        </w:rPr>
        <w:t xml:space="preserve"> </w:t>
      </w:r>
      <w:r w:rsidRPr="00D57DED">
        <w:rPr>
          <w:color w:val="000000"/>
        </w:rPr>
        <w:t>in Excel electronic form</w:t>
      </w:r>
      <w:r>
        <w:rPr>
          <w:color w:val="000000"/>
        </w:rPr>
        <w:t>)</w:t>
      </w:r>
    </w:p>
    <w:p w14:paraId="51FAE116" w14:textId="77777777" w:rsidR="00942FC7" w:rsidRPr="00D57DED" w:rsidRDefault="00942FC7" w:rsidP="00E36B3D">
      <w:pPr>
        <w:pStyle w:val="ListParagraph"/>
        <w:numPr>
          <w:ilvl w:val="0"/>
          <w:numId w:val="54"/>
        </w:numPr>
        <w:pBdr>
          <w:top w:val="nil"/>
          <w:left w:val="nil"/>
          <w:bottom w:val="nil"/>
          <w:right w:val="nil"/>
          <w:between w:val="nil"/>
        </w:pBdr>
        <w:tabs>
          <w:tab w:val="left" w:pos="426"/>
        </w:tabs>
        <w:spacing w:line="240" w:lineRule="auto"/>
        <w:rPr>
          <w:color w:val="000000"/>
        </w:rPr>
      </w:pPr>
      <w:r w:rsidRPr="00D57DED">
        <w:rPr>
          <w:color w:val="000000"/>
        </w:rPr>
        <w:t xml:space="preserve">Income &amp; Expenditure Report </w:t>
      </w:r>
      <w:r>
        <w:rPr>
          <w:color w:val="000000"/>
        </w:rPr>
        <w:t>(Exported as year to the reporting period and year to period 13)</w:t>
      </w:r>
    </w:p>
    <w:p w14:paraId="2099DFFC" w14:textId="77777777" w:rsidR="00942FC7" w:rsidRPr="00D57DED" w:rsidRDefault="00942FC7" w:rsidP="00E36B3D">
      <w:pPr>
        <w:pStyle w:val="ListParagraph"/>
        <w:numPr>
          <w:ilvl w:val="0"/>
          <w:numId w:val="54"/>
        </w:numPr>
        <w:pBdr>
          <w:top w:val="nil"/>
          <w:left w:val="nil"/>
          <w:bottom w:val="nil"/>
          <w:right w:val="nil"/>
          <w:between w:val="nil"/>
        </w:pBdr>
        <w:tabs>
          <w:tab w:val="left" w:pos="426"/>
        </w:tabs>
        <w:spacing w:line="240" w:lineRule="auto"/>
        <w:rPr>
          <w:color w:val="000000"/>
        </w:rPr>
      </w:pPr>
      <w:r w:rsidRPr="00D57DED">
        <w:rPr>
          <w:color w:val="000000"/>
        </w:rPr>
        <w:t xml:space="preserve">Trial Balance by </w:t>
      </w:r>
      <w:r>
        <w:rPr>
          <w:color w:val="000000"/>
        </w:rPr>
        <w:t>I &amp; E and Balance Sheet or the Summary Trial Balance by Ledger Code</w:t>
      </w:r>
    </w:p>
    <w:p w14:paraId="4478E62E" w14:textId="77777777" w:rsidR="005C378F" w:rsidRPr="005C378F" w:rsidRDefault="005C378F" w:rsidP="005C378F">
      <w:pPr>
        <w:tabs>
          <w:tab w:val="left" w:pos="709"/>
        </w:tabs>
        <w:spacing w:line="240" w:lineRule="auto"/>
      </w:pPr>
    </w:p>
    <w:p w14:paraId="18AAB3A3" w14:textId="77777777" w:rsidR="00942FC7" w:rsidRDefault="00942FC7" w:rsidP="00942FC7">
      <w:r>
        <w:t>6.4.2</w:t>
      </w:r>
      <w:r>
        <w:tab/>
      </w:r>
      <w:r w:rsidRPr="005C378F">
        <w:t>Schools using</w:t>
      </w:r>
      <w:r>
        <w:t xml:space="preserve"> other </w:t>
      </w:r>
      <w:r w:rsidRPr="005C378F">
        <w:t>accounting</w:t>
      </w:r>
      <w:r>
        <w:t xml:space="preserve"> systems</w:t>
      </w:r>
      <w:r w:rsidRPr="00273AD3">
        <w:t xml:space="preserve"> </w:t>
      </w:r>
      <w:r w:rsidRPr="005C378F">
        <w:t xml:space="preserve">are required to produce the following reports </w:t>
      </w:r>
      <w:r>
        <w:tab/>
        <w:t xml:space="preserve">for </w:t>
      </w:r>
      <w:r w:rsidRPr="005C378F">
        <w:t>each month</w:t>
      </w:r>
      <w:r>
        <w:t xml:space="preserve"> end:</w:t>
      </w:r>
    </w:p>
    <w:p w14:paraId="67BA3F84" w14:textId="77777777" w:rsidR="00942FC7" w:rsidRDefault="00942FC7" w:rsidP="00942FC7"/>
    <w:p w14:paraId="6F2399D8" w14:textId="77777777" w:rsidR="00942FC7" w:rsidRPr="00273AD3" w:rsidRDefault="00942FC7" w:rsidP="00E36B3D">
      <w:pPr>
        <w:pStyle w:val="ListParagraph"/>
        <w:numPr>
          <w:ilvl w:val="0"/>
          <w:numId w:val="111"/>
        </w:numPr>
      </w:pPr>
      <w:r w:rsidRPr="00273AD3">
        <w:t>Bank Reconciliation</w:t>
      </w:r>
      <w:r>
        <w:t xml:space="preserve"> report - s</w:t>
      </w:r>
      <w:r w:rsidRPr="00EE3F42">
        <w:t>howing opening and closing bank balance that matches the bank statement and all reconciled transactions (Excel or PDF format)</w:t>
      </w:r>
    </w:p>
    <w:p w14:paraId="43D1ED14" w14:textId="77777777" w:rsidR="00942FC7" w:rsidRPr="00D57DED" w:rsidRDefault="00942FC7" w:rsidP="00E36B3D">
      <w:pPr>
        <w:pStyle w:val="ListParagraph"/>
        <w:numPr>
          <w:ilvl w:val="0"/>
          <w:numId w:val="111"/>
        </w:numPr>
        <w:pBdr>
          <w:top w:val="nil"/>
          <w:left w:val="nil"/>
          <w:bottom w:val="nil"/>
          <w:right w:val="nil"/>
          <w:between w:val="nil"/>
        </w:pBdr>
        <w:tabs>
          <w:tab w:val="left" w:pos="426"/>
        </w:tabs>
        <w:spacing w:line="240" w:lineRule="auto"/>
        <w:rPr>
          <w:color w:val="000000"/>
        </w:rPr>
      </w:pPr>
      <w:r w:rsidRPr="00D57DED">
        <w:rPr>
          <w:color w:val="000000"/>
        </w:rPr>
        <w:t>Un-reconciled transactions</w:t>
      </w:r>
      <w:r>
        <w:rPr>
          <w:color w:val="000000"/>
        </w:rPr>
        <w:t xml:space="preserve"> - </w:t>
      </w:r>
      <w:r w:rsidRPr="00EE3F42">
        <w:rPr>
          <w:color w:val="000000"/>
        </w:rPr>
        <w:t>(Excel or PDF format)</w:t>
      </w:r>
    </w:p>
    <w:p w14:paraId="6780EA9C" w14:textId="77777777" w:rsidR="00942FC7" w:rsidRPr="00273AD3" w:rsidRDefault="00942FC7" w:rsidP="00E36B3D">
      <w:pPr>
        <w:pStyle w:val="ListParagraph"/>
        <w:numPr>
          <w:ilvl w:val="0"/>
          <w:numId w:val="111"/>
        </w:numPr>
      </w:pPr>
      <w:r w:rsidRPr="00D57DED">
        <w:rPr>
          <w:color w:val="000000"/>
        </w:rPr>
        <w:t>A copy of your bank statement showing the month end balance</w:t>
      </w:r>
    </w:p>
    <w:p w14:paraId="57B55469" w14:textId="77777777" w:rsidR="00942FC7" w:rsidRDefault="00942FC7" w:rsidP="00E36B3D">
      <w:pPr>
        <w:pStyle w:val="ListParagraph"/>
        <w:numPr>
          <w:ilvl w:val="0"/>
          <w:numId w:val="111"/>
        </w:numPr>
      </w:pPr>
      <w:r>
        <w:t xml:space="preserve">VAT full reimbursement report for each closed month, in Excel 4 format. </w:t>
      </w:r>
      <w:r w:rsidRPr="00874FE3">
        <w:rPr>
          <w:b/>
        </w:rPr>
        <w:t>This must conform to the format directed by the HMRC (similar to that which is currently produced in SIM</w:t>
      </w:r>
      <w:r>
        <w:rPr>
          <w:b/>
        </w:rPr>
        <w:t>S</w:t>
      </w:r>
      <w:r w:rsidRPr="00874FE3">
        <w:rPr>
          <w:b/>
        </w:rPr>
        <w:t xml:space="preserve"> FMS</w:t>
      </w:r>
      <w:r>
        <w:rPr>
          <w:b/>
        </w:rPr>
        <w:t>)</w:t>
      </w:r>
    </w:p>
    <w:p w14:paraId="62743601" w14:textId="77777777" w:rsidR="00942FC7" w:rsidRPr="00EE3F42" w:rsidRDefault="00942FC7" w:rsidP="00E36B3D">
      <w:pPr>
        <w:pStyle w:val="ListParagraph"/>
        <w:numPr>
          <w:ilvl w:val="0"/>
          <w:numId w:val="111"/>
        </w:numPr>
      </w:pPr>
      <w:r>
        <w:t>Income and Expenditure Report, summarised by CFR code - s</w:t>
      </w:r>
      <w:r w:rsidRPr="00EE3F42">
        <w:t>howing all budget and actual figures at CFR level (Excel 4 format)</w:t>
      </w:r>
    </w:p>
    <w:p w14:paraId="1F48B9DA" w14:textId="77777777" w:rsidR="00942FC7" w:rsidRPr="00EE3F42" w:rsidRDefault="00942FC7" w:rsidP="00E36B3D">
      <w:pPr>
        <w:pStyle w:val="ListParagraph"/>
        <w:numPr>
          <w:ilvl w:val="0"/>
          <w:numId w:val="111"/>
        </w:numPr>
      </w:pPr>
      <w:r>
        <w:t xml:space="preserve">Trial Balance report summarised by CFR code - </w:t>
      </w:r>
      <w:r w:rsidRPr="00EE3F42">
        <w:t xml:space="preserve">Including all balance sheet items (Excel </w:t>
      </w:r>
      <w:r>
        <w:t xml:space="preserve">4 </w:t>
      </w:r>
      <w:r w:rsidRPr="00EE3F42">
        <w:t>format)</w:t>
      </w:r>
    </w:p>
    <w:p w14:paraId="440EB2D7" w14:textId="77777777" w:rsidR="00942FC7" w:rsidRDefault="00942FC7" w:rsidP="00942FC7">
      <w:r>
        <w:tab/>
      </w:r>
    </w:p>
    <w:p w14:paraId="02EFC95C" w14:textId="77777777" w:rsidR="00942FC7" w:rsidRPr="009B5922" w:rsidRDefault="00942FC7" w:rsidP="00942FC7">
      <w:pPr>
        <w:rPr>
          <w:b/>
        </w:rPr>
      </w:pPr>
      <w:r>
        <w:tab/>
      </w:r>
      <w:r>
        <w:rPr>
          <w:b/>
        </w:rPr>
        <w:t xml:space="preserve">Additionally, all schools must return a quarterly forecast statement showing </w:t>
      </w:r>
      <w:r>
        <w:rPr>
          <w:b/>
        </w:rPr>
        <w:tab/>
        <w:t>their revised projected carry forward revenue balance.</w:t>
      </w:r>
    </w:p>
    <w:p w14:paraId="4A347B2B" w14:textId="77777777" w:rsidR="005C378F" w:rsidRPr="005C378F" w:rsidRDefault="005C378F" w:rsidP="005C378F">
      <w:pPr>
        <w:tabs>
          <w:tab w:val="left" w:pos="709"/>
        </w:tabs>
        <w:spacing w:line="240" w:lineRule="auto"/>
      </w:pPr>
    </w:p>
    <w:p w14:paraId="5A660A32" w14:textId="340DB3FE" w:rsidR="005C378F" w:rsidRPr="005C378F" w:rsidRDefault="00386269" w:rsidP="005C378F">
      <w:pPr>
        <w:tabs>
          <w:tab w:val="left" w:pos="709"/>
        </w:tabs>
        <w:spacing w:line="240" w:lineRule="auto"/>
        <w:ind w:left="709"/>
      </w:pPr>
      <w:r>
        <w:t>Hackney Education</w:t>
      </w:r>
      <w:r w:rsidR="005C378F" w:rsidRPr="005C378F">
        <w:t xml:space="preserve"> has produced the following guidance documents for schools</w:t>
      </w:r>
      <w:r w:rsidR="005C378F" w:rsidRPr="005C378F">
        <w:rPr>
          <w:b/>
        </w:rPr>
        <w:t>: RM Guidance Notes</w:t>
      </w:r>
      <w:r w:rsidR="005C378F" w:rsidRPr="005C378F">
        <w:t xml:space="preserve"> and </w:t>
      </w:r>
      <w:r w:rsidR="005C378F" w:rsidRPr="005C378F">
        <w:rPr>
          <w:b/>
        </w:rPr>
        <w:t>SIMS Guidance Notes.</w:t>
      </w:r>
      <w:r w:rsidR="005C378F" w:rsidRPr="005C378F">
        <w:t xml:space="preserve">  These documents are available on request from the Schools Support Finance Team. Please refer to </w:t>
      </w:r>
      <w:hyperlink w:anchor="lnxbz9">
        <w:r w:rsidR="005C378F" w:rsidRPr="005C378F">
          <w:rPr>
            <w:b/>
            <w:color w:val="FF6600"/>
            <w:u w:val="single"/>
          </w:rPr>
          <w:t xml:space="preserve">Key </w:t>
        </w:r>
        <w:r>
          <w:rPr>
            <w:b/>
            <w:color w:val="FF6600"/>
            <w:u w:val="single"/>
          </w:rPr>
          <w:t>Hackney Education</w:t>
        </w:r>
        <w:r w:rsidR="005C378F" w:rsidRPr="005C378F">
          <w:rPr>
            <w:b/>
            <w:color w:val="FF6600"/>
            <w:u w:val="single"/>
          </w:rPr>
          <w:t xml:space="preserve"> Contacts</w:t>
        </w:r>
      </w:hyperlink>
      <w:r w:rsidR="005C378F" w:rsidRPr="005C378F">
        <w:t xml:space="preserve"> for contact details.</w:t>
      </w:r>
    </w:p>
    <w:p w14:paraId="17A1F762" w14:textId="77777777" w:rsidR="005C378F" w:rsidRPr="005C378F" w:rsidRDefault="005C378F" w:rsidP="005C378F">
      <w:pPr>
        <w:tabs>
          <w:tab w:val="left" w:pos="709"/>
        </w:tabs>
        <w:spacing w:line="240" w:lineRule="auto"/>
      </w:pPr>
    </w:p>
    <w:p w14:paraId="3B9C2E90" w14:textId="4236D6AD" w:rsidR="005C378F" w:rsidRDefault="005C378F" w:rsidP="005C378F">
      <w:pPr>
        <w:tabs>
          <w:tab w:val="left" w:pos="709"/>
        </w:tabs>
        <w:spacing w:line="240" w:lineRule="auto"/>
        <w:ind w:left="705" w:hanging="705"/>
      </w:pPr>
      <w:r w:rsidRPr="005C378F">
        <w:t>6.4.3</w:t>
      </w:r>
      <w:r w:rsidRPr="005C378F">
        <w:tab/>
        <w:t xml:space="preserve">Schools must return their monthly reports, </w:t>
      </w:r>
      <w:r w:rsidR="004376CE">
        <w:t>with Bank Reconciliation</w:t>
      </w:r>
      <w:r w:rsidR="00E64F7F">
        <w:t xml:space="preserve"> and Statement</w:t>
      </w:r>
      <w:r w:rsidR="004376CE">
        <w:t xml:space="preserve">, </w:t>
      </w:r>
      <w:r w:rsidR="00E64F7F">
        <w:t xml:space="preserve">and </w:t>
      </w:r>
      <w:r w:rsidR="004376CE">
        <w:t>VAT Submittal</w:t>
      </w:r>
      <w:r w:rsidR="00E64F7F">
        <w:t xml:space="preserve">, </w:t>
      </w:r>
      <w:r w:rsidRPr="005C378F">
        <w:t xml:space="preserve">signed by the Headteacher, to the Schools Support (Finance) </w:t>
      </w:r>
      <w:r w:rsidRPr="005C378F">
        <w:lastRenderedPageBreak/>
        <w:t>Team at Hackney Education by the 7</w:t>
      </w:r>
      <w:r w:rsidRPr="005C378F">
        <w:rPr>
          <w:vertAlign w:val="superscript"/>
        </w:rPr>
        <w:t>th</w:t>
      </w:r>
      <w:r w:rsidRPr="005C378F">
        <w:t xml:space="preserve"> working day of the following month. Schools should retain a signed copy for their own records and for audit requirements.</w:t>
      </w:r>
    </w:p>
    <w:p w14:paraId="152E5980" w14:textId="77777777" w:rsidR="002F21CD" w:rsidRPr="005C378F" w:rsidRDefault="002F21CD" w:rsidP="005C378F">
      <w:pPr>
        <w:tabs>
          <w:tab w:val="left" w:pos="709"/>
        </w:tabs>
        <w:spacing w:line="240" w:lineRule="auto"/>
        <w:ind w:left="705" w:hanging="705"/>
      </w:pPr>
    </w:p>
    <w:p w14:paraId="7F0BEE85" w14:textId="77777777" w:rsidR="005C378F" w:rsidRPr="005C378F" w:rsidRDefault="005C378F" w:rsidP="005C378F">
      <w:pPr>
        <w:tabs>
          <w:tab w:val="left" w:pos="709"/>
        </w:tabs>
        <w:spacing w:line="240" w:lineRule="auto"/>
        <w:rPr>
          <w:b/>
        </w:rPr>
      </w:pPr>
      <w:r w:rsidRPr="005C378F">
        <w:t>6.5</w:t>
      </w:r>
      <w:r w:rsidRPr="005C378F">
        <w:tab/>
      </w:r>
      <w:r w:rsidRPr="005C378F">
        <w:rPr>
          <w:b/>
        </w:rPr>
        <w:t>Financial Reporting to Governors</w:t>
      </w:r>
      <w:bookmarkStart w:id="117" w:name="42ddq1a" w:colFirst="0" w:colLast="0"/>
      <w:bookmarkEnd w:id="117"/>
    </w:p>
    <w:p w14:paraId="07CA5EAE" w14:textId="77777777" w:rsidR="005C378F" w:rsidRPr="005C378F" w:rsidRDefault="005C378F" w:rsidP="005C378F">
      <w:pPr>
        <w:tabs>
          <w:tab w:val="left" w:pos="709"/>
        </w:tabs>
        <w:spacing w:line="240" w:lineRule="auto"/>
      </w:pPr>
    </w:p>
    <w:p w14:paraId="799EDE26" w14:textId="77777777" w:rsidR="005C378F" w:rsidRPr="005C378F" w:rsidRDefault="005C378F" w:rsidP="005C378F">
      <w:pPr>
        <w:tabs>
          <w:tab w:val="left" w:pos="709"/>
        </w:tabs>
        <w:spacing w:line="240" w:lineRule="auto"/>
        <w:ind w:left="705" w:hanging="705"/>
      </w:pPr>
      <w:r w:rsidRPr="005C378F">
        <w:t>6.5.1</w:t>
      </w:r>
      <w:r w:rsidRPr="005C378F">
        <w:tab/>
        <w:t>Schools should provide financial monitoring reports to Governors at least termly. The information reported should include:</w:t>
      </w:r>
    </w:p>
    <w:p w14:paraId="5EBD46B2" w14:textId="77777777" w:rsidR="005C378F" w:rsidRPr="005C378F" w:rsidRDefault="005C378F" w:rsidP="005C378F">
      <w:pPr>
        <w:tabs>
          <w:tab w:val="left" w:pos="709"/>
        </w:tabs>
        <w:spacing w:line="240" w:lineRule="auto"/>
      </w:pPr>
    </w:p>
    <w:p w14:paraId="1E4E1446" w14:textId="77777777" w:rsidR="005C378F" w:rsidRPr="006D058F" w:rsidRDefault="005C378F" w:rsidP="00E36B3D">
      <w:pPr>
        <w:pStyle w:val="ListParagraph"/>
        <w:numPr>
          <w:ilvl w:val="0"/>
          <w:numId w:val="55"/>
        </w:numPr>
        <w:pBdr>
          <w:top w:val="nil"/>
          <w:left w:val="nil"/>
          <w:bottom w:val="nil"/>
          <w:right w:val="nil"/>
          <w:between w:val="nil"/>
        </w:pBdr>
        <w:tabs>
          <w:tab w:val="left" w:pos="426"/>
        </w:tabs>
        <w:spacing w:line="240" w:lineRule="auto"/>
        <w:rPr>
          <w:color w:val="000000"/>
        </w:rPr>
      </w:pPr>
      <w:r w:rsidRPr="006D058F">
        <w:rPr>
          <w:color w:val="000000"/>
        </w:rPr>
        <w:t xml:space="preserve">Current budget </w:t>
      </w:r>
    </w:p>
    <w:p w14:paraId="346C93B4" w14:textId="77777777" w:rsidR="005C378F" w:rsidRPr="006D058F" w:rsidRDefault="005C378F" w:rsidP="00E36B3D">
      <w:pPr>
        <w:pStyle w:val="ListParagraph"/>
        <w:numPr>
          <w:ilvl w:val="0"/>
          <w:numId w:val="55"/>
        </w:numPr>
        <w:pBdr>
          <w:top w:val="nil"/>
          <w:left w:val="nil"/>
          <w:bottom w:val="nil"/>
          <w:right w:val="nil"/>
          <w:between w:val="nil"/>
        </w:pBdr>
        <w:tabs>
          <w:tab w:val="left" w:pos="426"/>
        </w:tabs>
        <w:spacing w:line="240" w:lineRule="auto"/>
        <w:rPr>
          <w:color w:val="000000"/>
        </w:rPr>
      </w:pPr>
      <w:r w:rsidRPr="006D058F">
        <w:rPr>
          <w:color w:val="000000"/>
        </w:rPr>
        <w:t>Spend-to-date</w:t>
      </w:r>
    </w:p>
    <w:p w14:paraId="446B24CD" w14:textId="77777777" w:rsidR="005C378F" w:rsidRPr="006D058F" w:rsidRDefault="005C378F" w:rsidP="00E36B3D">
      <w:pPr>
        <w:pStyle w:val="ListParagraph"/>
        <w:numPr>
          <w:ilvl w:val="0"/>
          <w:numId w:val="55"/>
        </w:numPr>
        <w:pBdr>
          <w:top w:val="nil"/>
          <w:left w:val="nil"/>
          <w:bottom w:val="nil"/>
          <w:right w:val="nil"/>
          <w:between w:val="nil"/>
        </w:pBdr>
        <w:tabs>
          <w:tab w:val="left" w:pos="426"/>
        </w:tabs>
        <w:spacing w:line="240" w:lineRule="auto"/>
        <w:rPr>
          <w:color w:val="000000"/>
        </w:rPr>
      </w:pPr>
      <w:r w:rsidRPr="006D058F">
        <w:rPr>
          <w:color w:val="000000"/>
        </w:rPr>
        <w:t>A comparison of spend against budget</w:t>
      </w:r>
    </w:p>
    <w:p w14:paraId="5D6FA017" w14:textId="77777777" w:rsidR="005C378F" w:rsidRPr="006D058F" w:rsidRDefault="005C378F" w:rsidP="00E36B3D">
      <w:pPr>
        <w:pStyle w:val="ListParagraph"/>
        <w:numPr>
          <w:ilvl w:val="0"/>
          <w:numId w:val="55"/>
        </w:numPr>
        <w:pBdr>
          <w:top w:val="nil"/>
          <w:left w:val="nil"/>
          <w:bottom w:val="nil"/>
          <w:right w:val="nil"/>
          <w:between w:val="nil"/>
        </w:pBdr>
        <w:tabs>
          <w:tab w:val="left" w:pos="426"/>
        </w:tabs>
        <w:spacing w:line="240" w:lineRule="auto"/>
        <w:rPr>
          <w:color w:val="000000"/>
        </w:rPr>
      </w:pPr>
      <w:r w:rsidRPr="006D058F">
        <w:rPr>
          <w:color w:val="000000"/>
        </w:rPr>
        <w:t xml:space="preserve">A commentary (written or verbal) explaining variances and seeking approval to make budget changes, as appropriate. </w:t>
      </w:r>
    </w:p>
    <w:p w14:paraId="1E5D8779" w14:textId="1E18F6A7" w:rsidR="005C378F" w:rsidRPr="006D058F" w:rsidRDefault="005C378F" w:rsidP="00E36B3D">
      <w:pPr>
        <w:pStyle w:val="ListParagraph"/>
        <w:numPr>
          <w:ilvl w:val="0"/>
          <w:numId w:val="55"/>
        </w:numPr>
        <w:pBdr>
          <w:top w:val="nil"/>
          <w:left w:val="nil"/>
          <w:bottom w:val="nil"/>
          <w:right w:val="nil"/>
          <w:between w:val="nil"/>
        </w:pBdr>
        <w:tabs>
          <w:tab w:val="left" w:pos="426"/>
        </w:tabs>
        <w:spacing w:line="240" w:lineRule="auto"/>
        <w:rPr>
          <w:color w:val="000000"/>
        </w:rPr>
      </w:pPr>
      <w:r w:rsidRPr="006D058F">
        <w:rPr>
          <w:color w:val="000000"/>
        </w:rPr>
        <w:t xml:space="preserve">Any verbal commentary should be </w:t>
      </w:r>
      <w:r w:rsidR="006D058F">
        <w:rPr>
          <w:color w:val="000000"/>
        </w:rPr>
        <w:t xml:space="preserve">stated in the </w:t>
      </w:r>
      <w:r w:rsidR="006D058F" w:rsidRPr="006D058F">
        <w:rPr>
          <w:color w:val="000000"/>
        </w:rPr>
        <w:t>minutes</w:t>
      </w:r>
    </w:p>
    <w:p w14:paraId="0522DCC4" w14:textId="77777777" w:rsidR="005C378F" w:rsidRPr="005C378F" w:rsidRDefault="005C378F" w:rsidP="005C378F">
      <w:pPr>
        <w:tabs>
          <w:tab w:val="left" w:pos="709"/>
        </w:tabs>
        <w:spacing w:line="240" w:lineRule="auto"/>
      </w:pPr>
    </w:p>
    <w:p w14:paraId="3D13FBD5" w14:textId="2BF30598" w:rsidR="005C378F" w:rsidRPr="005C378F" w:rsidRDefault="005C378F" w:rsidP="006D058F">
      <w:pPr>
        <w:tabs>
          <w:tab w:val="left" w:pos="709"/>
        </w:tabs>
        <w:spacing w:line="240" w:lineRule="auto"/>
        <w:ind w:left="705" w:hanging="705"/>
      </w:pPr>
      <w:r w:rsidRPr="005C378F">
        <w:t>6.5.2</w:t>
      </w:r>
      <w:r w:rsidRPr="005C378F">
        <w:tab/>
        <w:t>Schools should also consider providing a forecast of the year end position and last year’s outturn, for comparison</w:t>
      </w:r>
    </w:p>
    <w:p w14:paraId="42B0F93D" w14:textId="77777777" w:rsidR="005C378F" w:rsidRPr="005C378F" w:rsidRDefault="005C378F" w:rsidP="005C378F">
      <w:pPr>
        <w:tabs>
          <w:tab w:val="left" w:pos="709"/>
        </w:tabs>
        <w:spacing w:line="240" w:lineRule="auto"/>
      </w:pPr>
    </w:p>
    <w:p w14:paraId="1A56715A" w14:textId="77777777" w:rsidR="005C378F" w:rsidRPr="005C378F" w:rsidRDefault="005C378F" w:rsidP="005C378F">
      <w:pPr>
        <w:tabs>
          <w:tab w:val="left" w:pos="709"/>
        </w:tabs>
        <w:spacing w:line="240" w:lineRule="auto"/>
        <w:rPr>
          <w:b/>
        </w:rPr>
      </w:pPr>
      <w:r w:rsidRPr="005C378F">
        <w:t>6.6</w:t>
      </w:r>
      <w:r w:rsidRPr="005C378F">
        <w:tab/>
      </w:r>
      <w:r w:rsidRPr="005C378F">
        <w:rPr>
          <w:b/>
        </w:rPr>
        <w:t>Bank Reconciliation</w:t>
      </w:r>
      <w:bookmarkStart w:id="118" w:name="2hio093" w:colFirst="0" w:colLast="0"/>
      <w:bookmarkEnd w:id="118"/>
    </w:p>
    <w:p w14:paraId="01475B85" w14:textId="77777777" w:rsidR="005C378F" w:rsidRPr="005C378F" w:rsidRDefault="005C378F" w:rsidP="005C378F">
      <w:pPr>
        <w:tabs>
          <w:tab w:val="left" w:pos="709"/>
        </w:tabs>
        <w:spacing w:line="240" w:lineRule="auto"/>
      </w:pPr>
    </w:p>
    <w:p w14:paraId="298EBE48" w14:textId="77777777" w:rsidR="005C378F" w:rsidRPr="005C378F" w:rsidRDefault="005C378F" w:rsidP="005C378F">
      <w:pPr>
        <w:tabs>
          <w:tab w:val="left" w:pos="709"/>
        </w:tabs>
        <w:spacing w:line="240" w:lineRule="auto"/>
        <w:ind w:left="705" w:hanging="705"/>
      </w:pPr>
      <w:r w:rsidRPr="005C378F">
        <w:t>6.6.1</w:t>
      </w:r>
      <w:r w:rsidRPr="005C378F">
        <w:tab/>
        <w:t xml:space="preserve">A Bank Reconciliation is the reconciliation of the school’s accounting system to the school’s bank transactions. It is a key financial control. </w:t>
      </w:r>
    </w:p>
    <w:p w14:paraId="64269623" w14:textId="77777777" w:rsidR="005C378F" w:rsidRPr="005C378F" w:rsidRDefault="005C378F" w:rsidP="005C378F">
      <w:pPr>
        <w:tabs>
          <w:tab w:val="left" w:pos="709"/>
        </w:tabs>
        <w:spacing w:line="240" w:lineRule="auto"/>
      </w:pPr>
    </w:p>
    <w:p w14:paraId="375ABB15" w14:textId="77777777" w:rsidR="005C378F" w:rsidRPr="005C378F" w:rsidRDefault="005C378F" w:rsidP="005C378F">
      <w:pPr>
        <w:tabs>
          <w:tab w:val="left" w:pos="709"/>
        </w:tabs>
        <w:spacing w:line="240" w:lineRule="auto"/>
        <w:ind w:left="705" w:hanging="705"/>
      </w:pPr>
      <w:r w:rsidRPr="005C378F">
        <w:t>6.6.2</w:t>
      </w:r>
      <w:r w:rsidRPr="005C378F">
        <w:tab/>
        <w:t>Schools must ensure that the bank reconciliation is performed at least monthly, and a document demonstrating this reconciliation forwarded to the Schools Support (Finance) Team at Hackney Education by the 7</w:t>
      </w:r>
      <w:r w:rsidRPr="005C378F">
        <w:rPr>
          <w:vertAlign w:val="superscript"/>
        </w:rPr>
        <w:t>th</w:t>
      </w:r>
      <w:r w:rsidRPr="005C378F">
        <w:t xml:space="preserve"> working day of the following month.</w:t>
      </w:r>
    </w:p>
    <w:p w14:paraId="2EC7E840" w14:textId="77777777" w:rsidR="005C378F" w:rsidRPr="005C378F" w:rsidRDefault="005C378F" w:rsidP="005C378F">
      <w:pPr>
        <w:tabs>
          <w:tab w:val="left" w:pos="709"/>
        </w:tabs>
        <w:spacing w:line="240" w:lineRule="auto"/>
      </w:pPr>
    </w:p>
    <w:p w14:paraId="4625AE00" w14:textId="1469276C" w:rsidR="005C378F" w:rsidRPr="005C378F" w:rsidRDefault="005C378F" w:rsidP="005C378F">
      <w:pPr>
        <w:tabs>
          <w:tab w:val="left" w:pos="709"/>
        </w:tabs>
        <w:spacing w:line="240" w:lineRule="auto"/>
        <w:ind w:left="705" w:hanging="705"/>
      </w:pPr>
      <w:r w:rsidRPr="005C378F">
        <w:t>6.6.3</w:t>
      </w:r>
      <w:r w:rsidRPr="005C378F">
        <w:tab/>
        <w:t xml:space="preserve">Schools must submit to </w:t>
      </w:r>
      <w:r w:rsidR="00F32594">
        <w:t>Hackney Education</w:t>
      </w:r>
      <w:r w:rsidRPr="005C378F">
        <w:t xml:space="preserve"> a bank reconciliation statement signed by the Headteacher each month.  </w:t>
      </w:r>
    </w:p>
    <w:p w14:paraId="2E910C2B" w14:textId="77777777" w:rsidR="005C378F" w:rsidRPr="005C378F" w:rsidRDefault="005C378F" w:rsidP="005C378F">
      <w:pPr>
        <w:tabs>
          <w:tab w:val="left" w:pos="709"/>
        </w:tabs>
        <w:spacing w:line="240" w:lineRule="auto"/>
      </w:pPr>
    </w:p>
    <w:p w14:paraId="0D8CA31E" w14:textId="77777777" w:rsidR="005C378F" w:rsidRPr="005C378F" w:rsidRDefault="005C378F" w:rsidP="005C378F">
      <w:pPr>
        <w:tabs>
          <w:tab w:val="left" w:pos="709"/>
        </w:tabs>
        <w:spacing w:line="240" w:lineRule="auto"/>
      </w:pPr>
      <w:r w:rsidRPr="005C378F">
        <w:t>6.6.4</w:t>
      </w:r>
      <w:r w:rsidRPr="005C378F">
        <w:tab/>
        <w:t>The bank reconciliation statement comprises three documents:</w:t>
      </w:r>
    </w:p>
    <w:p w14:paraId="675A730A" w14:textId="77777777" w:rsidR="005C378F" w:rsidRPr="005C378F" w:rsidRDefault="005C378F" w:rsidP="005C378F">
      <w:pPr>
        <w:tabs>
          <w:tab w:val="left" w:pos="709"/>
        </w:tabs>
        <w:spacing w:line="240" w:lineRule="auto"/>
      </w:pPr>
    </w:p>
    <w:p w14:paraId="13FC28DE" w14:textId="493FA6E4" w:rsidR="005C378F" w:rsidRPr="006D058F" w:rsidRDefault="006D058F" w:rsidP="00E36B3D">
      <w:pPr>
        <w:pStyle w:val="ListParagraph"/>
        <w:numPr>
          <w:ilvl w:val="0"/>
          <w:numId w:val="56"/>
        </w:numPr>
        <w:pBdr>
          <w:top w:val="nil"/>
          <w:left w:val="nil"/>
          <w:bottom w:val="nil"/>
          <w:right w:val="nil"/>
          <w:between w:val="nil"/>
        </w:pBdr>
        <w:tabs>
          <w:tab w:val="left" w:pos="426"/>
        </w:tabs>
        <w:spacing w:line="240" w:lineRule="auto"/>
        <w:rPr>
          <w:color w:val="000000"/>
        </w:rPr>
      </w:pPr>
      <w:r>
        <w:rPr>
          <w:color w:val="000000"/>
        </w:rPr>
        <w:t>B</w:t>
      </w:r>
      <w:r w:rsidR="005C378F" w:rsidRPr="006D058F">
        <w:rPr>
          <w:color w:val="000000"/>
        </w:rPr>
        <w:t>ank statement for the period concerned</w:t>
      </w:r>
    </w:p>
    <w:p w14:paraId="4BB88525" w14:textId="4DED57BA" w:rsidR="005C378F" w:rsidRPr="006D058F" w:rsidRDefault="006D058F" w:rsidP="00E36B3D">
      <w:pPr>
        <w:pStyle w:val="ListParagraph"/>
        <w:numPr>
          <w:ilvl w:val="0"/>
          <w:numId w:val="56"/>
        </w:numPr>
        <w:pBdr>
          <w:top w:val="nil"/>
          <w:left w:val="nil"/>
          <w:bottom w:val="nil"/>
          <w:right w:val="nil"/>
          <w:between w:val="nil"/>
        </w:pBdr>
        <w:tabs>
          <w:tab w:val="left" w:pos="426"/>
        </w:tabs>
        <w:spacing w:line="240" w:lineRule="auto"/>
        <w:rPr>
          <w:color w:val="000000"/>
        </w:rPr>
      </w:pPr>
      <w:r>
        <w:rPr>
          <w:color w:val="000000"/>
        </w:rPr>
        <w:t>R</w:t>
      </w:r>
      <w:r w:rsidR="005C378F" w:rsidRPr="006D058F">
        <w:rPr>
          <w:color w:val="000000"/>
        </w:rPr>
        <w:t>econciled items list with balances</w:t>
      </w:r>
    </w:p>
    <w:p w14:paraId="00D8B4A3" w14:textId="570BC524" w:rsidR="005C378F" w:rsidRPr="006D058F" w:rsidRDefault="006D058F" w:rsidP="00E36B3D">
      <w:pPr>
        <w:pStyle w:val="ListParagraph"/>
        <w:numPr>
          <w:ilvl w:val="0"/>
          <w:numId w:val="56"/>
        </w:numPr>
        <w:pBdr>
          <w:top w:val="nil"/>
          <w:left w:val="nil"/>
          <w:bottom w:val="nil"/>
          <w:right w:val="nil"/>
          <w:between w:val="nil"/>
        </w:pBdr>
        <w:tabs>
          <w:tab w:val="left" w:pos="426"/>
        </w:tabs>
        <w:spacing w:line="240" w:lineRule="auto"/>
        <w:rPr>
          <w:color w:val="000000"/>
        </w:rPr>
      </w:pPr>
      <w:r>
        <w:t>U</w:t>
      </w:r>
      <w:r w:rsidR="005C378F" w:rsidRPr="005C378F">
        <w:t>nreconciled</w:t>
      </w:r>
      <w:r w:rsidR="005C378F" w:rsidRPr="006D058F">
        <w:rPr>
          <w:color w:val="000000"/>
        </w:rPr>
        <w:t xml:space="preserve"> items list</w:t>
      </w:r>
    </w:p>
    <w:p w14:paraId="14967CAD" w14:textId="77777777" w:rsidR="005C378F" w:rsidRPr="005C378F" w:rsidRDefault="005C378F" w:rsidP="005C378F">
      <w:pPr>
        <w:tabs>
          <w:tab w:val="left" w:pos="709"/>
        </w:tabs>
        <w:spacing w:line="240" w:lineRule="auto"/>
      </w:pPr>
    </w:p>
    <w:p w14:paraId="6C39B9CF" w14:textId="77777777" w:rsidR="005C378F" w:rsidRPr="005C378F" w:rsidRDefault="005C378F" w:rsidP="005C378F">
      <w:pPr>
        <w:tabs>
          <w:tab w:val="left" w:pos="709"/>
        </w:tabs>
        <w:spacing w:line="240" w:lineRule="auto"/>
        <w:ind w:left="705" w:hanging="705"/>
      </w:pPr>
      <w:r w:rsidRPr="005C378F">
        <w:t>6.6.5</w:t>
      </w:r>
      <w:r w:rsidRPr="005C378F">
        <w:tab/>
        <w:t>Both the reconciled items list and balances document and the un-reconciled items list must be taken directly from your school’s accounting system.  Manually produced reconciliations are not acceptable.</w:t>
      </w:r>
    </w:p>
    <w:p w14:paraId="7D9A320B" w14:textId="77777777" w:rsidR="005C378F" w:rsidRPr="005C378F" w:rsidRDefault="005C378F" w:rsidP="005C378F">
      <w:pPr>
        <w:tabs>
          <w:tab w:val="left" w:pos="709"/>
        </w:tabs>
        <w:spacing w:line="240" w:lineRule="auto"/>
      </w:pPr>
    </w:p>
    <w:p w14:paraId="1F7ED18D" w14:textId="77777777" w:rsidR="005C378F" w:rsidRPr="005C378F" w:rsidRDefault="005C378F" w:rsidP="005C378F">
      <w:pPr>
        <w:tabs>
          <w:tab w:val="left" w:pos="709"/>
        </w:tabs>
        <w:spacing w:line="240" w:lineRule="auto"/>
        <w:ind w:left="705" w:hanging="705"/>
      </w:pPr>
      <w:r w:rsidRPr="005C378F">
        <w:t>6.6.6</w:t>
      </w:r>
      <w:r w:rsidRPr="005C378F">
        <w:tab/>
        <w:t>There will be certain year-end procedures which schools will need to undertake to ensure that the school accounts conform to the Council’s accounting practices.  The head of finance at Hackney Education will issue annual notes of guidance to cover these procedures.</w:t>
      </w:r>
    </w:p>
    <w:p w14:paraId="5F39C3F2" w14:textId="77777777" w:rsidR="005C378F" w:rsidRPr="005C378F" w:rsidRDefault="005C378F" w:rsidP="005C378F">
      <w:pPr>
        <w:tabs>
          <w:tab w:val="left" w:pos="709"/>
        </w:tabs>
        <w:spacing w:line="240" w:lineRule="auto"/>
      </w:pPr>
    </w:p>
    <w:p w14:paraId="461EFDD2" w14:textId="4CFA2EA6" w:rsidR="005C378F" w:rsidRPr="005C378F" w:rsidRDefault="005C378F" w:rsidP="005C378F">
      <w:pPr>
        <w:tabs>
          <w:tab w:val="left" w:pos="709"/>
        </w:tabs>
        <w:spacing w:line="240" w:lineRule="auto"/>
        <w:ind w:left="705" w:hanging="705"/>
      </w:pPr>
      <w:r w:rsidRPr="005C378F">
        <w:t>6.6.7</w:t>
      </w:r>
      <w:r w:rsidRPr="005C378F">
        <w:tab/>
        <w:t>Schools should ensure that all bank accounts (</w:t>
      </w:r>
      <w:r w:rsidR="00BD5DD8" w:rsidRPr="005C378F">
        <w:t>e.g.,</w:t>
      </w:r>
      <w:r w:rsidRPr="005C378F">
        <w:t xml:space="preserve"> school funds) are reconciled at least monthly.</w:t>
      </w:r>
    </w:p>
    <w:p w14:paraId="2DFC3223" w14:textId="77777777" w:rsidR="005C378F" w:rsidRPr="005C378F" w:rsidRDefault="005C378F" w:rsidP="005C378F">
      <w:pPr>
        <w:tabs>
          <w:tab w:val="left" w:pos="709"/>
        </w:tabs>
        <w:spacing w:line="240" w:lineRule="auto"/>
      </w:pPr>
    </w:p>
    <w:p w14:paraId="3F1C422E" w14:textId="77777777" w:rsidR="005C378F" w:rsidRPr="005C378F" w:rsidRDefault="005C378F" w:rsidP="005C378F">
      <w:pPr>
        <w:tabs>
          <w:tab w:val="left" w:pos="709"/>
        </w:tabs>
        <w:spacing w:line="240" w:lineRule="auto"/>
      </w:pPr>
      <w:r w:rsidRPr="005C378F">
        <w:lastRenderedPageBreak/>
        <w:t>6.7</w:t>
      </w:r>
      <w:r w:rsidRPr="005C378F">
        <w:tab/>
      </w:r>
      <w:r w:rsidRPr="005C378F">
        <w:rPr>
          <w:b/>
        </w:rPr>
        <w:t>Reconciled Items</w:t>
      </w:r>
      <w:r w:rsidRPr="005C378F">
        <w:t xml:space="preserve"> </w:t>
      </w:r>
      <w:bookmarkStart w:id="119" w:name="wnyagw" w:colFirst="0" w:colLast="0"/>
      <w:bookmarkEnd w:id="119"/>
    </w:p>
    <w:p w14:paraId="3A23B3E8" w14:textId="77777777" w:rsidR="005C378F" w:rsidRPr="005C378F" w:rsidRDefault="005C378F" w:rsidP="005C378F">
      <w:pPr>
        <w:tabs>
          <w:tab w:val="left" w:pos="709"/>
        </w:tabs>
        <w:spacing w:line="240" w:lineRule="auto"/>
      </w:pPr>
    </w:p>
    <w:p w14:paraId="06B992EB" w14:textId="77777777" w:rsidR="005C378F" w:rsidRPr="005C378F" w:rsidRDefault="005C378F" w:rsidP="005C378F">
      <w:pPr>
        <w:tabs>
          <w:tab w:val="left" w:pos="709"/>
        </w:tabs>
        <w:spacing w:line="240" w:lineRule="auto"/>
        <w:ind w:left="705" w:hanging="705"/>
      </w:pPr>
      <w:r w:rsidRPr="005C378F">
        <w:t>6.7.1</w:t>
      </w:r>
      <w:r w:rsidRPr="005C378F">
        <w:tab/>
        <w:t>The reconciled items listing must report the items on your accounting system which has been reconciled to the transactions on your bank statement.  Therefore, the closing balance on this document must exactly match the closing balance on the bank statement for the relevant period.</w:t>
      </w:r>
    </w:p>
    <w:p w14:paraId="1845E75D" w14:textId="77777777" w:rsidR="005C378F" w:rsidRPr="005C378F" w:rsidRDefault="005C378F" w:rsidP="005C378F">
      <w:pPr>
        <w:tabs>
          <w:tab w:val="left" w:pos="709"/>
        </w:tabs>
        <w:spacing w:line="240" w:lineRule="auto"/>
      </w:pPr>
    </w:p>
    <w:p w14:paraId="4CC991C8" w14:textId="77777777" w:rsidR="005C378F" w:rsidRPr="005C378F" w:rsidRDefault="005C378F" w:rsidP="005C378F">
      <w:pPr>
        <w:tabs>
          <w:tab w:val="left" w:pos="709"/>
        </w:tabs>
        <w:spacing w:line="240" w:lineRule="auto"/>
      </w:pPr>
      <w:r w:rsidRPr="005C378F">
        <w:t>6.8</w:t>
      </w:r>
      <w:r w:rsidRPr="005C378F">
        <w:tab/>
      </w:r>
      <w:r w:rsidRPr="005C378F">
        <w:rPr>
          <w:b/>
        </w:rPr>
        <w:t>Unreconciled Items</w:t>
      </w:r>
      <w:r w:rsidRPr="005C378F">
        <w:t xml:space="preserve"> </w:t>
      </w:r>
      <w:bookmarkStart w:id="120" w:name="3gnlt4p" w:colFirst="0" w:colLast="0"/>
      <w:bookmarkEnd w:id="120"/>
    </w:p>
    <w:p w14:paraId="6BEA8BEE" w14:textId="77777777" w:rsidR="005C378F" w:rsidRPr="005C378F" w:rsidRDefault="005C378F" w:rsidP="005C378F">
      <w:pPr>
        <w:tabs>
          <w:tab w:val="left" w:pos="709"/>
        </w:tabs>
        <w:spacing w:line="240" w:lineRule="auto"/>
      </w:pPr>
    </w:p>
    <w:p w14:paraId="20072758" w14:textId="1BDB3315" w:rsidR="005C378F" w:rsidRPr="005C378F" w:rsidRDefault="005C378F" w:rsidP="005C378F">
      <w:pPr>
        <w:tabs>
          <w:tab w:val="left" w:pos="709"/>
        </w:tabs>
        <w:spacing w:line="240" w:lineRule="auto"/>
        <w:ind w:left="705" w:hanging="705"/>
      </w:pPr>
      <w:r w:rsidRPr="005C378F">
        <w:t>6.8.1</w:t>
      </w:r>
      <w:r w:rsidRPr="005C378F">
        <w:tab/>
        <w:t>The un-reconciled items listing should detail all items that have been sent to be banked (</w:t>
      </w:r>
      <w:r w:rsidR="00BD5DD8" w:rsidRPr="005C378F">
        <w:t>e.g.,</w:t>
      </w:r>
      <w:r w:rsidRPr="005C378F">
        <w:t xml:space="preserve"> cash or cheques being paid in) or cheque payments issued but not yet cashed.  </w:t>
      </w:r>
    </w:p>
    <w:p w14:paraId="4D7D1470" w14:textId="77777777" w:rsidR="005C378F" w:rsidRPr="005C378F" w:rsidRDefault="005C378F" w:rsidP="005C378F">
      <w:pPr>
        <w:tabs>
          <w:tab w:val="left" w:pos="709"/>
        </w:tabs>
        <w:spacing w:line="240" w:lineRule="auto"/>
      </w:pPr>
    </w:p>
    <w:p w14:paraId="5285F2BD" w14:textId="77777777" w:rsidR="005C378F" w:rsidRPr="005C378F" w:rsidRDefault="005C378F" w:rsidP="005C378F">
      <w:pPr>
        <w:tabs>
          <w:tab w:val="left" w:pos="709"/>
        </w:tabs>
        <w:spacing w:line="240" w:lineRule="auto"/>
        <w:ind w:left="705" w:hanging="705"/>
      </w:pPr>
      <w:r w:rsidRPr="005C378F">
        <w:t>6.8.2</w:t>
      </w:r>
      <w:r w:rsidRPr="005C378F">
        <w:tab/>
        <w:t xml:space="preserve">Income due to but not yet received by the school must be excluded from the un-reconciled items listing. </w:t>
      </w:r>
    </w:p>
    <w:p w14:paraId="77BE25A2" w14:textId="77777777" w:rsidR="005C378F" w:rsidRPr="005C378F" w:rsidRDefault="005C378F" w:rsidP="005C378F">
      <w:pPr>
        <w:tabs>
          <w:tab w:val="left" w:pos="709"/>
        </w:tabs>
        <w:spacing w:line="240" w:lineRule="auto"/>
      </w:pPr>
    </w:p>
    <w:p w14:paraId="54B6A40C" w14:textId="77777777" w:rsidR="005C378F" w:rsidRPr="005C378F" w:rsidRDefault="005C378F" w:rsidP="005C378F">
      <w:pPr>
        <w:tabs>
          <w:tab w:val="left" w:pos="709"/>
        </w:tabs>
        <w:spacing w:line="240" w:lineRule="auto"/>
        <w:ind w:left="705" w:hanging="705"/>
      </w:pPr>
      <w:r w:rsidRPr="005C378F">
        <w:t>6.8.3</w:t>
      </w:r>
      <w:r w:rsidRPr="005C378F">
        <w:tab/>
        <w:t xml:space="preserve">Items more than 6 months old should be reviewed by schools.  Schools should consider cancelling associated cheques with the bank and if appropriate, issuing a replacement cheque.  </w:t>
      </w:r>
    </w:p>
    <w:p w14:paraId="7DC04549" w14:textId="77777777" w:rsidR="005C378F" w:rsidRPr="005C378F" w:rsidRDefault="005C378F" w:rsidP="005C378F">
      <w:pPr>
        <w:tabs>
          <w:tab w:val="left" w:pos="709"/>
        </w:tabs>
        <w:spacing w:line="240" w:lineRule="auto"/>
      </w:pPr>
    </w:p>
    <w:p w14:paraId="542EF50F" w14:textId="77777777" w:rsidR="005C378F" w:rsidRPr="005C378F" w:rsidRDefault="005C378F" w:rsidP="005C378F">
      <w:pPr>
        <w:tabs>
          <w:tab w:val="left" w:pos="709"/>
        </w:tabs>
        <w:spacing w:line="240" w:lineRule="auto"/>
      </w:pPr>
      <w:r w:rsidRPr="005C378F">
        <w:t>6.8.4</w:t>
      </w:r>
      <w:r w:rsidRPr="005C378F">
        <w:tab/>
        <w:t xml:space="preserve">Records of cancelled cheques must be held by the school for audit purposes. </w:t>
      </w:r>
    </w:p>
    <w:p w14:paraId="287C1DE3" w14:textId="77777777" w:rsidR="005C378F" w:rsidRPr="005C378F" w:rsidRDefault="005C378F" w:rsidP="005C378F">
      <w:pPr>
        <w:tabs>
          <w:tab w:val="left" w:pos="709"/>
        </w:tabs>
        <w:spacing w:line="240" w:lineRule="auto"/>
      </w:pPr>
    </w:p>
    <w:p w14:paraId="3C935459" w14:textId="77777777" w:rsidR="005C378F" w:rsidRPr="005C378F" w:rsidRDefault="005C378F" w:rsidP="005C378F">
      <w:pPr>
        <w:tabs>
          <w:tab w:val="left" w:pos="709"/>
        </w:tabs>
        <w:spacing w:line="240" w:lineRule="auto"/>
      </w:pPr>
      <w:r w:rsidRPr="005C378F">
        <w:t>6.9</w:t>
      </w:r>
      <w:r w:rsidRPr="005C378F">
        <w:tab/>
      </w:r>
      <w:r w:rsidRPr="005C378F">
        <w:rPr>
          <w:b/>
        </w:rPr>
        <w:t>Completing a Bank Reconciliation</w:t>
      </w:r>
      <w:bookmarkStart w:id="121" w:name="1vsw3ci" w:colFirst="0" w:colLast="0"/>
      <w:bookmarkEnd w:id="121"/>
    </w:p>
    <w:p w14:paraId="7B17ADB9" w14:textId="77777777" w:rsidR="005C378F" w:rsidRPr="005C378F" w:rsidRDefault="005C378F" w:rsidP="005C378F">
      <w:pPr>
        <w:tabs>
          <w:tab w:val="left" w:pos="709"/>
        </w:tabs>
        <w:spacing w:line="240" w:lineRule="auto"/>
      </w:pPr>
    </w:p>
    <w:p w14:paraId="567098C7" w14:textId="2D611063" w:rsidR="005C378F" w:rsidRPr="005C378F" w:rsidRDefault="005C378F" w:rsidP="005C378F">
      <w:pPr>
        <w:tabs>
          <w:tab w:val="left" w:pos="709"/>
        </w:tabs>
        <w:spacing w:line="240" w:lineRule="auto"/>
        <w:ind w:left="705" w:hanging="705"/>
      </w:pPr>
      <w:r w:rsidRPr="005C378F">
        <w:t>6.9.1</w:t>
      </w:r>
      <w:r w:rsidRPr="005C378F">
        <w:tab/>
        <w:t xml:space="preserve">Each month, compare the bank statement to the accounting system’s cash book and match the corresponding entries.  Items matched should be marked as reconciled on the accounting system and ticked on the bank statement to indicate they have been matched. </w:t>
      </w:r>
      <w:r w:rsidR="00BD5DD8" w:rsidRPr="005C378F">
        <w:t>Enter</w:t>
      </w:r>
      <w:r w:rsidRPr="005C378F">
        <w:t xml:space="preserve"> </w:t>
      </w:r>
      <w:r w:rsidR="00BD5DD8">
        <w:t xml:space="preserve">in </w:t>
      </w:r>
      <w:r w:rsidRPr="005C378F">
        <w:t xml:space="preserve">the cash book any items that are in the bank statement but not in the cash book.  There may, however, still be entries in the cash book that are not ticked, </w:t>
      </w:r>
      <w:r w:rsidR="00BD5DD8" w:rsidRPr="005C378F">
        <w:t>e.g.,</w:t>
      </w:r>
      <w:r w:rsidRPr="005C378F">
        <w:t xml:space="preserve"> cheques paid that have not been cleared by the bank.</w:t>
      </w:r>
    </w:p>
    <w:p w14:paraId="38A1ECD3" w14:textId="77777777" w:rsidR="005C378F" w:rsidRPr="005C378F" w:rsidRDefault="005C378F" w:rsidP="005C378F">
      <w:pPr>
        <w:tabs>
          <w:tab w:val="left" w:pos="709"/>
        </w:tabs>
        <w:spacing w:line="240" w:lineRule="auto"/>
      </w:pPr>
    </w:p>
    <w:p w14:paraId="37072F06" w14:textId="77777777" w:rsidR="005C378F" w:rsidRPr="005C378F" w:rsidRDefault="005C378F" w:rsidP="00954686">
      <w:pPr>
        <w:tabs>
          <w:tab w:val="left" w:pos="709"/>
        </w:tabs>
        <w:spacing w:line="240" w:lineRule="auto"/>
        <w:ind w:left="705" w:hanging="705"/>
      </w:pPr>
      <w:r w:rsidRPr="005C378F">
        <w:t>6.9.2</w:t>
      </w:r>
      <w:r w:rsidRPr="005C378F">
        <w:tab/>
        <w:t xml:space="preserve">Produce system reconciled items and un-reconciled items reports from your accounting system.  </w:t>
      </w:r>
    </w:p>
    <w:p w14:paraId="29A3C0E3" w14:textId="77777777" w:rsidR="005C378F" w:rsidRPr="005C378F" w:rsidRDefault="005C378F" w:rsidP="005C378F">
      <w:pPr>
        <w:tabs>
          <w:tab w:val="left" w:pos="709"/>
        </w:tabs>
        <w:spacing w:line="240" w:lineRule="auto"/>
      </w:pPr>
    </w:p>
    <w:p w14:paraId="0A2B97CA" w14:textId="77777777" w:rsidR="005C378F" w:rsidRPr="005C378F" w:rsidRDefault="005C378F" w:rsidP="005C378F">
      <w:pPr>
        <w:tabs>
          <w:tab w:val="left" w:pos="709"/>
        </w:tabs>
        <w:spacing w:line="240" w:lineRule="auto"/>
        <w:ind w:left="709"/>
      </w:pPr>
      <w:r w:rsidRPr="005C378F">
        <w:tab/>
      </w:r>
      <w:r w:rsidRPr="005C378F">
        <w:rPr>
          <w:rFonts w:ascii="Segoe UI Symbol" w:hAnsi="Segoe UI Symbol" w:cs="Segoe UI Symbol"/>
        </w:rPr>
        <w:t>🕮</w:t>
      </w:r>
      <w:r w:rsidRPr="005C378F">
        <w:t xml:space="preserve">   See either the </w:t>
      </w:r>
      <w:r w:rsidRPr="005C378F">
        <w:rPr>
          <w:b/>
        </w:rPr>
        <w:t xml:space="preserve">SIMS </w:t>
      </w:r>
      <w:r w:rsidRPr="005C378F">
        <w:t xml:space="preserve">or </w:t>
      </w:r>
      <w:r w:rsidRPr="005C378F">
        <w:rPr>
          <w:b/>
        </w:rPr>
        <w:t>KEYS Guidance Notes</w:t>
      </w:r>
      <w:r w:rsidRPr="005C378F">
        <w:t xml:space="preserve"> on how to produce the month end financial reports. </w:t>
      </w:r>
    </w:p>
    <w:p w14:paraId="456AD342" w14:textId="77777777" w:rsidR="005C378F" w:rsidRPr="005C378F" w:rsidRDefault="005C378F" w:rsidP="005C378F">
      <w:pPr>
        <w:tabs>
          <w:tab w:val="left" w:pos="709"/>
        </w:tabs>
        <w:spacing w:line="240" w:lineRule="auto"/>
        <w:ind w:firstLine="928"/>
      </w:pPr>
      <w:r w:rsidRPr="005C378F">
        <w:tab/>
      </w:r>
    </w:p>
    <w:p w14:paraId="2E3771A1" w14:textId="77777777" w:rsidR="005C378F" w:rsidRPr="005C378F" w:rsidRDefault="005C378F" w:rsidP="005C378F">
      <w:pPr>
        <w:tabs>
          <w:tab w:val="left" w:pos="709"/>
        </w:tabs>
        <w:spacing w:line="240" w:lineRule="auto"/>
      </w:pPr>
      <w:r w:rsidRPr="005C378F">
        <w:t>6.10</w:t>
      </w:r>
      <w:r w:rsidRPr="005C378F">
        <w:tab/>
      </w:r>
      <w:r w:rsidRPr="005C378F">
        <w:rPr>
          <w:b/>
        </w:rPr>
        <w:t>Capital Expenditure</w:t>
      </w:r>
      <w:bookmarkStart w:id="122" w:name="4fsjm0b" w:colFirst="0" w:colLast="0"/>
      <w:bookmarkEnd w:id="122"/>
    </w:p>
    <w:p w14:paraId="200F017C" w14:textId="77777777" w:rsidR="005C378F" w:rsidRPr="005C378F" w:rsidRDefault="005C378F" w:rsidP="005C378F">
      <w:pPr>
        <w:tabs>
          <w:tab w:val="left" w:pos="709"/>
        </w:tabs>
        <w:spacing w:line="240" w:lineRule="auto"/>
      </w:pPr>
    </w:p>
    <w:p w14:paraId="7AB8BD46" w14:textId="77777777" w:rsidR="005C378F" w:rsidRPr="005C378F" w:rsidRDefault="005C378F" w:rsidP="005C378F">
      <w:pPr>
        <w:tabs>
          <w:tab w:val="left" w:pos="709"/>
        </w:tabs>
        <w:spacing w:line="240" w:lineRule="auto"/>
      </w:pPr>
      <w:r w:rsidRPr="005C378F">
        <w:t>6.10.1</w:t>
      </w:r>
      <w:r w:rsidRPr="005C378F">
        <w:tab/>
        <w:t>To qualify as a capital, the expenditure must:</w:t>
      </w:r>
    </w:p>
    <w:p w14:paraId="1C420E5C" w14:textId="77777777" w:rsidR="005C378F" w:rsidRPr="005C378F" w:rsidRDefault="005C378F" w:rsidP="005C378F">
      <w:pPr>
        <w:tabs>
          <w:tab w:val="left" w:pos="709"/>
        </w:tabs>
        <w:spacing w:line="240" w:lineRule="auto"/>
      </w:pPr>
    </w:p>
    <w:p w14:paraId="2D2D9080" w14:textId="77777777" w:rsidR="005C378F" w:rsidRPr="005C378F" w:rsidRDefault="005C378F" w:rsidP="00E36B3D">
      <w:pPr>
        <w:numPr>
          <w:ilvl w:val="0"/>
          <w:numId w:val="48"/>
        </w:numPr>
        <w:pBdr>
          <w:top w:val="nil"/>
          <w:left w:val="nil"/>
          <w:bottom w:val="nil"/>
          <w:right w:val="nil"/>
          <w:between w:val="nil"/>
        </w:pBdr>
        <w:tabs>
          <w:tab w:val="left" w:pos="426"/>
        </w:tabs>
        <w:spacing w:line="240" w:lineRule="auto"/>
        <w:rPr>
          <w:color w:val="000000"/>
        </w:rPr>
      </w:pPr>
      <w:r w:rsidRPr="005C378F">
        <w:rPr>
          <w:color w:val="000000"/>
        </w:rPr>
        <w:t>Meet the capital criteria as defined in the Consistent Financial Reporting Framework issued by the DfE</w:t>
      </w:r>
    </w:p>
    <w:p w14:paraId="480D575D" w14:textId="77777777" w:rsidR="005C378F" w:rsidRPr="005C378F" w:rsidRDefault="005C378F" w:rsidP="00E36B3D">
      <w:pPr>
        <w:numPr>
          <w:ilvl w:val="0"/>
          <w:numId w:val="48"/>
        </w:numPr>
        <w:pBdr>
          <w:top w:val="nil"/>
          <w:left w:val="nil"/>
          <w:bottom w:val="nil"/>
          <w:right w:val="nil"/>
          <w:between w:val="nil"/>
        </w:pBdr>
        <w:tabs>
          <w:tab w:val="left" w:pos="426"/>
        </w:tabs>
        <w:spacing w:line="240" w:lineRule="auto"/>
        <w:rPr>
          <w:color w:val="000000"/>
        </w:rPr>
      </w:pPr>
      <w:r w:rsidRPr="005C378F">
        <w:rPr>
          <w:color w:val="000000"/>
        </w:rPr>
        <w:t>Comply with the following definition, drawn from the Chartered Institute of Public Finance and Accountancy (CIPFA), who define capital expenditure as:</w:t>
      </w:r>
    </w:p>
    <w:p w14:paraId="42DD74F5" w14:textId="77777777" w:rsidR="005C378F" w:rsidRPr="005C378F" w:rsidRDefault="005C378F" w:rsidP="005C378F">
      <w:pPr>
        <w:tabs>
          <w:tab w:val="left" w:pos="709"/>
        </w:tabs>
        <w:spacing w:line="240" w:lineRule="auto"/>
      </w:pPr>
    </w:p>
    <w:p w14:paraId="44DCC39B" w14:textId="77777777" w:rsidR="005C378F" w:rsidRPr="005C378F" w:rsidRDefault="005C378F" w:rsidP="00E36B3D">
      <w:pPr>
        <w:numPr>
          <w:ilvl w:val="0"/>
          <w:numId w:val="51"/>
        </w:numPr>
        <w:pBdr>
          <w:top w:val="nil"/>
          <w:left w:val="nil"/>
          <w:bottom w:val="nil"/>
          <w:right w:val="nil"/>
          <w:between w:val="nil"/>
        </w:pBdr>
        <w:tabs>
          <w:tab w:val="left" w:pos="426"/>
        </w:tabs>
        <w:spacing w:line="240" w:lineRule="auto"/>
        <w:rPr>
          <w:color w:val="000000"/>
        </w:rPr>
      </w:pPr>
      <w:r w:rsidRPr="005C378F">
        <w:rPr>
          <w:color w:val="000000"/>
        </w:rPr>
        <w:t xml:space="preserve">The acquisition, construction, preparation, enhancement or laying out of land </w:t>
      </w:r>
    </w:p>
    <w:p w14:paraId="6448DAA9" w14:textId="084F9498" w:rsidR="005C378F" w:rsidRPr="005C378F" w:rsidRDefault="005C378F" w:rsidP="00E36B3D">
      <w:pPr>
        <w:numPr>
          <w:ilvl w:val="0"/>
          <w:numId w:val="51"/>
        </w:numPr>
        <w:pBdr>
          <w:top w:val="nil"/>
          <w:left w:val="nil"/>
          <w:bottom w:val="nil"/>
          <w:right w:val="nil"/>
          <w:between w:val="nil"/>
        </w:pBdr>
        <w:tabs>
          <w:tab w:val="left" w:pos="426"/>
        </w:tabs>
        <w:spacing w:line="240" w:lineRule="auto"/>
        <w:rPr>
          <w:color w:val="000000"/>
        </w:rPr>
      </w:pPr>
      <w:r w:rsidRPr="005C378F">
        <w:rPr>
          <w:color w:val="000000"/>
        </w:rPr>
        <w:t xml:space="preserve">The acquisition, construction, preparation, enhancement or replacement of roads, </w:t>
      </w:r>
      <w:r w:rsidR="00954686" w:rsidRPr="005C378F">
        <w:rPr>
          <w:color w:val="000000"/>
        </w:rPr>
        <w:t>buildings,</w:t>
      </w:r>
      <w:r w:rsidRPr="005C378F">
        <w:rPr>
          <w:color w:val="000000"/>
        </w:rPr>
        <w:t xml:space="preserve"> and other structures</w:t>
      </w:r>
    </w:p>
    <w:p w14:paraId="59F97EED" w14:textId="128EB319" w:rsidR="005C378F" w:rsidRPr="005C378F" w:rsidRDefault="005C378F" w:rsidP="00E36B3D">
      <w:pPr>
        <w:numPr>
          <w:ilvl w:val="0"/>
          <w:numId w:val="51"/>
        </w:numPr>
        <w:pBdr>
          <w:top w:val="nil"/>
          <w:left w:val="nil"/>
          <w:bottom w:val="nil"/>
          <w:right w:val="nil"/>
          <w:between w:val="nil"/>
        </w:pBdr>
        <w:tabs>
          <w:tab w:val="left" w:pos="426"/>
        </w:tabs>
        <w:spacing w:line="240" w:lineRule="auto"/>
        <w:rPr>
          <w:color w:val="000000"/>
        </w:rPr>
      </w:pPr>
      <w:r w:rsidRPr="005C378F">
        <w:rPr>
          <w:color w:val="000000"/>
        </w:rPr>
        <w:lastRenderedPageBreak/>
        <w:t xml:space="preserve">The acquisition, </w:t>
      </w:r>
      <w:r w:rsidR="00954686" w:rsidRPr="005C378F">
        <w:rPr>
          <w:color w:val="000000"/>
        </w:rPr>
        <w:t>installation,</w:t>
      </w:r>
      <w:r w:rsidRPr="005C378F">
        <w:rPr>
          <w:color w:val="000000"/>
        </w:rPr>
        <w:t xml:space="preserve"> or replacement of moveable or immoveable plant, machinery, apparatus, vehicles and vessels</w:t>
      </w:r>
    </w:p>
    <w:p w14:paraId="53873BC3" w14:textId="32DEC02D" w:rsidR="005C378F" w:rsidRPr="005C378F" w:rsidRDefault="005C378F" w:rsidP="00E36B3D">
      <w:pPr>
        <w:numPr>
          <w:ilvl w:val="0"/>
          <w:numId w:val="51"/>
        </w:numPr>
        <w:pBdr>
          <w:top w:val="nil"/>
          <w:left w:val="nil"/>
          <w:bottom w:val="nil"/>
          <w:right w:val="nil"/>
          <w:between w:val="nil"/>
        </w:pBdr>
        <w:tabs>
          <w:tab w:val="left" w:pos="426"/>
        </w:tabs>
        <w:spacing w:line="240" w:lineRule="auto"/>
        <w:rPr>
          <w:color w:val="000000"/>
        </w:rPr>
      </w:pPr>
      <w:r w:rsidRPr="005C378F">
        <w:rPr>
          <w:color w:val="000000"/>
        </w:rPr>
        <w:t xml:space="preserve">Be above a predetermined minimum value (known as the de </w:t>
      </w:r>
      <w:r w:rsidR="00D63864" w:rsidRPr="005C378F">
        <w:t>Minimis</w:t>
      </w:r>
      <w:r w:rsidR="008923A1">
        <w:rPr>
          <w:color w:val="000000"/>
        </w:rPr>
        <w:t xml:space="preserve"> level) - currently £6</w:t>
      </w:r>
      <w:r w:rsidRPr="005C378F">
        <w:rPr>
          <w:color w:val="000000"/>
        </w:rPr>
        <w:t xml:space="preserve">,000 for schools  </w:t>
      </w:r>
    </w:p>
    <w:p w14:paraId="060C96BD" w14:textId="77777777" w:rsidR="005C378F" w:rsidRPr="005C378F" w:rsidRDefault="005C378F" w:rsidP="005C378F">
      <w:pPr>
        <w:tabs>
          <w:tab w:val="left" w:pos="709"/>
        </w:tabs>
        <w:spacing w:line="240" w:lineRule="auto"/>
        <w:ind w:left="1440"/>
      </w:pPr>
    </w:p>
    <w:p w14:paraId="2BFF7D8B" w14:textId="77777777" w:rsidR="005C378F" w:rsidRPr="005C378F" w:rsidRDefault="005C378F" w:rsidP="00954686">
      <w:pPr>
        <w:tabs>
          <w:tab w:val="left" w:pos="709"/>
        </w:tabs>
        <w:spacing w:line="240" w:lineRule="auto"/>
        <w:ind w:left="705" w:hanging="705"/>
      </w:pPr>
      <w:r w:rsidRPr="005C378F">
        <w:t>6.10.2</w:t>
      </w:r>
      <w:r w:rsidRPr="005C378F">
        <w:tab/>
        <w:t>In addition to all the above criteria, the expenditure must also result in one of the following:</w:t>
      </w:r>
    </w:p>
    <w:p w14:paraId="03800FC5" w14:textId="77777777" w:rsidR="005C378F" w:rsidRPr="005C378F" w:rsidRDefault="005C378F" w:rsidP="005C378F">
      <w:pPr>
        <w:tabs>
          <w:tab w:val="left" w:pos="709"/>
        </w:tabs>
        <w:spacing w:line="240" w:lineRule="auto"/>
      </w:pPr>
    </w:p>
    <w:p w14:paraId="62E9BCF9" w14:textId="77777777" w:rsidR="005C378F" w:rsidRPr="005C378F" w:rsidRDefault="005C378F" w:rsidP="00E36B3D">
      <w:pPr>
        <w:numPr>
          <w:ilvl w:val="0"/>
          <w:numId w:val="49"/>
        </w:numPr>
        <w:pBdr>
          <w:top w:val="nil"/>
          <w:left w:val="nil"/>
          <w:bottom w:val="nil"/>
          <w:right w:val="nil"/>
          <w:between w:val="nil"/>
        </w:pBdr>
        <w:tabs>
          <w:tab w:val="left" w:pos="426"/>
        </w:tabs>
        <w:spacing w:line="240" w:lineRule="auto"/>
        <w:rPr>
          <w:color w:val="000000"/>
        </w:rPr>
      </w:pPr>
      <w:r w:rsidRPr="005C378F">
        <w:rPr>
          <w:color w:val="000000"/>
        </w:rPr>
        <w:t>the substantial lengthening of the useful life of a building/asset</w:t>
      </w:r>
    </w:p>
    <w:p w14:paraId="3C039671" w14:textId="77777777" w:rsidR="005C378F" w:rsidRPr="005C378F" w:rsidRDefault="005C378F" w:rsidP="00E36B3D">
      <w:pPr>
        <w:numPr>
          <w:ilvl w:val="0"/>
          <w:numId w:val="49"/>
        </w:numPr>
        <w:pBdr>
          <w:top w:val="nil"/>
          <w:left w:val="nil"/>
          <w:bottom w:val="nil"/>
          <w:right w:val="nil"/>
          <w:between w:val="nil"/>
        </w:pBdr>
        <w:tabs>
          <w:tab w:val="left" w:pos="426"/>
        </w:tabs>
        <w:spacing w:line="240" w:lineRule="auto"/>
        <w:rPr>
          <w:color w:val="000000"/>
        </w:rPr>
      </w:pPr>
      <w:r w:rsidRPr="005C378F">
        <w:rPr>
          <w:color w:val="000000"/>
        </w:rPr>
        <w:t>a substantial increase in the open market value of a building/asset</w:t>
      </w:r>
    </w:p>
    <w:p w14:paraId="70AF3BCC" w14:textId="77777777" w:rsidR="005C378F" w:rsidRPr="005C378F" w:rsidRDefault="005C378F" w:rsidP="00E36B3D">
      <w:pPr>
        <w:numPr>
          <w:ilvl w:val="0"/>
          <w:numId w:val="49"/>
        </w:numPr>
        <w:pBdr>
          <w:top w:val="nil"/>
          <w:left w:val="nil"/>
          <w:bottom w:val="nil"/>
          <w:right w:val="nil"/>
          <w:between w:val="nil"/>
        </w:pBdr>
        <w:tabs>
          <w:tab w:val="left" w:pos="426"/>
        </w:tabs>
        <w:spacing w:line="240" w:lineRule="auto"/>
        <w:rPr>
          <w:color w:val="000000"/>
        </w:rPr>
      </w:pPr>
      <w:r w:rsidRPr="005C378F">
        <w:rPr>
          <w:color w:val="000000"/>
        </w:rPr>
        <w:t>a substantial increase in the extent to which a building/asset can be used</w:t>
      </w:r>
    </w:p>
    <w:p w14:paraId="0D95FDA5" w14:textId="77777777" w:rsidR="005C378F" w:rsidRPr="005C378F" w:rsidRDefault="005C378F" w:rsidP="005C378F">
      <w:pPr>
        <w:tabs>
          <w:tab w:val="left" w:pos="709"/>
        </w:tabs>
        <w:spacing w:line="240" w:lineRule="auto"/>
      </w:pPr>
    </w:p>
    <w:p w14:paraId="4E305238" w14:textId="77777777" w:rsidR="005C378F" w:rsidRPr="005C378F" w:rsidRDefault="005C378F" w:rsidP="005C378F">
      <w:pPr>
        <w:tabs>
          <w:tab w:val="left" w:pos="709"/>
        </w:tabs>
        <w:spacing w:line="240" w:lineRule="auto"/>
      </w:pPr>
      <w:r w:rsidRPr="005C378F">
        <w:t>6.10.3</w:t>
      </w:r>
      <w:r w:rsidRPr="005C378F">
        <w:tab/>
        <w:t>Where the above criteria are not met, the costs should be recorded as revenue.</w:t>
      </w:r>
    </w:p>
    <w:p w14:paraId="2ECF1FC9" w14:textId="77777777" w:rsidR="005C378F" w:rsidRPr="005C378F" w:rsidRDefault="005C378F" w:rsidP="005C378F">
      <w:pPr>
        <w:tabs>
          <w:tab w:val="left" w:pos="709"/>
        </w:tabs>
        <w:spacing w:line="240" w:lineRule="auto"/>
      </w:pPr>
    </w:p>
    <w:p w14:paraId="5B033C02" w14:textId="77777777" w:rsidR="005C378F" w:rsidRPr="005C378F" w:rsidRDefault="005C378F" w:rsidP="005C378F">
      <w:pPr>
        <w:tabs>
          <w:tab w:val="left" w:pos="709"/>
        </w:tabs>
        <w:spacing w:line="240" w:lineRule="auto"/>
      </w:pPr>
      <w:r w:rsidRPr="005C378F">
        <w:t>6.11</w:t>
      </w:r>
      <w:r w:rsidRPr="005C378F">
        <w:tab/>
      </w:r>
      <w:r w:rsidRPr="005C378F">
        <w:rPr>
          <w:b/>
        </w:rPr>
        <w:t>Capital Funding Restrictions</w:t>
      </w:r>
      <w:bookmarkStart w:id="123" w:name="2uxtw84" w:colFirst="0" w:colLast="0"/>
      <w:bookmarkEnd w:id="123"/>
    </w:p>
    <w:p w14:paraId="2621F856" w14:textId="77777777" w:rsidR="005C378F" w:rsidRPr="005C378F" w:rsidRDefault="005C378F" w:rsidP="005C378F">
      <w:pPr>
        <w:tabs>
          <w:tab w:val="left" w:pos="709"/>
        </w:tabs>
        <w:spacing w:line="240" w:lineRule="auto"/>
      </w:pPr>
    </w:p>
    <w:p w14:paraId="0040CC65" w14:textId="49BCCEEC" w:rsidR="005C378F" w:rsidRPr="005C378F" w:rsidRDefault="005C378F" w:rsidP="00954686">
      <w:pPr>
        <w:tabs>
          <w:tab w:val="left" w:pos="709"/>
        </w:tabs>
        <w:spacing w:line="240" w:lineRule="auto"/>
        <w:ind w:left="705" w:hanging="705"/>
      </w:pPr>
      <w:r w:rsidRPr="005C378F">
        <w:t>6.11.1</w:t>
      </w:r>
      <w:r w:rsidRPr="005C378F">
        <w:tab/>
        <w:t xml:space="preserve">Capital funding clauses can restrict the type of costs that can be charged against capital funding streams. Schools should satisfy themselves that they have appropriate capital funding (with contributions from their revenue funds if necessary) to meet capital costs, before </w:t>
      </w:r>
      <w:r w:rsidR="00954686">
        <w:t>making</w:t>
      </w:r>
      <w:r w:rsidRPr="005C378F">
        <w:t xml:space="preserve"> commitments.</w:t>
      </w:r>
    </w:p>
    <w:p w14:paraId="50EDE74D" w14:textId="77777777" w:rsidR="005C378F" w:rsidRPr="005C378F" w:rsidRDefault="005C378F" w:rsidP="005C378F">
      <w:pPr>
        <w:tabs>
          <w:tab w:val="left" w:pos="709"/>
        </w:tabs>
        <w:spacing w:line="240" w:lineRule="auto"/>
      </w:pPr>
    </w:p>
    <w:p w14:paraId="51CF600C" w14:textId="77777777" w:rsidR="005C378F" w:rsidRPr="005C378F" w:rsidRDefault="005C378F" w:rsidP="005C378F">
      <w:pPr>
        <w:tabs>
          <w:tab w:val="left" w:pos="709"/>
        </w:tabs>
        <w:spacing w:line="240" w:lineRule="auto"/>
      </w:pPr>
      <w:r w:rsidRPr="005C378F">
        <w:t>6.12</w:t>
      </w:r>
      <w:r w:rsidRPr="005C378F">
        <w:tab/>
      </w:r>
      <w:bookmarkStart w:id="124" w:name="1a346fx" w:colFirst="0" w:colLast="0"/>
      <w:bookmarkEnd w:id="124"/>
      <w:r w:rsidRPr="005C378F">
        <w:rPr>
          <w:b/>
        </w:rPr>
        <w:t>Reporting on the Intended use of Surplus Balances</w:t>
      </w:r>
    </w:p>
    <w:p w14:paraId="1BA483E1" w14:textId="77777777" w:rsidR="005C378F" w:rsidRPr="005C378F" w:rsidRDefault="005C378F" w:rsidP="005C378F">
      <w:pPr>
        <w:tabs>
          <w:tab w:val="left" w:pos="709"/>
        </w:tabs>
        <w:spacing w:line="240" w:lineRule="auto"/>
      </w:pPr>
    </w:p>
    <w:p w14:paraId="11640836" w14:textId="77777777" w:rsidR="005C378F" w:rsidRPr="005C378F" w:rsidRDefault="005C378F" w:rsidP="005C378F">
      <w:pPr>
        <w:tabs>
          <w:tab w:val="left" w:pos="709"/>
        </w:tabs>
        <w:spacing w:line="240" w:lineRule="auto"/>
        <w:ind w:left="705" w:hanging="705"/>
      </w:pPr>
      <w:r w:rsidRPr="005C378F">
        <w:t>6.12.1</w:t>
      </w:r>
      <w:r w:rsidRPr="005C378F">
        <w:tab/>
        <w:t xml:space="preserve">Whilst decisions on how surplus balances are spent rest with the school, the Authority needs to be assured that, as part of its budget planning process, the surplus balance plan is robust, viable and being managed effectively.  </w:t>
      </w:r>
    </w:p>
    <w:p w14:paraId="459BBF4E" w14:textId="77777777" w:rsidR="005C378F" w:rsidRPr="005C378F" w:rsidRDefault="005C378F" w:rsidP="005C378F">
      <w:pPr>
        <w:tabs>
          <w:tab w:val="left" w:pos="709"/>
        </w:tabs>
        <w:spacing w:line="240" w:lineRule="auto"/>
      </w:pPr>
    </w:p>
    <w:p w14:paraId="0306FC51" w14:textId="77777777" w:rsidR="005C378F" w:rsidRPr="005C378F" w:rsidRDefault="005C378F" w:rsidP="005C378F">
      <w:pPr>
        <w:tabs>
          <w:tab w:val="left" w:pos="709"/>
        </w:tabs>
        <w:spacing w:line="240" w:lineRule="auto"/>
        <w:ind w:left="705" w:hanging="705"/>
      </w:pPr>
      <w:r w:rsidRPr="005C378F">
        <w:t>6.12.2</w:t>
      </w:r>
      <w:r w:rsidRPr="005C378F">
        <w:tab/>
        <w:t xml:space="preserve">In order to allow the Authority to monitor balances, governing bodies of all schools are required to report to the LA on their intentions for the use of surplus balances in excess of 5% (secondary) or 8% (primary, special and PRU).  </w:t>
      </w:r>
    </w:p>
    <w:p w14:paraId="3E0A4EE5" w14:textId="77777777" w:rsidR="005C378F" w:rsidRPr="005C378F" w:rsidRDefault="005C378F" w:rsidP="005C378F">
      <w:pPr>
        <w:tabs>
          <w:tab w:val="left" w:pos="709"/>
        </w:tabs>
        <w:spacing w:line="240" w:lineRule="auto"/>
      </w:pPr>
    </w:p>
    <w:p w14:paraId="2C818C20" w14:textId="77777777" w:rsidR="005C378F" w:rsidRPr="005C378F" w:rsidRDefault="005C378F" w:rsidP="005C378F">
      <w:pPr>
        <w:tabs>
          <w:tab w:val="left" w:pos="709"/>
        </w:tabs>
        <w:spacing w:line="240" w:lineRule="auto"/>
        <w:ind w:left="705" w:hanging="705"/>
      </w:pPr>
      <w:r w:rsidRPr="005C378F">
        <w:t>6.12.3</w:t>
      </w:r>
      <w:r w:rsidRPr="005C378F">
        <w:tab/>
        <w:t>Schools must report on the intended use of surplus balances as part of the school budget plan and supply a spending plan separately by 31</w:t>
      </w:r>
      <w:r w:rsidRPr="005C378F">
        <w:rPr>
          <w:vertAlign w:val="superscript"/>
        </w:rPr>
        <w:t>st</w:t>
      </w:r>
      <w:r w:rsidRPr="005C378F">
        <w:t xml:space="preserve"> May. </w:t>
      </w:r>
    </w:p>
    <w:p w14:paraId="00E96572" w14:textId="77777777" w:rsidR="005C378F" w:rsidRPr="005C378F" w:rsidRDefault="005C378F" w:rsidP="005C378F">
      <w:pPr>
        <w:tabs>
          <w:tab w:val="left" w:pos="709"/>
        </w:tabs>
        <w:spacing w:line="240" w:lineRule="auto"/>
      </w:pPr>
    </w:p>
    <w:p w14:paraId="14E57446" w14:textId="4B6E520D" w:rsidR="005C378F" w:rsidRPr="005C378F" w:rsidRDefault="005C378F" w:rsidP="005C378F">
      <w:pPr>
        <w:tabs>
          <w:tab w:val="left" w:pos="709"/>
        </w:tabs>
        <w:spacing w:line="240" w:lineRule="auto"/>
        <w:ind w:left="705" w:hanging="705"/>
      </w:pPr>
      <w:r w:rsidRPr="005C378F">
        <w:t>6.12.4</w:t>
      </w:r>
      <w:r w:rsidRPr="005C378F">
        <w:tab/>
        <w:t xml:space="preserve">Surpluses should be earmarked for specific future needs to ensure that pupils benefit from a planned approach to spending that does not deprive them of resources </w:t>
      </w:r>
      <w:r w:rsidR="00954686" w:rsidRPr="005C378F">
        <w:t>each year</w:t>
      </w:r>
      <w:r w:rsidRPr="005C378F">
        <w:t xml:space="preserve">. These earmarked surpluses should be clearly linked to the School Development Plan or to cover possible pupil roll adjustments. Surpluses must be used within three years of the end of the financial year when they arose unless there are extraordinary circumstances.  Any non-specific surplus balances should be kept to a minimum to cover any unexpected financial demands on the school budget. </w:t>
      </w:r>
    </w:p>
    <w:p w14:paraId="41AA5B33" w14:textId="77777777" w:rsidR="005C378F" w:rsidRPr="005C378F" w:rsidRDefault="005C378F" w:rsidP="005C378F">
      <w:pPr>
        <w:tabs>
          <w:tab w:val="left" w:pos="709"/>
        </w:tabs>
        <w:spacing w:line="240" w:lineRule="auto"/>
      </w:pPr>
    </w:p>
    <w:p w14:paraId="3F799A97" w14:textId="77777777" w:rsidR="005C378F" w:rsidRPr="005C378F" w:rsidRDefault="005C378F" w:rsidP="005C378F">
      <w:pPr>
        <w:tabs>
          <w:tab w:val="left" w:pos="709"/>
        </w:tabs>
        <w:spacing w:line="240" w:lineRule="auto"/>
        <w:rPr>
          <w:b/>
        </w:rPr>
      </w:pPr>
      <w:bookmarkStart w:id="125" w:name="_3u2rp3q" w:colFirst="0" w:colLast="0"/>
      <w:bookmarkEnd w:id="125"/>
      <w:r w:rsidRPr="005C378F">
        <w:t>6.13</w:t>
      </w:r>
      <w:r w:rsidRPr="005C378F">
        <w:tab/>
      </w:r>
      <w:bookmarkStart w:id="126" w:name="2981zbj" w:colFirst="0" w:colLast="0"/>
      <w:bookmarkEnd w:id="126"/>
      <w:r w:rsidRPr="005C378F">
        <w:rPr>
          <w:b/>
        </w:rPr>
        <w:t>Claw-back of excessive surplus balances</w:t>
      </w:r>
    </w:p>
    <w:p w14:paraId="372C79F5" w14:textId="77777777" w:rsidR="005C378F" w:rsidRPr="005C378F" w:rsidRDefault="005C378F" w:rsidP="005C378F">
      <w:pPr>
        <w:tabs>
          <w:tab w:val="left" w:pos="709"/>
        </w:tabs>
        <w:spacing w:line="240" w:lineRule="auto"/>
      </w:pPr>
    </w:p>
    <w:p w14:paraId="404F8372" w14:textId="1DF6BFA8" w:rsidR="005C378F" w:rsidRPr="005C378F" w:rsidRDefault="005C378F" w:rsidP="005C378F">
      <w:pPr>
        <w:tabs>
          <w:tab w:val="left" w:pos="709"/>
        </w:tabs>
        <w:spacing w:line="240" w:lineRule="auto"/>
        <w:ind w:left="705" w:hanging="705"/>
      </w:pPr>
      <w:r w:rsidRPr="005C378F">
        <w:t>6.13.1</w:t>
      </w:r>
      <w:r w:rsidRPr="005C378F">
        <w:tab/>
        <w:t xml:space="preserve">The lead in time to effective use of balances is usually 1-2 years which means that without the review of surplus spend plans by the Authority, </w:t>
      </w:r>
      <w:r w:rsidR="00954686" w:rsidRPr="005C378F">
        <w:t>several</w:t>
      </w:r>
      <w:r w:rsidRPr="005C378F">
        <w:t xml:space="preserve"> schools could become subject to an automatic claw-back.</w:t>
      </w:r>
    </w:p>
    <w:p w14:paraId="45728547" w14:textId="77777777" w:rsidR="005C378F" w:rsidRPr="005C378F" w:rsidRDefault="005C378F" w:rsidP="005C378F">
      <w:pPr>
        <w:tabs>
          <w:tab w:val="left" w:pos="709"/>
        </w:tabs>
        <w:spacing w:line="240" w:lineRule="auto"/>
        <w:rPr>
          <w:ins w:id="127" w:author="fodonoghue" w:date="2013-12-16T15:11:00Z"/>
        </w:rPr>
      </w:pPr>
    </w:p>
    <w:p w14:paraId="556FDEF7" w14:textId="77777777" w:rsidR="005C378F" w:rsidRPr="005C378F" w:rsidRDefault="005C378F" w:rsidP="005C378F">
      <w:pPr>
        <w:tabs>
          <w:tab w:val="left" w:pos="709"/>
        </w:tabs>
        <w:spacing w:line="240" w:lineRule="auto"/>
        <w:ind w:left="705" w:hanging="705"/>
      </w:pPr>
      <w:r w:rsidRPr="005C378F">
        <w:lastRenderedPageBreak/>
        <w:t>6.13.2</w:t>
      </w:r>
      <w:r w:rsidRPr="005C378F">
        <w:tab/>
        <w:t xml:space="preserve">All schools should be moving towards greater autonomy, should not be constrained from making early efficiencies to support their medium-term budgeting in a tighter financial climate, and should not be burdened by bureaucracy.  </w:t>
      </w:r>
    </w:p>
    <w:p w14:paraId="3FC99255" w14:textId="77777777" w:rsidR="005C378F" w:rsidRPr="005C378F" w:rsidRDefault="005C378F" w:rsidP="005C378F">
      <w:pPr>
        <w:tabs>
          <w:tab w:val="left" w:pos="709"/>
        </w:tabs>
        <w:spacing w:line="240" w:lineRule="auto"/>
      </w:pPr>
    </w:p>
    <w:p w14:paraId="32FF903C" w14:textId="77777777" w:rsidR="005C378F" w:rsidRPr="005C378F" w:rsidRDefault="005C378F" w:rsidP="005C378F">
      <w:pPr>
        <w:tabs>
          <w:tab w:val="left" w:pos="709"/>
        </w:tabs>
        <w:spacing w:line="240" w:lineRule="auto"/>
        <w:ind w:left="705" w:hanging="705"/>
      </w:pPr>
      <w:r w:rsidRPr="005C378F">
        <w:t>6.13.3</w:t>
      </w:r>
      <w:r w:rsidRPr="005C378F">
        <w:tab/>
        <w:t xml:space="preserve">However, the LA will apply a claw-back on surplus balances where a school has had a surplus balance of 12% or more for three successive years (the excess above 12% being the amount clawed back).  This claw-back will be automatic, subject to the possibility of a dispensation being agreed in exceptional circumstances. </w:t>
      </w:r>
    </w:p>
    <w:p w14:paraId="114D20F8" w14:textId="77777777" w:rsidR="005C378F" w:rsidRPr="005C378F" w:rsidRDefault="005C378F" w:rsidP="005C378F">
      <w:pPr>
        <w:tabs>
          <w:tab w:val="left" w:pos="709"/>
        </w:tabs>
        <w:spacing w:line="240" w:lineRule="auto"/>
      </w:pPr>
    </w:p>
    <w:p w14:paraId="56F69565" w14:textId="77777777" w:rsidR="005C378F" w:rsidRPr="005C378F" w:rsidRDefault="005C378F" w:rsidP="005C378F">
      <w:pPr>
        <w:tabs>
          <w:tab w:val="left" w:pos="709"/>
        </w:tabs>
        <w:spacing w:line="240" w:lineRule="auto"/>
      </w:pPr>
      <w:r w:rsidRPr="005C378F">
        <w:t>6.14</w:t>
      </w:r>
      <w:r w:rsidRPr="005C378F">
        <w:rPr>
          <w:b/>
        </w:rPr>
        <w:tab/>
      </w:r>
      <w:bookmarkStart w:id="128" w:name="odc9jc" w:colFirst="0" w:colLast="0"/>
      <w:bookmarkEnd w:id="128"/>
      <w:r w:rsidRPr="005C378F">
        <w:rPr>
          <w:b/>
        </w:rPr>
        <w:t>Criteria for evaluation of Schools Surplus Balances Plan</w:t>
      </w:r>
    </w:p>
    <w:p w14:paraId="4CCE3296" w14:textId="77777777" w:rsidR="005C378F" w:rsidRPr="005C378F" w:rsidRDefault="005C378F" w:rsidP="005C378F">
      <w:pPr>
        <w:tabs>
          <w:tab w:val="left" w:pos="709"/>
        </w:tabs>
        <w:spacing w:line="240" w:lineRule="auto"/>
      </w:pPr>
    </w:p>
    <w:p w14:paraId="1D7777BD" w14:textId="77777777" w:rsidR="005C378F" w:rsidRPr="005C378F" w:rsidRDefault="005C378F" w:rsidP="005C378F">
      <w:pPr>
        <w:tabs>
          <w:tab w:val="left" w:pos="709"/>
        </w:tabs>
        <w:spacing w:line="240" w:lineRule="auto"/>
      </w:pPr>
      <w:r w:rsidRPr="005C378F">
        <w:t>6.14.1</w:t>
      </w:r>
      <w:r w:rsidRPr="005C378F">
        <w:tab/>
        <w:t>Does the proposal involve a revenue contribution to an agreed capital scheme?</w:t>
      </w:r>
    </w:p>
    <w:p w14:paraId="0B395FEF" w14:textId="77777777" w:rsidR="005C378F" w:rsidRPr="005C378F" w:rsidRDefault="005C378F" w:rsidP="005C378F">
      <w:pPr>
        <w:tabs>
          <w:tab w:val="left" w:pos="709"/>
        </w:tabs>
        <w:spacing w:line="240" w:lineRule="auto"/>
      </w:pPr>
    </w:p>
    <w:p w14:paraId="3322183C" w14:textId="77777777" w:rsidR="005C378F" w:rsidRPr="005C378F" w:rsidRDefault="005C378F" w:rsidP="005C378F">
      <w:pPr>
        <w:tabs>
          <w:tab w:val="left" w:pos="709"/>
        </w:tabs>
        <w:spacing w:line="240" w:lineRule="auto"/>
        <w:ind w:left="705" w:hanging="705"/>
      </w:pPr>
      <w:r w:rsidRPr="005C378F">
        <w:t>6.14.2</w:t>
      </w:r>
      <w:r w:rsidRPr="005C378F">
        <w:tab/>
        <w:t>Are balances earmarked to support the costs incurred by the review of contracts of a significant value?</w:t>
      </w:r>
    </w:p>
    <w:p w14:paraId="3E08896B" w14:textId="77777777" w:rsidR="005C378F" w:rsidRPr="005C378F" w:rsidRDefault="005C378F" w:rsidP="005C378F">
      <w:pPr>
        <w:tabs>
          <w:tab w:val="left" w:pos="709"/>
        </w:tabs>
        <w:spacing w:line="240" w:lineRule="auto"/>
      </w:pPr>
    </w:p>
    <w:p w14:paraId="688C9C9E" w14:textId="77777777" w:rsidR="005C378F" w:rsidRPr="005C378F" w:rsidRDefault="005C378F" w:rsidP="00F414E8">
      <w:pPr>
        <w:tabs>
          <w:tab w:val="left" w:pos="709"/>
        </w:tabs>
        <w:spacing w:line="240" w:lineRule="auto"/>
        <w:ind w:left="705" w:hanging="705"/>
      </w:pPr>
      <w:r w:rsidRPr="005C378F">
        <w:t>6.14.3</w:t>
      </w:r>
      <w:r w:rsidRPr="005C378F">
        <w:tab/>
        <w:t>Are balances supporting the management of the costs related to expansion of pupil numbers?</w:t>
      </w:r>
    </w:p>
    <w:p w14:paraId="756155ED" w14:textId="77777777" w:rsidR="005C378F" w:rsidRPr="005C378F" w:rsidRDefault="005C378F" w:rsidP="005C378F">
      <w:pPr>
        <w:tabs>
          <w:tab w:val="left" w:pos="709"/>
        </w:tabs>
        <w:spacing w:line="240" w:lineRule="auto"/>
      </w:pPr>
    </w:p>
    <w:p w14:paraId="322A60F5" w14:textId="77777777" w:rsidR="005C378F" w:rsidRPr="005C378F" w:rsidRDefault="005C378F" w:rsidP="005C378F">
      <w:pPr>
        <w:tabs>
          <w:tab w:val="left" w:pos="709"/>
        </w:tabs>
        <w:spacing w:line="240" w:lineRule="auto"/>
        <w:ind w:left="705" w:hanging="705"/>
      </w:pPr>
      <w:r w:rsidRPr="005C378F">
        <w:t>6.14.4</w:t>
      </w:r>
      <w:r w:rsidRPr="005C378F">
        <w:tab/>
        <w:t>Are balances supporting the management of financial difficulties associated with a budget reduction in the following financial year, resulting from either a significant reduction in pupil numbers or a loss or significant reduction of a specific funding stream?</w:t>
      </w:r>
    </w:p>
    <w:p w14:paraId="1ED65439" w14:textId="77777777" w:rsidR="005C378F" w:rsidRPr="005C378F" w:rsidRDefault="005C378F" w:rsidP="005C378F">
      <w:pPr>
        <w:tabs>
          <w:tab w:val="left" w:pos="709"/>
        </w:tabs>
        <w:spacing w:line="240" w:lineRule="auto"/>
      </w:pPr>
    </w:p>
    <w:p w14:paraId="1F69D18C" w14:textId="5E8BE717" w:rsidR="005C378F" w:rsidRPr="005C378F" w:rsidRDefault="005C378F" w:rsidP="005C378F">
      <w:pPr>
        <w:tabs>
          <w:tab w:val="left" w:pos="709"/>
        </w:tabs>
        <w:spacing w:line="240" w:lineRule="auto"/>
        <w:ind w:left="705" w:hanging="705"/>
      </w:pPr>
      <w:r w:rsidRPr="005C378F">
        <w:t>6.14.5</w:t>
      </w:r>
      <w:r w:rsidRPr="005C378F">
        <w:tab/>
        <w:t xml:space="preserve">Are balances supporting the management of exceptional circumstances in such a way as to avoid significant financial turbulence that may impact on standards? This may include, for example, outcomes of HR </w:t>
      </w:r>
      <w:r w:rsidR="00F414E8" w:rsidRPr="005C378F">
        <w:t>processes.</w:t>
      </w:r>
    </w:p>
    <w:p w14:paraId="39989C3C" w14:textId="77777777" w:rsidR="005C378F" w:rsidRPr="005C378F" w:rsidRDefault="005C378F" w:rsidP="005C378F">
      <w:pPr>
        <w:tabs>
          <w:tab w:val="left" w:pos="709"/>
        </w:tabs>
        <w:spacing w:line="240" w:lineRule="auto"/>
      </w:pPr>
    </w:p>
    <w:p w14:paraId="2EAE825D" w14:textId="77777777" w:rsidR="005C378F" w:rsidRPr="005C378F" w:rsidRDefault="005C378F" w:rsidP="005C378F">
      <w:pPr>
        <w:tabs>
          <w:tab w:val="left" w:pos="709"/>
        </w:tabs>
        <w:spacing w:line="240" w:lineRule="auto"/>
        <w:rPr>
          <w:b/>
        </w:rPr>
      </w:pPr>
      <w:r w:rsidRPr="005C378F">
        <w:t>6.15</w:t>
      </w:r>
      <w:r w:rsidRPr="005C378F">
        <w:tab/>
      </w:r>
      <w:r w:rsidRPr="005C378F">
        <w:rPr>
          <w:b/>
        </w:rPr>
        <w:t>Whistleblowing</w:t>
      </w:r>
      <w:bookmarkStart w:id="129" w:name="38czs75" w:colFirst="0" w:colLast="0"/>
      <w:bookmarkEnd w:id="129"/>
    </w:p>
    <w:p w14:paraId="77CBF815" w14:textId="77777777" w:rsidR="005C378F" w:rsidRPr="005C378F" w:rsidRDefault="005C378F" w:rsidP="005C378F">
      <w:pPr>
        <w:tabs>
          <w:tab w:val="left" w:pos="709"/>
        </w:tabs>
        <w:spacing w:line="240" w:lineRule="auto"/>
      </w:pPr>
    </w:p>
    <w:p w14:paraId="66F936B6" w14:textId="3E4B958E" w:rsidR="005C378F" w:rsidRPr="005C378F" w:rsidRDefault="005C378F" w:rsidP="005C378F">
      <w:pPr>
        <w:tabs>
          <w:tab w:val="left" w:pos="709"/>
        </w:tabs>
        <w:spacing w:line="240" w:lineRule="auto"/>
        <w:ind w:left="705" w:hanging="705"/>
      </w:pPr>
      <w:r w:rsidRPr="005C378F">
        <w:t>6.15.1</w:t>
      </w:r>
      <w:r w:rsidRPr="005C378F">
        <w:tab/>
        <w:t xml:space="preserve">Schools must have a clear policy in place for dealing confidentially with aggregations of malpractice.  Where an established policy does not exist, the protection afforded by the Public Interest Disclosure Act 1998 makes it unlikely that employers will be successful if they </w:t>
      </w:r>
      <w:r w:rsidR="00F414E8" w:rsidRPr="005C378F">
        <w:t>act</w:t>
      </w:r>
      <w:r w:rsidRPr="005C378F">
        <w:t xml:space="preserve"> against those who publicly ‘blow the whistle’.</w:t>
      </w:r>
    </w:p>
    <w:p w14:paraId="01B4D257" w14:textId="77777777" w:rsidR="005C378F" w:rsidRPr="005C378F" w:rsidRDefault="005C378F" w:rsidP="005C378F">
      <w:pPr>
        <w:tabs>
          <w:tab w:val="left" w:pos="709"/>
        </w:tabs>
        <w:spacing w:line="240" w:lineRule="auto"/>
      </w:pPr>
    </w:p>
    <w:p w14:paraId="10F60E81" w14:textId="77777777" w:rsidR="005C378F" w:rsidRPr="005C378F" w:rsidRDefault="005C378F" w:rsidP="005C378F">
      <w:pPr>
        <w:tabs>
          <w:tab w:val="left" w:pos="709"/>
        </w:tabs>
        <w:spacing w:line="240" w:lineRule="auto"/>
        <w:ind w:left="705" w:hanging="705"/>
      </w:pPr>
      <w:r w:rsidRPr="005C378F">
        <w:t>6.15.2</w:t>
      </w:r>
      <w:r w:rsidRPr="005C378F">
        <w:tab/>
        <w:t>A whistle blowing policy should establish the basis on which staff can properly raise concerns without prejudice to their personal position. This policy should cover:</w:t>
      </w:r>
    </w:p>
    <w:p w14:paraId="4A971580" w14:textId="77777777" w:rsidR="005C378F" w:rsidRPr="005C378F" w:rsidRDefault="005C378F" w:rsidP="00E36B3D">
      <w:pPr>
        <w:numPr>
          <w:ilvl w:val="0"/>
          <w:numId w:val="50"/>
        </w:numPr>
        <w:pBdr>
          <w:top w:val="nil"/>
          <w:left w:val="nil"/>
          <w:bottom w:val="nil"/>
          <w:right w:val="nil"/>
          <w:between w:val="nil"/>
        </w:pBdr>
        <w:tabs>
          <w:tab w:val="left" w:pos="426"/>
        </w:tabs>
        <w:spacing w:line="240" w:lineRule="auto"/>
        <w:rPr>
          <w:color w:val="000000"/>
        </w:rPr>
      </w:pPr>
      <w:r w:rsidRPr="005C378F">
        <w:rPr>
          <w:color w:val="000000"/>
        </w:rPr>
        <w:t>Respect for staff confidentiality</w:t>
      </w:r>
    </w:p>
    <w:p w14:paraId="2120A78B" w14:textId="77777777" w:rsidR="005C378F" w:rsidRPr="005C378F" w:rsidRDefault="005C378F" w:rsidP="00E36B3D">
      <w:pPr>
        <w:numPr>
          <w:ilvl w:val="0"/>
          <w:numId w:val="50"/>
        </w:numPr>
        <w:pBdr>
          <w:top w:val="nil"/>
          <w:left w:val="nil"/>
          <w:bottom w:val="nil"/>
          <w:right w:val="nil"/>
          <w:between w:val="nil"/>
        </w:pBdr>
        <w:tabs>
          <w:tab w:val="left" w:pos="426"/>
        </w:tabs>
        <w:spacing w:line="240" w:lineRule="auto"/>
        <w:rPr>
          <w:color w:val="000000"/>
        </w:rPr>
      </w:pPr>
      <w:r w:rsidRPr="005C378F">
        <w:rPr>
          <w:color w:val="000000"/>
        </w:rPr>
        <w:t>Opportunity to raise concerns outside the management line structure</w:t>
      </w:r>
    </w:p>
    <w:p w14:paraId="7CC84361" w14:textId="77777777" w:rsidR="005C378F" w:rsidRPr="005C378F" w:rsidRDefault="005C378F" w:rsidP="00E36B3D">
      <w:pPr>
        <w:numPr>
          <w:ilvl w:val="0"/>
          <w:numId w:val="50"/>
        </w:numPr>
        <w:pBdr>
          <w:top w:val="nil"/>
          <w:left w:val="nil"/>
          <w:bottom w:val="nil"/>
          <w:right w:val="nil"/>
          <w:between w:val="nil"/>
        </w:pBdr>
        <w:tabs>
          <w:tab w:val="left" w:pos="426"/>
        </w:tabs>
        <w:spacing w:line="240" w:lineRule="auto"/>
        <w:rPr>
          <w:color w:val="000000"/>
        </w:rPr>
      </w:pPr>
      <w:r w:rsidRPr="005C378F">
        <w:rPr>
          <w:color w:val="000000"/>
        </w:rPr>
        <w:t>A proper way of raising concerns outside of the organisation, if necessary.</w:t>
      </w:r>
    </w:p>
    <w:p w14:paraId="29CDCFCF" w14:textId="77777777" w:rsidR="005C378F" w:rsidRPr="005C378F" w:rsidRDefault="005C378F" w:rsidP="005C378F">
      <w:pPr>
        <w:tabs>
          <w:tab w:val="left" w:pos="426"/>
        </w:tabs>
        <w:spacing w:line="240" w:lineRule="auto"/>
      </w:pPr>
    </w:p>
    <w:p w14:paraId="57A9FD82" w14:textId="263D7B01" w:rsidR="005C378F" w:rsidRPr="005C378F" w:rsidRDefault="005C378F" w:rsidP="005C378F">
      <w:pPr>
        <w:tabs>
          <w:tab w:val="left" w:pos="426"/>
        </w:tabs>
        <w:spacing w:line="240" w:lineRule="auto"/>
        <w:ind w:left="705" w:hanging="705"/>
      </w:pPr>
      <w:r w:rsidRPr="005C378F">
        <w:t>6.15.3</w:t>
      </w:r>
      <w:r w:rsidRPr="005C378F">
        <w:tab/>
        <w:t xml:space="preserve">School should adopt the corporate Whistleblowing Policy produced by the Council in conjunction with Hackney Education, </w:t>
      </w:r>
      <w:hyperlink r:id="rId97">
        <w:r w:rsidRPr="005C378F">
          <w:rPr>
            <w:color w:val="FF6600"/>
            <w:u w:val="single"/>
          </w:rPr>
          <w:t>Hackney Council Whistleblowing Policy</w:t>
        </w:r>
      </w:hyperlink>
    </w:p>
    <w:p w14:paraId="2F6F3EBE" w14:textId="4E5073BF" w:rsidR="005C378F" w:rsidRPr="005C378F" w:rsidRDefault="005C378F" w:rsidP="005C378F">
      <w:pPr>
        <w:tabs>
          <w:tab w:val="left" w:pos="426"/>
        </w:tabs>
        <w:spacing w:line="240" w:lineRule="auto"/>
        <w:ind w:left="705" w:hanging="705"/>
      </w:pPr>
      <w:r w:rsidRPr="005C378F">
        <w:tab/>
      </w:r>
      <w:r w:rsidRPr="005C378F">
        <w:tab/>
        <w:t xml:space="preserve">This will ensure there is a standard approach to whistleblowing across the authority and will ensure all staff are aware of the options for raising concerns including the telephone number for Expolink, the Council’s external hotline provider. If it is felt necessary, the corporate policy can be supplemented with additional information to meet local requirements. The policy should also include the name and contact details </w:t>
      </w:r>
      <w:r w:rsidRPr="005C378F">
        <w:lastRenderedPageBreak/>
        <w:t>(</w:t>
      </w:r>
      <w:r w:rsidR="00F414E8" w:rsidRPr="005C378F">
        <w:t>i.e.,</w:t>
      </w:r>
      <w:r w:rsidRPr="005C378F">
        <w:t xml:space="preserve"> phone number and email address) of the current Chair of Governors and the Head/Executive Headteacher.</w:t>
      </w:r>
      <w:r w:rsidRPr="005C378F">
        <w:tab/>
      </w:r>
    </w:p>
    <w:p w14:paraId="59C6C2AF" w14:textId="77777777" w:rsidR="005C378F" w:rsidRPr="005C378F" w:rsidRDefault="005C378F" w:rsidP="005C378F">
      <w:pPr>
        <w:tabs>
          <w:tab w:val="left" w:pos="709"/>
        </w:tabs>
        <w:spacing w:line="240" w:lineRule="auto"/>
      </w:pPr>
    </w:p>
    <w:p w14:paraId="39278E3D" w14:textId="77777777" w:rsidR="005C378F" w:rsidRPr="005C378F" w:rsidRDefault="005C378F" w:rsidP="005C378F">
      <w:pPr>
        <w:tabs>
          <w:tab w:val="left" w:pos="709"/>
        </w:tabs>
        <w:spacing w:line="240" w:lineRule="auto"/>
        <w:ind w:left="709"/>
      </w:pPr>
      <w:r w:rsidRPr="005C378F">
        <w:tab/>
        <w:t xml:space="preserve"> See </w:t>
      </w:r>
      <w:hyperlink w:anchor="4kx3h1s">
        <w:r w:rsidRPr="005C378F">
          <w:rPr>
            <w:b/>
            <w:color w:val="FF6600"/>
            <w:u w:val="single"/>
          </w:rPr>
          <w:t>Appendix 6.1</w:t>
        </w:r>
      </w:hyperlink>
      <w:r w:rsidRPr="005C378F">
        <w:rPr>
          <w:b/>
          <w:color w:val="FF6600"/>
        </w:rPr>
        <w:t>,</w:t>
      </w:r>
      <w:r w:rsidRPr="005C378F">
        <w:t xml:space="preserve"> for a sample whistle blowing policy that schools may wish to adopt. </w:t>
      </w:r>
      <w:hyperlink w:anchor="1ksv4uv">
        <w:r w:rsidRPr="005C378F">
          <w:rPr>
            <w:b/>
            <w:color w:val="FF6600"/>
            <w:u w:val="single"/>
          </w:rPr>
          <w:t>See Section 1 – Key Hackney Council Contacts</w:t>
        </w:r>
      </w:hyperlink>
      <w:r w:rsidRPr="005C378F">
        <w:rPr>
          <w:b/>
          <w:color w:val="FF6600"/>
        </w:rPr>
        <w:t xml:space="preserve"> </w:t>
      </w:r>
      <w:r w:rsidRPr="005C378F">
        <w:t xml:space="preserve">for the Whistleblowing Hotline phone number. </w:t>
      </w:r>
    </w:p>
    <w:p w14:paraId="3D888BC2" w14:textId="77777777" w:rsidR="005C378F" w:rsidRPr="005C378F" w:rsidRDefault="005C378F" w:rsidP="005C378F">
      <w:pPr>
        <w:tabs>
          <w:tab w:val="left" w:pos="709"/>
        </w:tabs>
        <w:spacing w:line="240" w:lineRule="auto"/>
      </w:pPr>
    </w:p>
    <w:p w14:paraId="3A6663E6" w14:textId="77777777" w:rsidR="005C378F" w:rsidRPr="005C378F" w:rsidRDefault="005C378F" w:rsidP="005C378F">
      <w:pPr>
        <w:tabs>
          <w:tab w:val="left" w:pos="709"/>
        </w:tabs>
        <w:spacing w:line="240" w:lineRule="auto"/>
      </w:pPr>
      <w:r w:rsidRPr="005C378F">
        <w:t>6.16</w:t>
      </w:r>
      <w:r w:rsidRPr="005C378F">
        <w:tab/>
      </w:r>
      <w:r w:rsidRPr="005C378F">
        <w:rPr>
          <w:b/>
        </w:rPr>
        <w:t>Reporting Fraud</w:t>
      </w:r>
      <w:bookmarkStart w:id="130" w:name="1nia2ey" w:colFirst="0" w:colLast="0"/>
      <w:bookmarkEnd w:id="130"/>
    </w:p>
    <w:p w14:paraId="051340E8" w14:textId="77777777" w:rsidR="005C378F" w:rsidRPr="005C378F" w:rsidRDefault="005C378F" w:rsidP="005C378F">
      <w:pPr>
        <w:tabs>
          <w:tab w:val="left" w:pos="709"/>
        </w:tabs>
        <w:spacing w:line="240" w:lineRule="auto"/>
      </w:pPr>
    </w:p>
    <w:p w14:paraId="4EADA94C" w14:textId="5CF07F93" w:rsidR="005C378F" w:rsidRPr="005C378F" w:rsidRDefault="005C378F" w:rsidP="005C378F">
      <w:pPr>
        <w:tabs>
          <w:tab w:val="left" w:pos="709"/>
        </w:tabs>
        <w:spacing w:line="240" w:lineRule="auto"/>
        <w:ind w:left="705" w:hanging="705"/>
      </w:pPr>
      <w:r w:rsidRPr="005C378F">
        <w:t>6.16.1</w:t>
      </w:r>
      <w:r w:rsidRPr="005C378F">
        <w:tab/>
        <w:t xml:space="preserve">Fraud deprives schools of resources that should be spent on children’s education.  If fraud is </w:t>
      </w:r>
      <w:r w:rsidR="00F414E8" w:rsidRPr="005C378F">
        <w:t>discovered,</w:t>
      </w:r>
      <w:r w:rsidRPr="005C378F">
        <w:t xml:space="preserve"> it should be reported to the Headteacher.  The Headteacher should in turn ensure that the fraud is reported to Hackney Council Internal Audit Section.</w:t>
      </w:r>
    </w:p>
    <w:p w14:paraId="7744981B" w14:textId="77777777" w:rsidR="005C378F" w:rsidRPr="005C378F" w:rsidRDefault="005C378F" w:rsidP="005C378F">
      <w:pPr>
        <w:tabs>
          <w:tab w:val="left" w:pos="709"/>
        </w:tabs>
        <w:spacing w:line="240" w:lineRule="auto"/>
        <w:ind w:left="705" w:hanging="705"/>
      </w:pPr>
    </w:p>
    <w:p w14:paraId="1D8C394C" w14:textId="77777777" w:rsidR="005C378F" w:rsidRPr="005C378F" w:rsidRDefault="005C378F" w:rsidP="005C378F">
      <w:pPr>
        <w:tabs>
          <w:tab w:val="left" w:pos="709"/>
        </w:tabs>
        <w:spacing w:line="240" w:lineRule="auto"/>
        <w:ind w:left="705" w:hanging="705"/>
      </w:pPr>
      <w:r w:rsidRPr="005C378F">
        <w:t>6.16.2</w:t>
      </w:r>
      <w:r w:rsidRPr="005C378F">
        <w:tab/>
        <w:t>If it is felt inappropriate to report the fraud to the Headteacher, it can be reported through the ‘whistle blowing’ arrangements (see the section on Whistle Blowing, above)</w:t>
      </w:r>
    </w:p>
    <w:p w14:paraId="277EEB42" w14:textId="77777777" w:rsidR="005C378F" w:rsidRPr="005C378F" w:rsidRDefault="005C378F" w:rsidP="005C378F">
      <w:pPr>
        <w:tabs>
          <w:tab w:val="left" w:pos="709"/>
        </w:tabs>
        <w:spacing w:line="240" w:lineRule="auto"/>
      </w:pPr>
    </w:p>
    <w:p w14:paraId="4B1403DD" w14:textId="77777777" w:rsidR="005C378F" w:rsidRPr="005C378F" w:rsidRDefault="005C378F" w:rsidP="005C378F">
      <w:pPr>
        <w:tabs>
          <w:tab w:val="left" w:pos="709"/>
        </w:tabs>
        <w:spacing w:line="240" w:lineRule="auto"/>
      </w:pPr>
      <w:r w:rsidRPr="005C378F">
        <w:t>6.16.3</w:t>
      </w:r>
      <w:r w:rsidRPr="005C378F">
        <w:tab/>
        <w:t>Fraud covers a wide range of activities. For example:</w:t>
      </w:r>
    </w:p>
    <w:p w14:paraId="59E51AA9" w14:textId="77777777" w:rsidR="005C378F" w:rsidRPr="005C378F" w:rsidRDefault="005C378F" w:rsidP="005C378F">
      <w:pPr>
        <w:tabs>
          <w:tab w:val="left" w:pos="709"/>
        </w:tabs>
        <w:spacing w:line="240" w:lineRule="auto"/>
      </w:pPr>
    </w:p>
    <w:p w14:paraId="453CBC61" w14:textId="77777777" w:rsidR="005C378F" w:rsidRPr="005C378F" w:rsidRDefault="005C378F" w:rsidP="00E36B3D">
      <w:pPr>
        <w:numPr>
          <w:ilvl w:val="0"/>
          <w:numId w:val="52"/>
        </w:numPr>
        <w:tabs>
          <w:tab w:val="left" w:pos="426"/>
        </w:tabs>
        <w:spacing w:line="240" w:lineRule="auto"/>
        <w:ind w:hanging="928"/>
      </w:pPr>
      <w:r w:rsidRPr="005C378F">
        <w:t>A supplier billing for goods or services not provided</w:t>
      </w:r>
    </w:p>
    <w:p w14:paraId="4613C029" w14:textId="77777777" w:rsidR="005C378F" w:rsidRPr="005C378F" w:rsidRDefault="005C378F" w:rsidP="00E36B3D">
      <w:pPr>
        <w:numPr>
          <w:ilvl w:val="0"/>
          <w:numId w:val="52"/>
        </w:numPr>
        <w:tabs>
          <w:tab w:val="left" w:pos="426"/>
        </w:tabs>
        <w:spacing w:line="240" w:lineRule="auto"/>
        <w:ind w:hanging="928"/>
      </w:pPr>
      <w:r w:rsidRPr="005C378F">
        <w:t>A member of staff lying on an application form</w:t>
      </w:r>
    </w:p>
    <w:p w14:paraId="7EBFC673" w14:textId="77777777" w:rsidR="005C378F" w:rsidRPr="005C378F" w:rsidRDefault="005C378F" w:rsidP="00E36B3D">
      <w:pPr>
        <w:numPr>
          <w:ilvl w:val="0"/>
          <w:numId w:val="52"/>
        </w:numPr>
        <w:tabs>
          <w:tab w:val="left" w:pos="426"/>
        </w:tabs>
        <w:spacing w:line="240" w:lineRule="auto"/>
        <w:ind w:hanging="928"/>
      </w:pPr>
      <w:r w:rsidRPr="005C378F">
        <w:t>Contracts being awarded to friends or relatives</w:t>
      </w:r>
    </w:p>
    <w:p w14:paraId="1E2D16A7" w14:textId="77777777" w:rsidR="005C378F" w:rsidRPr="005C378F" w:rsidRDefault="005C378F" w:rsidP="00E36B3D">
      <w:pPr>
        <w:numPr>
          <w:ilvl w:val="0"/>
          <w:numId w:val="52"/>
        </w:numPr>
        <w:tabs>
          <w:tab w:val="left" w:pos="426"/>
        </w:tabs>
        <w:spacing w:line="240" w:lineRule="auto"/>
        <w:ind w:hanging="928"/>
      </w:pPr>
      <w:r w:rsidRPr="005C378F">
        <w:t>A member of staff claiming for expenses not incurred by them</w:t>
      </w:r>
    </w:p>
    <w:p w14:paraId="42CAB54C" w14:textId="77777777" w:rsidR="005C378F" w:rsidRPr="005C378F" w:rsidRDefault="005C378F" w:rsidP="00E36B3D">
      <w:pPr>
        <w:numPr>
          <w:ilvl w:val="0"/>
          <w:numId w:val="52"/>
        </w:numPr>
        <w:tabs>
          <w:tab w:val="left" w:pos="426"/>
        </w:tabs>
        <w:spacing w:line="240" w:lineRule="auto"/>
        <w:ind w:hanging="928"/>
      </w:pPr>
      <w:r w:rsidRPr="005C378F">
        <w:t>An unauthorised person trying to use a school cheque book</w:t>
      </w:r>
    </w:p>
    <w:p w14:paraId="7599FA06" w14:textId="77777777" w:rsidR="005C378F" w:rsidRPr="005C378F" w:rsidRDefault="005C378F" w:rsidP="00E36B3D">
      <w:pPr>
        <w:numPr>
          <w:ilvl w:val="0"/>
          <w:numId w:val="52"/>
        </w:numPr>
        <w:tabs>
          <w:tab w:val="left" w:pos="426"/>
        </w:tabs>
        <w:spacing w:line="240" w:lineRule="auto"/>
        <w:ind w:hanging="928"/>
      </w:pPr>
      <w:r w:rsidRPr="005C378F">
        <w:t>A facilities manager not passing lettings income onto the school.</w:t>
      </w:r>
    </w:p>
    <w:p w14:paraId="2F19BB15" w14:textId="77777777" w:rsidR="005C378F" w:rsidRPr="005C378F" w:rsidRDefault="005C378F" w:rsidP="005C378F">
      <w:pPr>
        <w:tabs>
          <w:tab w:val="left" w:pos="709"/>
        </w:tabs>
        <w:spacing w:line="240" w:lineRule="auto"/>
      </w:pPr>
    </w:p>
    <w:p w14:paraId="092AD4B2" w14:textId="77777777" w:rsidR="005C378F" w:rsidRPr="005C378F" w:rsidRDefault="005C378F" w:rsidP="005C378F">
      <w:pPr>
        <w:tabs>
          <w:tab w:val="left" w:pos="709"/>
        </w:tabs>
        <w:spacing w:line="240" w:lineRule="auto"/>
        <w:ind w:left="705" w:hanging="705"/>
      </w:pPr>
      <w:r w:rsidRPr="005C378F">
        <w:t>6.16.4</w:t>
      </w:r>
      <w:r w:rsidRPr="005C378F">
        <w:tab/>
        <w:t>Internal audit will advise on how to take the case forward.  They will not necessarily investigate a case on the school’s behalf.  All suspected frauds, including unsuccessful attempts, should be reported promptly.</w:t>
      </w:r>
    </w:p>
    <w:p w14:paraId="4B2E6FC1" w14:textId="73FC1AD9" w:rsidR="005C378F" w:rsidRPr="005C378F" w:rsidRDefault="005C378F" w:rsidP="005C378F">
      <w:pPr>
        <w:pBdr>
          <w:top w:val="nil"/>
          <w:left w:val="nil"/>
          <w:bottom w:val="nil"/>
          <w:right w:val="nil"/>
          <w:between w:val="nil"/>
        </w:pBdr>
        <w:tabs>
          <w:tab w:val="center" w:pos="0"/>
        </w:tabs>
        <w:spacing w:before="240" w:line="280" w:lineRule="auto"/>
        <w:jc w:val="both"/>
        <w:rPr>
          <w:color w:val="000000"/>
          <w:sz w:val="24"/>
          <w:szCs w:val="24"/>
        </w:rPr>
      </w:pPr>
      <w:r w:rsidRPr="005C378F">
        <w:rPr>
          <w:color w:val="000000"/>
        </w:rPr>
        <w:t>6.16.5</w:t>
      </w:r>
      <w:r w:rsidRPr="005C378F">
        <w:rPr>
          <w:color w:val="000000"/>
        </w:rPr>
        <w:tab/>
      </w:r>
      <w:r w:rsidRPr="005C378F">
        <w:rPr>
          <w:color w:val="000000"/>
          <w:sz w:val="24"/>
          <w:szCs w:val="24"/>
        </w:rPr>
        <w:t xml:space="preserve">All schools must have a robust system of controls to safeguard themselves </w:t>
      </w:r>
      <w:r w:rsidR="00F414E8">
        <w:rPr>
          <w:color w:val="000000"/>
          <w:sz w:val="24"/>
          <w:szCs w:val="24"/>
        </w:rPr>
        <w:tab/>
        <w:t>a</w:t>
      </w:r>
      <w:r w:rsidRPr="005C378F">
        <w:rPr>
          <w:color w:val="000000"/>
          <w:sz w:val="24"/>
          <w:szCs w:val="24"/>
        </w:rPr>
        <w:t xml:space="preserve">gainst fraudulent or improper use of public money and assets. </w:t>
      </w:r>
    </w:p>
    <w:p w14:paraId="4F8216B4" w14:textId="77777777" w:rsidR="005C378F" w:rsidRPr="005C378F" w:rsidRDefault="005C378F" w:rsidP="005C378F">
      <w:pPr>
        <w:spacing w:line="240" w:lineRule="auto"/>
        <w:jc w:val="both"/>
        <w:rPr>
          <w:sz w:val="24"/>
          <w:szCs w:val="24"/>
        </w:rPr>
      </w:pPr>
    </w:p>
    <w:p w14:paraId="4CADDE31" w14:textId="78C12D22" w:rsidR="005C378F" w:rsidRPr="005C378F" w:rsidRDefault="005C378F" w:rsidP="00F414E8">
      <w:pPr>
        <w:spacing w:line="240" w:lineRule="auto"/>
        <w:ind w:left="720"/>
        <w:jc w:val="both"/>
        <w:rPr>
          <w:sz w:val="24"/>
          <w:szCs w:val="24"/>
        </w:rPr>
      </w:pPr>
      <w:r w:rsidRPr="005C378F">
        <w:rPr>
          <w:sz w:val="24"/>
          <w:szCs w:val="24"/>
        </w:rPr>
        <w:t xml:space="preserve">The governing body and head teacher must inform all staff of school policies and </w:t>
      </w:r>
      <w:r w:rsidRPr="005C378F">
        <w:rPr>
          <w:sz w:val="24"/>
          <w:szCs w:val="24"/>
        </w:rPr>
        <w:tab/>
        <w:t>procedures related to fraud and theft, the controls in place to prevent them and the consequences of breaching those controls. This information must also be included in the induction for new school staff and governors.</w:t>
      </w:r>
    </w:p>
    <w:p w14:paraId="4531DFBB" w14:textId="77777777" w:rsidR="005C378F" w:rsidRPr="005C378F" w:rsidRDefault="005C378F" w:rsidP="005C378F">
      <w:pPr>
        <w:spacing w:line="240" w:lineRule="auto"/>
        <w:jc w:val="both"/>
        <w:rPr>
          <w:sz w:val="24"/>
          <w:szCs w:val="24"/>
        </w:rPr>
      </w:pPr>
    </w:p>
    <w:p w14:paraId="2560F249" w14:textId="47711EC2" w:rsidR="005C378F" w:rsidRPr="005C378F" w:rsidRDefault="005C378F" w:rsidP="00F414E8">
      <w:pPr>
        <w:spacing w:line="240" w:lineRule="auto"/>
        <w:ind w:left="720"/>
        <w:jc w:val="both"/>
        <w:rPr>
          <w:sz w:val="24"/>
          <w:szCs w:val="24"/>
        </w:rPr>
      </w:pPr>
      <w:r w:rsidRPr="005C378F">
        <w:rPr>
          <w:sz w:val="24"/>
          <w:szCs w:val="24"/>
        </w:rPr>
        <w:t xml:space="preserve">Suspected fraud or financial irregularity should be reported to Hackney Management Team and the Council’s Corporate Head of Audit, Anti-Fraud &amp; Risk Management. Schools are required to provide full assistance to the Council in any audit investigation </w:t>
      </w:r>
      <w:r w:rsidRPr="005C378F">
        <w:rPr>
          <w:sz w:val="24"/>
          <w:szCs w:val="24"/>
        </w:rPr>
        <w:tab/>
        <w:t xml:space="preserve">into such concerns, including access to such premises, documents and assets that are required. The governing body and school staff are required to provide investigators </w:t>
      </w:r>
      <w:r w:rsidRPr="005C378F">
        <w:rPr>
          <w:sz w:val="24"/>
          <w:szCs w:val="24"/>
        </w:rPr>
        <w:tab/>
        <w:t xml:space="preserve">with any explanation that is required in connection with an investigation. Further </w:t>
      </w:r>
      <w:r w:rsidRPr="005C378F">
        <w:rPr>
          <w:sz w:val="24"/>
          <w:szCs w:val="24"/>
        </w:rPr>
        <w:tab/>
        <w:t>information about our approach to these enquiries is available in the Council’s</w:t>
      </w:r>
    </w:p>
    <w:p w14:paraId="133B9CD6" w14:textId="1F331CE4" w:rsidR="005C378F" w:rsidRPr="005C378F" w:rsidRDefault="005C378F" w:rsidP="005C378F">
      <w:pPr>
        <w:spacing w:line="240" w:lineRule="auto"/>
        <w:jc w:val="both"/>
        <w:rPr>
          <w:color w:val="FF6600"/>
        </w:rPr>
      </w:pPr>
      <w:r w:rsidRPr="005C378F">
        <w:rPr>
          <w:sz w:val="24"/>
          <w:szCs w:val="24"/>
        </w:rPr>
        <w:lastRenderedPageBreak/>
        <w:tab/>
      </w:r>
      <w:hyperlink r:id="rId98">
        <w:r w:rsidRPr="005C378F">
          <w:rPr>
            <w:color w:val="FF6600"/>
            <w:sz w:val="24"/>
            <w:szCs w:val="24"/>
            <w:u w:val="single"/>
          </w:rPr>
          <w:t xml:space="preserve">Anti-Fraud </w:t>
        </w:r>
        <w:r w:rsidRPr="005C378F">
          <w:rPr>
            <w:color w:val="FF6600"/>
            <w:sz w:val="24"/>
            <w:szCs w:val="24"/>
            <w:u w:val="single"/>
          </w:rPr>
          <w:tab/>
          <w:t>Policy</w:t>
        </w:r>
      </w:hyperlink>
    </w:p>
    <w:p w14:paraId="70FC67B3" w14:textId="77777777" w:rsidR="005C378F" w:rsidRPr="005C378F" w:rsidRDefault="005C378F" w:rsidP="005C378F">
      <w:pPr>
        <w:tabs>
          <w:tab w:val="left" w:pos="709"/>
        </w:tabs>
        <w:spacing w:line="240" w:lineRule="auto"/>
      </w:pPr>
    </w:p>
    <w:p w14:paraId="477941CE" w14:textId="1FA4907C" w:rsidR="005C378F" w:rsidRPr="005C378F" w:rsidRDefault="005C378F" w:rsidP="00E81A8A">
      <w:pPr>
        <w:tabs>
          <w:tab w:val="left" w:pos="709"/>
        </w:tabs>
        <w:spacing w:line="240" w:lineRule="auto"/>
        <w:ind w:left="705"/>
      </w:pPr>
      <w:r w:rsidRPr="005C378F">
        <w:tab/>
        <w:t xml:space="preserve">To report suspected fraud, please contact either the Fraud Investigation Manager, or the Whistle Blowing Hotline. </w:t>
      </w:r>
      <w:hyperlink w:anchor="lnxbz9">
        <w:r w:rsidRPr="005C378F">
          <w:rPr>
            <w:b/>
            <w:color w:val="FF6600"/>
            <w:u w:val="single"/>
          </w:rPr>
          <w:t>See Section 1 – Key Hackney Council Contacts</w:t>
        </w:r>
      </w:hyperlink>
      <w:r w:rsidRPr="005C378F">
        <w:t xml:space="preserve"> for contact details. </w:t>
      </w:r>
    </w:p>
    <w:p w14:paraId="60AAEC0D" w14:textId="77777777" w:rsidR="00F414E8" w:rsidRDefault="00F414E8" w:rsidP="005C378F">
      <w:pPr>
        <w:tabs>
          <w:tab w:val="left" w:pos="709"/>
        </w:tabs>
        <w:spacing w:line="240" w:lineRule="auto"/>
      </w:pPr>
    </w:p>
    <w:p w14:paraId="11DE47D1" w14:textId="13668FE4" w:rsidR="005C378F" w:rsidRPr="005C378F" w:rsidRDefault="005C378F" w:rsidP="005C378F">
      <w:pPr>
        <w:tabs>
          <w:tab w:val="left" w:pos="709"/>
        </w:tabs>
        <w:spacing w:line="240" w:lineRule="auto"/>
      </w:pPr>
      <w:r w:rsidRPr="005C378F">
        <w:t>6.17</w:t>
      </w:r>
      <w:r w:rsidRPr="005C378F">
        <w:tab/>
      </w:r>
      <w:r w:rsidRPr="005C378F">
        <w:rPr>
          <w:b/>
        </w:rPr>
        <w:t>External Audit</w:t>
      </w:r>
      <w:bookmarkStart w:id="131" w:name="47hxl2r" w:colFirst="0" w:colLast="0"/>
      <w:bookmarkEnd w:id="131"/>
    </w:p>
    <w:p w14:paraId="1775D773" w14:textId="77777777" w:rsidR="005C378F" w:rsidRPr="005C378F" w:rsidRDefault="005C378F" w:rsidP="005C378F">
      <w:pPr>
        <w:tabs>
          <w:tab w:val="left" w:pos="709"/>
        </w:tabs>
        <w:spacing w:line="240" w:lineRule="auto"/>
      </w:pPr>
    </w:p>
    <w:p w14:paraId="1ED704EF" w14:textId="77777777" w:rsidR="005C378F" w:rsidRPr="005C378F" w:rsidRDefault="005C378F" w:rsidP="005C378F">
      <w:pPr>
        <w:tabs>
          <w:tab w:val="left" w:pos="709"/>
        </w:tabs>
        <w:spacing w:line="240" w:lineRule="auto"/>
        <w:ind w:left="705" w:hanging="705"/>
      </w:pPr>
      <w:r w:rsidRPr="005C378F">
        <w:t>6.17.1</w:t>
      </w:r>
      <w:r w:rsidRPr="005C378F">
        <w:tab/>
        <w:t xml:space="preserve">External auditors are appointed by the Audit Commission to audit Hackney Council’s Annual Statement of Accounts.  Since school accounts form part of Hackney Council’s Annual Statement, this external audit scrutiny includes school accounts.  </w:t>
      </w:r>
    </w:p>
    <w:p w14:paraId="39E51A78" w14:textId="77777777" w:rsidR="005C378F" w:rsidRPr="005C378F" w:rsidRDefault="005C378F" w:rsidP="005C378F">
      <w:pPr>
        <w:tabs>
          <w:tab w:val="left" w:pos="709"/>
        </w:tabs>
        <w:spacing w:line="240" w:lineRule="auto"/>
      </w:pPr>
    </w:p>
    <w:p w14:paraId="253538AD" w14:textId="77777777" w:rsidR="005C378F" w:rsidRPr="005C378F" w:rsidRDefault="005C378F" w:rsidP="005C378F">
      <w:pPr>
        <w:tabs>
          <w:tab w:val="left" w:pos="709"/>
        </w:tabs>
        <w:spacing w:line="240" w:lineRule="auto"/>
        <w:ind w:left="705" w:hanging="705"/>
      </w:pPr>
      <w:r w:rsidRPr="005C378F">
        <w:t>6.17.2</w:t>
      </w:r>
      <w:r w:rsidRPr="005C378F">
        <w:tab/>
        <w:t xml:space="preserve">Schools are required, in accordance with the Scheme for Financing Schools, to give both internal and external audit access to the school’s records at all reasonable times. </w:t>
      </w:r>
    </w:p>
    <w:p w14:paraId="05CBF87A" w14:textId="77777777" w:rsidR="005C378F" w:rsidRPr="005C378F" w:rsidRDefault="005C378F" w:rsidP="005C378F">
      <w:pPr>
        <w:tabs>
          <w:tab w:val="left" w:pos="709"/>
        </w:tabs>
        <w:spacing w:line="240" w:lineRule="auto"/>
      </w:pPr>
    </w:p>
    <w:p w14:paraId="7D081990" w14:textId="0747A497" w:rsidR="005C378F" w:rsidRPr="005C378F" w:rsidRDefault="005C378F" w:rsidP="005C378F">
      <w:pPr>
        <w:tabs>
          <w:tab w:val="left" w:pos="709"/>
        </w:tabs>
        <w:spacing w:line="240" w:lineRule="auto"/>
      </w:pPr>
      <w:r w:rsidRPr="005C378F">
        <w:tab/>
        <w:t xml:space="preserve">Audit of voluntary and private funds is covered in </w:t>
      </w:r>
      <w:hyperlink w:anchor="2f3j2rp">
        <w:r w:rsidRPr="005C378F">
          <w:rPr>
            <w:b/>
            <w:color w:val="FF6600"/>
            <w:u w:val="single"/>
          </w:rPr>
          <w:t>Section 12 – Voluntary Funds.</w:t>
        </w:r>
      </w:hyperlink>
      <w:r w:rsidRPr="005C378F">
        <w:t xml:space="preserve"> </w:t>
      </w:r>
    </w:p>
    <w:p w14:paraId="3AC9A0D3" w14:textId="77777777" w:rsidR="005C378F" w:rsidRPr="005C378F" w:rsidRDefault="005C378F" w:rsidP="005C378F">
      <w:pPr>
        <w:tabs>
          <w:tab w:val="left" w:pos="709"/>
        </w:tabs>
        <w:spacing w:line="240" w:lineRule="auto"/>
      </w:pPr>
    </w:p>
    <w:p w14:paraId="642B8DB3" w14:textId="77777777" w:rsidR="005C378F" w:rsidRPr="005C378F" w:rsidRDefault="005C378F" w:rsidP="005C378F">
      <w:pPr>
        <w:tabs>
          <w:tab w:val="left" w:pos="709"/>
        </w:tabs>
        <w:spacing w:line="240" w:lineRule="auto"/>
      </w:pPr>
      <w:r w:rsidRPr="005C378F">
        <w:t>6.18</w:t>
      </w:r>
      <w:r w:rsidRPr="005C378F">
        <w:tab/>
      </w:r>
      <w:r w:rsidRPr="005C378F">
        <w:rPr>
          <w:b/>
        </w:rPr>
        <w:t>Internal Audit</w:t>
      </w:r>
      <w:bookmarkStart w:id="132" w:name="2mn7vak" w:colFirst="0" w:colLast="0"/>
      <w:bookmarkEnd w:id="132"/>
    </w:p>
    <w:p w14:paraId="75E7FE11" w14:textId="77777777" w:rsidR="005C378F" w:rsidRPr="005C378F" w:rsidRDefault="005C378F" w:rsidP="005C378F">
      <w:pPr>
        <w:tabs>
          <w:tab w:val="left" w:pos="709"/>
        </w:tabs>
        <w:spacing w:line="240" w:lineRule="auto"/>
      </w:pPr>
    </w:p>
    <w:p w14:paraId="600ABD8C" w14:textId="77777777" w:rsidR="005C378F" w:rsidRPr="005C378F" w:rsidRDefault="005C378F" w:rsidP="005C378F">
      <w:pPr>
        <w:tabs>
          <w:tab w:val="left" w:pos="709"/>
        </w:tabs>
        <w:spacing w:line="240" w:lineRule="auto"/>
        <w:ind w:left="705" w:hanging="705"/>
      </w:pPr>
      <w:r w:rsidRPr="005C378F">
        <w:t>6.18.1</w:t>
      </w:r>
      <w:r w:rsidRPr="005C378F">
        <w:tab/>
        <w:t>Under the Accounts and Audit Regulations 1996, Hackney Council’s Finance Director maintains an internal audit function.  In accordance with the Scheme for Financing Schools, they carry out regular compliance audits of all schools to ensure that adequate systems of control are in place and are being adhered to.</w:t>
      </w:r>
    </w:p>
    <w:p w14:paraId="171688F1" w14:textId="77777777" w:rsidR="005C378F" w:rsidRPr="005C378F" w:rsidRDefault="005C378F" w:rsidP="005C378F">
      <w:pPr>
        <w:tabs>
          <w:tab w:val="left" w:pos="709"/>
        </w:tabs>
        <w:spacing w:line="240" w:lineRule="auto"/>
      </w:pPr>
    </w:p>
    <w:p w14:paraId="56903A4D" w14:textId="77777777" w:rsidR="005C378F" w:rsidRPr="005C378F" w:rsidRDefault="005C378F" w:rsidP="005C378F">
      <w:pPr>
        <w:tabs>
          <w:tab w:val="left" w:pos="709"/>
        </w:tabs>
        <w:spacing w:line="240" w:lineRule="auto"/>
        <w:ind w:left="705" w:hanging="705"/>
      </w:pPr>
      <w:r w:rsidRPr="005C378F">
        <w:t>6.18.2</w:t>
      </w:r>
      <w:r w:rsidRPr="005C378F">
        <w:tab/>
        <w:t>In carrying out his statutory duties regarding the proper stewardship of the Council’s finances, the Council’s Director of Finance or nominated representative has a right of access to any information held in schools, including originals invoices, bank statements and cheque books.</w:t>
      </w:r>
    </w:p>
    <w:p w14:paraId="76197103" w14:textId="77777777" w:rsidR="005C378F" w:rsidRPr="005C378F" w:rsidRDefault="005C378F" w:rsidP="005C378F">
      <w:pPr>
        <w:tabs>
          <w:tab w:val="left" w:pos="709"/>
        </w:tabs>
        <w:spacing w:line="240" w:lineRule="auto"/>
        <w:ind w:left="705" w:hanging="705"/>
      </w:pPr>
      <w:r w:rsidRPr="005C378F">
        <w:t>6.18.3</w:t>
      </w:r>
      <w:r w:rsidRPr="005C378F">
        <w:tab/>
        <w:t>Audit will assess the compliance with procedures on the secure and efficient operation of bank accounts and provide advice on accounting records and procedures, and review systems to assist in preventing and detecting fraud or irregularities.</w:t>
      </w:r>
    </w:p>
    <w:p w14:paraId="49118683" w14:textId="77777777" w:rsidR="005C378F" w:rsidRPr="005C378F" w:rsidRDefault="005C378F" w:rsidP="005C378F">
      <w:pPr>
        <w:tabs>
          <w:tab w:val="left" w:pos="709"/>
        </w:tabs>
        <w:spacing w:line="240" w:lineRule="auto"/>
      </w:pPr>
    </w:p>
    <w:p w14:paraId="40622456" w14:textId="77777777" w:rsidR="005C378F" w:rsidRPr="005C378F" w:rsidRDefault="005C378F" w:rsidP="005C378F">
      <w:pPr>
        <w:tabs>
          <w:tab w:val="left" w:pos="709"/>
        </w:tabs>
        <w:spacing w:line="240" w:lineRule="auto"/>
        <w:ind w:left="705" w:hanging="705"/>
      </w:pPr>
      <w:r w:rsidRPr="005C378F">
        <w:t>6.18.4</w:t>
      </w:r>
      <w:r w:rsidRPr="005C378F">
        <w:tab/>
        <w:t>The Governing Board should view an audit as a tool to help them improve the financial controls of the school.  The audit report produced at the end of the audit will provide an evaluation of the current controls and, possibly, a list of improvements that should be implemented.  It will categorise the potential risks related to any weaknesses identified.</w:t>
      </w:r>
    </w:p>
    <w:p w14:paraId="1018BB6E" w14:textId="77777777" w:rsidR="005C378F" w:rsidRPr="005C378F" w:rsidRDefault="005C378F" w:rsidP="005C378F">
      <w:pPr>
        <w:tabs>
          <w:tab w:val="left" w:pos="709"/>
        </w:tabs>
        <w:spacing w:line="240" w:lineRule="auto"/>
      </w:pPr>
    </w:p>
    <w:p w14:paraId="1FDB29AE" w14:textId="77777777" w:rsidR="005C378F" w:rsidRPr="005C378F" w:rsidRDefault="005C378F" w:rsidP="005C378F">
      <w:pPr>
        <w:tabs>
          <w:tab w:val="left" w:pos="709"/>
        </w:tabs>
        <w:spacing w:line="240" w:lineRule="auto"/>
        <w:ind w:left="705" w:hanging="705"/>
      </w:pPr>
      <w:r w:rsidRPr="005C378F">
        <w:t>6.18.5</w:t>
      </w:r>
      <w:r w:rsidRPr="005C378F">
        <w:tab/>
        <w:t>A follow up audit will be arranged.  This will look specifically at the recommendations of the original audit and how they are being implemented.</w:t>
      </w:r>
    </w:p>
    <w:p w14:paraId="35DAACF6" w14:textId="77777777" w:rsidR="005C378F" w:rsidRPr="005C378F" w:rsidRDefault="005C378F" w:rsidP="005C378F">
      <w:pPr>
        <w:tabs>
          <w:tab w:val="left" w:pos="709"/>
        </w:tabs>
        <w:spacing w:line="240" w:lineRule="auto"/>
      </w:pPr>
    </w:p>
    <w:p w14:paraId="212A2E6A" w14:textId="652AD51E" w:rsidR="005C378F" w:rsidRDefault="005C378F" w:rsidP="005C378F">
      <w:pPr>
        <w:tabs>
          <w:tab w:val="left" w:pos="709"/>
        </w:tabs>
        <w:spacing w:line="240" w:lineRule="auto"/>
        <w:ind w:left="705"/>
      </w:pPr>
      <w:r w:rsidRPr="005C378F">
        <w:t xml:space="preserve">Please refer to the Schools Audit in Hackney guidance document for further information regarding the internal audit arrangements for schools.  This document is available on request from LBH’s Internal Audit section. Please refer to </w:t>
      </w:r>
      <w:hyperlink w:anchor="1ksv4uv">
        <w:r w:rsidRPr="005C378F">
          <w:rPr>
            <w:b/>
            <w:color w:val="FF6600"/>
            <w:u w:val="single"/>
          </w:rPr>
          <w:t>Section 1 – Key Hackney Council Contacts</w:t>
        </w:r>
      </w:hyperlink>
      <w:r w:rsidRPr="005C378F">
        <w:t xml:space="preserve"> for contact details. </w:t>
      </w:r>
    </w:p>
    <w:p w14:paraId="6281E987" w14:textId="77777777" w:rsidR="00E81A8A" w:rsidRPr="005C378F" w:rsidRDefault="00E81A8A" w:rsidP="005C378F">
      <w:pPr>
        <w:tabs>
          <w:tab w:val="left" w:pos="709"/>
        </w:tabs>
        <w:spacing w:line="240" w:lineRule="auto"/>
        <w:ind w:left="705"/>
      </w:pPr>
    </w:p>
    <w:p w14:paraId="43E60EB0" w14:textId="77777777" w:rsidR="005C378F" w:rsidRPr="005C378F" w:rsidRDefault="005C378F" w:rsidP="005C378F">
      <w:pPr>
        <w:tabs>
          <w:tab w:val="left" w:pos="709"/>
        </w:tabs>
        <w:spacing w:line="240" w:lineRule="auto"/>
      </w:pPr>
    </w:p>
    <w:p w14:paraId="6BCE406A" w14:textId="77777777" w:rsidR="005C378F" w:rsidRPr="005C378F" w:rsidRDefault="005C378F" w:rsidP="005C378F">
      <w:pPr>
        <w:tabs>
          <w:tab w:val="left" w:pos="709"/>
        </w:tabs>
        <w:spacing w:line="240" w:lineRule="auto"/>
      </w:pPr>
      <w:r w:rsidRPr="005C378F">
        <w:lastRenderedPageBreak/>
        <w:t>6.19</w:t>
      </w:r>
      <w:r w:rsidRPr="005C378F">
        <w:tab/>
      </w:r>
      <w:r w:rsidRPr="005C378F">
        <w:rPr>
          <w:b/>
        </w:rPr>
        <w:t>Retention and Disposal of Documents</w:t>
      </w:r>
      <w:bookmarkStart w:id="133" w:name="11si5id" w:colFirst="0" w:colLast="0"/>
      <w:bookmarkEnd w:id="133"/>
    </w:p>
    <w:p w14:paraId="628A117A" w14:textId="77777777" w:rsidR="005C378F" w:rsidRPr="005C378F" w:rsidRDefault="005C378F" w:rsidP="005C378F">
      <w:pPr>
        <w:tabs>
          <w:tab w:val="left" w:pos="709"/>
        </w:tabs>
        <w:spacing w:line="240" w:lineRule="auto"/>
      </w:pPr>
    </w:p>
    <w:p w14:paraId="65CD4F9B" w14:textId="77777777" w:rsidR="005C378F" w:rsidRPr="005C378F" w:rsidRDefault="005C378F" w:rsidP="005C378F">
      <w:pPr>
        <w:tabs>
          <w:tab w:val="left" w:pos="709"/>
        </w:tabs>
        <w:spacing w:line="240" w:lineRule="auto"/>
      </w:pPr>
      <w:r w:rsidRPr="005C378F">
        <w:t>6.19.1</w:t>
      </w:r>
      <w:r w:rsidRPr="005C378F">
        <w:tab/>
        <w:t>Confidential waste must be disposed of by shredding.</w:t>
      </w:r>
    </w:p>
    <w:p w14:paraId="1073E8CB" w14:textId="77777777" w:rsidR="005C378F" w:rsidRPr="005C378F" w:rsidRDefault="005C378F" w:rsidP="005C378F">
      <w:pPr>
        <w:tabs>
          <w:tab w:val="left" w:pos="709"/>
        </w:tabs>
        <w:spacing w:line="240" w:lineRule="auto"/>
      </w:pPr>
    </w:p>
    <w:p w14:paraId="49B67469" w14:textId="77777777" w:rsidR="005C378F" w:rsidRPr="005C378F" w:rsidRDefault="005C378F" w:rsidP="005C378F">
      <w:pPr>
        <w:tabs>
          <w:tab w:val="left" w:pos="709"/>
        </w:tabs>
        <w:spacing w:line="240" w:lineRule="auto"/>
        <w:ind w:left="705" w:hanging="705"/>
      </w:pPr>
      <w:r w:rsidRPr="005C378F">
        <w:t>6.19.2</w:t>
      </w:r>
      <w:r w:rsidRPr="005C378F">
        <w:tab/>
        <w:t xml:space="preserve">Cheque stubs should be retained and matched with any returned cheques requested from your bank, and with any cancelled cheques. </w:t>
      </w:r>
    </w:p>
    <w:p w14:paraId="779CB09D" w14:textId="77777777" w:rsidR="005C378F" w:rsidRPr="005C378F" w:rsidRDefault="005C378F" w:rsidP="005C378F">
      <w:pPr>
        <w:tabs>
          <w:tab w:val="left" w:pos="709"/>
        </w:tabs>
        <w:spacing w:line="240" w:lineRule="auto"/>
      </w:pPr>
    </w:p>
    <w:p w14:paraId="51307A62" w14:textId="77777777" w:rsidR="005C378F" w:rsidRPr="005C378F" w:rsidRDefault="005C378F" w:rsidP="005C378F">
      <w:pPr>
        <w:tabs>
          <w:tab w:val="left" w:pos="709"/>
        </w:tabs>
        <w:spacing w:line="240" w:lineRule="auto"/>
        <w:ind w:left="705" w:hanging="705"/>
      </w:pPr>
      <w:r w:rsidRPr="005C378F">
        <w:t>6.19.3</w:t>
      </w:r>
      <w:r w:rsidRPr="005C378F">
        <w:tab/>
        <w:t>It is suggested that schools make arrangements for all cheques not returned to the school to be retained by their bank, who will normally keep them for six years.</w:t>
      </w:r>
    </w:p>
    <w:p w14:paraId="4BD3EB7A" w14:textId="77777777" w:rsidR="005C378F" w:rsidRPr="005C378F" w:rsidRDefault="005C378F" w:rsidP="005C378F">
      <w:pPr>
        <w:tabs>
          <w:tab w:val="left" w:pos="709"/>
        </w:tabs>
        <w:spacing w:line="240" w:lineRule="auto"/>
      </w:pPr>
    </w:p>
    <w:p w14:paraId="1BFD740D" w14:textId="77777777" w:rsidR="005C378F" w:rsidRPr="005C378F" w:rsidRDefault="005C378F" w:rsidP="005C378F">
      <w:pPr>
        <w:tabs>
          <w:tab w:val="left" w:pos="709"/>
        </w:tabs>
        <w:spacing w:line="240" w:lineRule="auto"/>
      </w:pPr>
      <w:r w:rsidRPr="005C378F">
        <w:t>6.19.4</w:t>
      </w:r>
      <w:r w:rsidRPr="005C378F">
        <w:tab/>
        <w:t>Cancelled cheques should be retained, clearly marked ‘</w:t>
      </w:r>
      <w:r w:rsidRPr="005C378F">
        <w:rPr>
          <w:b/>
        </w:rPr>
        <w:t>CANCELLED’.</w:t>
      </w:r>
      <w:r w:rsidRPr="005C378F">
        <w:t xml:space="preserve"> </w:t>
      </w:r>
    </w:p>
    <w:p w14:paraId="6559CA32" w14:textId="77777777" w:rsidR="005C378F" w:rsidRPr="005C378F" w:rsidRDefault="005C378F" w:rsidP="005C378F">
      <w:pPr>
        <w:tabs>
          <w:tab w:val="left" w:pos="709"/>
        </w:tabs>
        <w:spacing w:line="240" w:lineRule="auto"/>
      </w:pPr>
    </w:p>
    <w:p w14:paraId="40AED833" w14:textId="77777777" w:rsidR="005C378F" w:rsidRPr="005C378F" w:rsidRDefault="005C378F" w:rsidP="005C378F">
      <w:pPr>
        <w:tabs>
          <w:tab w:val="left" w:pos="709"/>
        </w:tabs>
        <w:spacing w:line="240" w:lineRule="auto"/>
        <w:ind w:left="705" w:hanging="705"/>
      </w:pPr>
      <w:r w:rsidRPr="005C378F">
        <w:t>6.19.5</w:t>
      </w:r>
      <w:r w:rsidRPr="005C378F">
        <w:tab/>
        <w:t>Copy orders should be kept in a file in numerical order, with the delivery notes attached.  When payments are made, the relevant copy orders should be clearly marked off as paid by detailing the cheque number, payment date and amount paid.</w:t>
      </w:r>
    </w:p>
    <w:p w14:paraId="0EA8F5EC" w14:textId="77777777" w:rsidR="005C378F" w:rsidRPr="005C378F" w:rsidRDefault="005C378F" w:rsidP="005C378F">
      <w:pPr>
        <w:tabs>
          <w:tab w:val="left" w:pos="709"/>
        </w:tabs>
        <w:spacing w:line="240" w:lineRule="auto"/>
      </w:pPr>
    </w:p>
    <w:p w14:paraId="02EF069A" w14:textId="77777777" w:rsidR="005C378F" w:rsidRPr="005C378F" w:rsidRDefault="005C378F" w:rsidP="005C378F">
      <w:pPr>
        <w:tabs>
          <w:tab w:val="left" w:pos="709"/>
        </w:tabs>
        <w:spacing w:line="240" w:lineRule="auto"/>
        <w:ind w:left="705" w:hanging="705"/>
      </w:pPr>
      <w:r w:rsidRPr="005C378F">
        <w:t>6.19.6</w:t>
      </w:r>
      <w:r w:rsidRPr="005C378F">
        <w:tab/>
        <w:t>Original purchase invoices are subject to Customs and Excise inspection. They must therefore be filed in batches and cross-referenced to computer records and retained for at least six years.</w:t>
      </w:r>
    </w:p>
    <w:p w14:paraId="26DCE756" w14:textId="77777777" w:rsidR="005C378F" w:rsidRPr="005C378F" w:rsidRDefault="005C378F" w:rsidP="005C378F">
      <w:pPr>
        <w:tabs>
          <w:tab w:val="left" w:pos="709"/>
        </w:tabs>
        <w:spacing w:line="240" w:lineRule="auto"/>
      </w:pPr>
    </w:p>
    <w:p w14:paraId="03A39A3A" w14:textId="77777777" w:rsidR="005C378F" w:rsidRPr="005C378F" w:rsidRDefault="005C378F" w:rsidP="005C378F">
      <w:pPr>
        <w:tabs>
          <w:tab w:val="left" w:pos="709"/>
        </w:tabs>
        <w:spacing w:line="240" w:lineRule="auto"/>
        <w:ind w:left="705" w:hanging="705"/>
      </w:pPr>
      <w:r w:rsidRPr="005C378F">
        <w:t>6.19.7</w:t>
      </w:r>
      <w:r w:rsidRPr="005C378F">
        <w:tab/>
        <w:t>School filing and storage arrangements must facilitate the means to trace payments from cheque number to the order and invoice, and from the monthly VAT and bank reconciliation statements sent to Hackney Education back through the school’s records, to the individual invoice.</w:t>
      </w:r>
    </w:p>
    <w:p w14:paraId="36604E3B" w14:textId="77777777" w:rsidR="005C378F" w:rsidRPr="005C378F" w:rsidRDefault="005C378F" w:rsidP="005C378F">
      <w:pPr>
        <w:tabs>
          <w:tab w:val="left" w:pos="709"/>
        </w:tabs>
        <w:spacing w:line="240" w:lineRule="auto"/>
      </w:pPr>
    </w:p>
    <w:p w14:paraId="27A5F8E3" w14:textId="77777777" w:rsidR="005C378F" w:rsidRPr="005C378F" w:rsidRDefault="005C378F" w:rsidP="005C378F">
      <w:pPr>
        <w:tabs>
          <w:tab w:val="left" w:pos="709"/>
        </w:tabs>
        <w:spacing w:line="240" w:lineRule="auto"/>
      </w:pPr>
      <w:r w:rsidRPr="005C378F">
        <w:rPr>
          <w:b/>
        </w:rPr>
        <w:t>Document Retention Schedule:</w:t>
      </w:r>
      <w:r w:rsidRPr="005C378F">
        <w:t xml:space="preserve"> Schools must adhere to the following document retention schedule. Retention periods begin after the financial year, unless otherwise stated.</w:t>
      </w:r>
    </w:p>
    <w:p w14:paraId="2549F2EF" w14:textId="77777777" w:rsidR="005C378F" w:rsidRDefault="005C378F" w:rsidP="005C378F">
      <w:pPr>
        <w:spacing w:line="240" w:lineRule="auto"/>
        <w:rPr>
          <w:i/>
        </w:rPr>
      </w:pPr>
      <w:r w:rsidRPr="005C378F">
        <w:rPr>
          <w:b/>
          <w:i/>
        </w:rPr>
        <w:t>CY+6 = the relevant financ</w:t>
      </w:r>
      <w:r w:rsidRPr="005C378F">
        <w:rPr>
          <w:i/>
        </w:rPr>
        <w:t>ial year plus a further 6 years</w:t>
      </w:r>
    </w:p>
    <w:p w14:paraId="47E20A88" w14:textId="77777777" w:rsidR="00E24329" w:rsidRPr="005C378F" w:rsidRDefault="00E24329" w:rsidP="005C378F">
      <w:pPr>
        <w:spacing w:line="240" w:lineRule="auto"/>
      </w:pPr>
    </w:p>
    <w:tbl>
      <w:tblPr>
        <w:tblW w:w="10220" w:type="dxa"/>
        <w:tblInd w:w="93" w:type="dxa"/>
        <w:tblLayout w:type="fixed"/>
        <w:tblLook w:val="0000" w:firstRow="0" w:lastRow="0" w:firstColumn="0" w:lastColumn="0" w:noHBand="0" w:noVBand="0"/>
      </w:tblPr>
      <w:tblGrid>
        <w:gridCol w:w="4600"/>
        <w:gridCol w:w="3540"/>
        <w:gridCol w:w="2080"/>
      </w:tblGrid>
      <w:tr w:rsidR="005C378F" w:rsidRPr="005C378F" w14:paraId="6A49EAC5" w14:textId="77777777" w:rsidTr="00801DDD">
        <w:trPr>
          <w:trHeight w:val="300"/>
        </w:trPr>
        <w:tc>
          <w:tcPr>
            <w:tcW w:w="460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20F985D4" w14:textId="77777777" w:rsidR="005C378F" w:rsidRPr="005C378F" w:rsidRDefault="005C378F" w:rsidP="005C378F">
            <w:pPr>
              <w:spacing w:line="240" w:lineRule="auto"/>
              <w:rPr>
                <w:b/>
              </w:rPr>
            </w:pPr>
            <w:r w:rsidRPr="005C378F">
              <w:rPr>
                <w:b/>
              </w:rPr>
              <w:t>Document Title (local name)</w:t>
            </w:r>
          </w:p>
        </w:tc>
        <w:tc>
          <w:tcPr>
            <w:tcW w:w="354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1F8FE90A" w14:textId="77777777" w:rsidR="005C378F" w:rsidRPr="005C378F" w:rsidRDefault="005C378F" w:rsidP="005C378F">
            <w:pPr>
              <w:spacing w:line="240" w:lineRule="auto"/>
              <w:rPr>
                <w:b/>
              </w:rPr>
            </w:pPr>
            <w:r w:rsidRPr="005C378F">
              <w:rPr>
                <w:b/>
              </w:rPr>
              <w:t>Retention Period</w:t>
            </w:r>
          </w:p>
        </w:tc>
        <w:tc>
          <w:tcPr>
            <w:tcW w:w="208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6EEBE1FF" w14:textId="77777777" w:rsidR="005C378F" w:rsidRPr="005C378F" w:rsidRDefault="005C378F" w:rsidP="005C378F">
            <w:pPr>
              <w:spacing w:line="240" w:lineRule="auto"/>
              <w:rPr>
                <w:b/>
              </w:rPr>
            </w:pPr>
            <w:r w:rsidRPr="005C378F">
              <w:rPr>
                <w:b/>
              </w:rPr>
              <w:t>Current Format</w:t>
            </w:r>
          </w:p>
        </w:tc>
      </w:tr>
      <w:tr w:rsidR="005C378F" w:rsidRPr="005C378F" w14:paraId="1AC2B6FC" w14:textId="77777777" w:rsidTr="00801DDD">
        <w:trPr>
          <w:trHeight w:val="300"/>
        </w:trPr>
        <w:tc>
          <w:tcPr>
            <w:tcW w:w="460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30C08094" w14:textId="77777777" w:rsidR="005C378F" w:rsidRPr="005C378F" w:rsidRDefault="005C378F" w:rsidP="005C378F">
            <w:pPr>
              <w:spacing w:line="240" w:lineRule="auto"/>
              <w:rPr>
                <w:b/>
              </w:rPr>
            </w:pPr>
            <w:r w:rsidRPr="005C378F">
              <w:rPr>
                <w:b/>
              </w:rPr>
              <w:t>Finance</w:t>
            </w:r>
          </w:p>
        </w:tc>
        <w:tc>
          <w:tcPr>
            <w:tcW w:w="354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64116EA7" w14:textId="77777777" w:rsidR="005C378F" w:rsidRPr="005C378F" w:rsidRDefault="005C378F" w:rsidP="005C378F">
            <w:pPr>
              <w:spacing w:line="240" w:lineRule="auto"/>
            </w:pPr>
            <w:r w:rsidRPr="005C378F">
              <w:t> </w:t>
            </w:r>
          </w:p>
        </w:tc>
        <w:tc>
          <w:tcPr>
            <w:tcW w:w="208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0BCEE20D" w14:textId="77777777" w:rsidR="005C378F" w:rsidRPr="005C378F" w:rsidRDefault="005C378F" w:rsidP="005C378F">
            <w:pPr>
              <w:spacing w:line="240" w:lineRule="auto"/>
            </w:pPr>
            <w:r w:rsidRPr="005C378F">
              <w:t> </w:t>
            </w:r>
          </w:p>
        </w:tc>
      </w:tr>
      <w:tr w:rsidR="005C378F" w:rsidRPr="005C378F" w14:paraId="0D4042F4"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3AF2A61B" w14:textId="77777777" w:rsidR="005C378F" w:rsidRPr="005C378F" w:rsidRDefault="005C378F" w:rsidP="005C378F">
            <w:pPr>
              <w:spacing w:line="240" w:lineRule="auto"/>
            </w:pPr>
            <w:r w:rsidRPr="005C378F">
              <w:t>Annual budget</w:t>
            </w:r>
          </w:p>
        </w:tc>
        <w:tc>
          <w:tcPr>
            <w:tcW w:w="3540" w:type="dxa"/>
            <w:tcBorders>
              <w:top w:val="nil"/>
              <w:left w:val="nil"/>
              <w:bottom w:val="single" w:sz="4" w:space="0" w:color="000000"/>
              <w:right w:val="single" w:sz="4" w:space="0" w:color="000000"/>
            </w:tcBorders>
            <w:shd w:val="clear" w:color="auto" w:fill="FFFFFF"/>
            <w:vAlign w:val="bottom"/>
          </w:tcPr>
          <w:p w14:paraId="09DB3B5E" w14:textId="77777777" w:rsidR="005C378F" w:rsidRPr="005C378F" w:rsidRDefault="005C378F" w:rsidP="005C378F">
            <w:pPr>
              <w:spacing w:line="240" w:lineRule="auto"/>
            </w:pPr>
            <w:r w:rsidRPr="005C378F">
              <w:t>6 years from current year</w:t>
            </w:r>
          </w:p>
        </w:tc>
        <w:tc>
          <w:tcPr>
            <w:tcW w:w="2080" w:type="dxa"/>
            <w:tcBorders>
              <w:top w:val="nil"/>
              <w:left w:val="nil"/>
              <w:bottom w:val="single" w:sz="4" w:space="0" w:color="000000"/>
              <w:right w:val="single" w:sz="4" w:space="0" w:color="000000"/>
            </w:tcBorders>
            <w:shd w:val="clear" w:color="auto" w:fill="FFFFFF"/>
            <w:vAlign w:val="bottom"/>
          </w:tcPr>
          <w:p w14:paraId="3A814BA8" w14:textId="77777777" w:rsidR="005C378F" w:rsidRPr="005C378F" w:rsidRDefault="005C378F" w:rsidP="005C378F">
            <w:pPr>
              <w:spacing w:line="240" w:lineRule="auto"/>
            </w:pPr>
            <w:r w:rsidRPr="005C378F">
              <w:t>Paper or electronic</w:t>
            </w:r>
          </w:p>
        </w:tc>
      </w:tr>
      <w:tr w:rsidR="005C378F" w:rsidRPr="005C378F" w14:paraId="5ECF031B"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755532B9" w14:textId="77777777" w:rsidR="005C378F" w:rsidRPr="005C378F" w:rsidRDefault="005C378F" w:rsidP="005C378F">
            <w:pPr>
              <w:spacing w:line="240" w:lineRule="auto"/>
            </w:pPr>
            <w:r w:rsidRPr="005C378F">
              <w:t>Annual statement of accounts</w:t>
            </w:r>
          </w:p>
        </w:tc>
        <w:tc>
          <w:tcPr>
            <w:tcW w:w="3540" w:type="dxa"/>
            <w:tcBorders>
              <w:top w:val="nil"/>
              <w:left w:val="nil"/>
              <w:bottom w:val="single" w:sz="4" w:space="0" w:color="000000"/>
              <w:right w:val="single" w:sz="4" w:space="0" w:color="000000"/>
            </w:tcBorders>
            <w:shd w:val="clear" w:color="auto" w:fill="FFFFFF"/>
            <w:vAlign w:val="bottom"/>
          </w:tcPr>
          <w:p w14:paraId="6087EA3A"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59319932" w14:textId="77777777" w:rsidR="005C378F" w:rsidRPr="005C378F" w:rsidRDefault="005C378F" w:rsidP="005C378F">
            <w:pPr>
              <w:spacing w:line="240" w:lineRule="auto"/>
            </w:pPr>
            <w:r w:rsidRPr="005C378F">
              <w:t>Paper or electronic</w:t>
            </w:r>
          </w:p>
        </w:tc>
      </w:tr>
      <w:tr w:rsidR="005C378F" w:rsidRPr="005C378F" w14:paraId="24976172" w14:textId="77777777" w:rsidTr="00801DDD">
        <w:trPr>
          <w:trHeight w:val="300"/>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46B70AE2" w14:textId="77777777" w:rsidR="005C378F" w:rsidRPr="005C378F" w:rsidRDefault="005C378F" w:rsidP="005C378F">
            <w:pPr>
              <w:spacing w:line="240" w:lineRule="auto"/>
            </w:pPr>
            <w:r w:rsidRPr="005C378F">
              <w:t>Bank Statements</w:t>
            </w:r>
          </w:p>
        </w:tc>
        <w:tc>
          <w:tcPr>
            <w:tcW w:w="3540" w:type="dxa"/>
            <w:tcBorders>
              <w:top w:val="nil"/>
              <w:left w:val="nil"/>
              <w:bottom w:val="single" w:sz="4" w:space="0" w:color="000000"/>
              <w:right w:val="single" w:sz="4" w:space="0" w:color="000000"/>
            </w:tcBorders>
            <w:shd w:val="clear" w:color="auto" w:fill="FFFFFF"/>
            <w:vAlign w:val="bottom"/>
          </w:tcPr>
          <w:p w14:paraId="77296567"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0A241070" w14:textId="77777777" w:rsidR="005C378F" w:rsidRPr="005C378F" w:rsidRDefault="005C378F" w:rsidP="005C378F">
            <w:pPr>
              <w:spacing w:line="240" w:lineRule="auto"/>
            </w:pPr>
            <w:r w:rsidRPr="005C378F">
              <w:t>Paper</w:t>
            </w:r>
          </w:p>
        </w:tc>
      </w:tr>
      <w:tr w:rsidR="005C378F" w:rsidRPr="005C378F" w14:paraId="442D4FC8"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821433" w14:textId="77777777" w:rsidR="005C378F" w:rsidRPr="005C378F" w:rsidRDefault="005C378F" w:rsidP="005C378F">
            <w:pPr>
              <w:spacing w:line="240" w:lineRule="auto"/>
            </w:pPr>
            <w:r w:rsidRPr="005C378F">
              <w:t>Budget monitoring papers</w:t>
            </w:r>
          </w:p>
        </w:tc>
        <w:tc>
          <w:tcPr>
            <w:tcW w:w="3540" w:type="dxa"/>
            <w:tcBorders>
              <w:top w:val="nil"/>
              <w:left w:val="nil"/>
              <w:bottom w:val="single" w:sz="4" w:space="0" w:color="000000"/>
              <w:right w:val="single" w:sz="4" w:space="0" w:color="000000"/>
            </w:tcBorders>
            <w:shd w:val="clear" w:color="auto" w:fill="FFFFFF"/>
            <w:vAlign w:val="bottom"/>
          </w:tcPr>
          <w:p w14:paraId="3F4DD4CD"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tcPr>
          <w:p w14:paraId="27E98202" w14:textId="77777777" w:rsidR="005C378F" w:rsidRPr="005C378F" w:rsidRDefault="005C378F" w:rsidP="005C378F">
            <w:pPr>
              <w:spacing w:line="240" w:lineRule="auto"/>
            </w:pPr>
            <w:r w:rsidRPr="005C378F">
              <w:t>Paper or electronic</w:t>
            </w:r>
          </w:p>
        </w:tc>
      </w:tr>
      <w:tr w:rsidR="005C378F" w:rsidRPr="005C378F" w14:paraId="311E096C"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195A8952" w14:textId="77777777" w:rsidR="005C378F" w:rsidRPr="005C378F" w:rsidRDefault="005C378F" w:rsidP="005C378F">
            <w:pPr>
              <w:spacing w:line="240" w:lineRule="auto"/>
            </w:pPr>
            <w:r w:rsidRPr="005C378F">
              <w:t>Budget files</w:t>
            </w:r>
          </w:p>
        </w:tc>
        <w:tc>
          <w:tcPr>
            <w:tcW w:w="3540" w:type="dxa"/>
            <w:tcBorders>
              <w:top w:val="nil"/>
              <w:left w:val="nil"/>
              <w:bottom w:val="single" w:sz="4" w:space="0" w:color="000000"/>
              <w:right w:val="single" w:sz="4" w:space="0" w:color="000000"/>
            </w:tcBorders>
            <w:shd w:val="clear" w:color="auto" w:fill="FFFFFF"/>
            <w:vAlign w:val="bottom"/>
          </w:tcPr>
          <w:p w14:paraId="4152C437"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tcPr>
          <w:p w14:paraId="1F3E3904" w14:textId="77777777" w:rsidR="005C378F" w:rsidRPr="005C378F" w:rsidRDefault="005C378F" w:rsidP="005C378F">
            <w:pPr>
              <w:spacing w:line="240" w:lineRule="auto"/>
            </w:pPr>
            <w:r w:rsidRPr="005C378F">
              <w:t>Paper or electronic</w:t>
            </w:r>
          </w:p>
        </w:tc>
      </w:tr>
      <w:tr w:rsidR="005C378F" w:rsidRPr="005C378F" w14:paraId="682EC4E6" w14:textId="77777777" w:rsidTr="00801DDD">
        <w:trPr>
          <w:trHeight w:val="300"/>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685C4C33" w14:textId="77777777" w:rsidR="005C378F" w:rsidRPr="005C378F" w:rsidRDefault="005C378F" w:rsidP="005C378F">
            <w:pPr>
              <w:spacing w:line="240" w:lineRule="auto"/>
            </w:pPr>
            <w:r w:rsidRPr="005C378F">
              <w:t>Changes to bank mandates</w:t>
            </w:r>
          </w:p>
        </w:tc>
        <w:tc>
          <w:tcPr>
            <w:tcW w:w="3540" w:type="dxa"/>
            <w:tcBorders>
              <w:top w:val="nil"/>
              <w:left w:val="nil"/>
              <w:bottom w:val="single" w:sz="4" w:space="0" w:color="000000"/>
              <w:right w:val="single" w:sz="4" w:space="0" w:color="000000"/>
            </w:tcBorders>
            <w:shd w:val="clear" w:color="auto" w:fill="FFFFFF"/>
            <w:vAlign w:val="bottom"/>
          </w:tcPr>
          <w:p w14:paraId="37E423CF"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463E8986" w14:textId="77777777" w:rsidR="005C378F" w:rsidRPr="005C378F" w:rsidRDefault="005C378F" w:rsidP="005C378F">
            <w:pPr>
              <w:spacing w:line="240" w:lineRule="auto"/>
            </w:pPr>
            <w:r w:rsidRPr="005C378F">
              <w:t>Paper</w:t>
            </w:r>
          </w:p>
        </w:tc>
      </w:tr>
      <w:tr w:rsidR="005C378F" w:rsidRPr="005C378F" w14:paraId="64DFA87A"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44A8FC" w14:textId="77777777" w:rsidR="005C378F" w:rsidRPr="005C378F" w:rsidRDefault="005C378F" w:rsidP="005C378F">
            <w:pPr>
              <w:spacing w:line="240" w:lineRule="auto"/>
            </w:pPr>
            <w:r w:rsidRPr="005C378F">
              <w:t>Contract documentation (including advert details, list of interested parties, list of who received tender documents)</w:t>
            </w:r>
          </w:p>
          <w:p w14:paraId="1613A7F0" w14:textId="77777777" w:rsidR="005C378F" w:rsidRPr="005C378F" w:rsidRDefault="005C378F" w:rsidP="005C378F">
            <w:pPr>
              <w:spacing w:line="240" w:lineRule="auto"/>
            </w:pPr>
            <w:r w:rsidRPr="005C378F">
              <w:t>- under seal</w:t>
            </w:r>
          </w:p>
          <w:p w14:paraId="0B1E543E" w14:textId="77777777" w:rsidR="005C378F" w:rsidRPr="005C378F" w:rsidRDefault="005C378F" w:rsidP="005C378F">
            <w:pPr>
              <w:spacing w:line="240" w:lineRule="auto"/>
            </w:pPr>
            <w:r w:rsidRPr="005C378F">
              <w:t>- not under seal</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25928EE4" w14:textId="77777777" w:rsidR="005C378F" w:rsidRPr="005C378F" w:rsidRDefault="005C378F" w:rsidP="005C378F">
            <w:pPr>
              <w:spacing w:line="240" w:lineRule="auto"/>
            </w:pPr>
            <w:r w:rsidRPr="005C378F">
              <w:t>12 years from financial year end</w:t>
            </w:r>
          </w:p>
          <w:p w14:paraId="0280756F" w14:textId="77777777" w:rsidR="005C378F" w:rsidRPr="005C378F" w:rsidRDefault="005C378F" w:rsidP="005C378F">
            <w:pPr>
              <w:spacing w:line="240" w:lineRule="auto"/>
            </w:pPr>
            <w:r w:rsidRPr="005C378F">
              <w:t>6 years from financial year end</w:t>
            </w:r>
          </w:p>
        </w:tc>
        <w:tc>
          <w:tcPr>
            <w:tcW w:w="2080" w:type="dxa"/>
            <w:tcBorders>
              <w:top w:val="single" w:sz="4" w:space="0" w:color="000000"/>
              <w:left w:val="nil"/>
              <w:bottom w:val="single" w:sz="4" w:space="0" w:color="000000"/>
              <w:right w:val="single" w:sz="4" w:space="0" w:color="000000"/>
            </w:tcBorders>
            <w:shd w:val="clear" w:color="auto" w:fill="FFFFFF"/>
            <w:vAlign w:val="bottom"/>
          </w:tcPr>
          <w:p w14:paraId="1525C412" w14:textId="77777777" w:rsidR="005C378F" w:rsidRPr="005C378F" w:rsidRDefault="005C378F" w:rsidP="005C378F">
            <w:pPr>
              <w:spacing w:line="240" w:lineRule="auto"/>
            </w:pPr>
            <w:r w:rsidRPr="005C378F">
              <w:t>Paper or electronic Paper or electronic</w:t>
            </w:r>
          </w:p>
        </w:tc>
      </w:tr>
      <w:tr w:rsidR="005C378F" w:rsidRPr="005C378F" w14:paraId="0822144E" w14:textId="77777777" w:rsidTr="00801DDD">
        <w:trPr>
          <w:trHeight w:val="300"/>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734F3B2A" w14:textId="77777777" w:rsidR="005C378F" w:rsidRPr="005C378F" w:rsidRDefault="005C378F" w:rsidP="005C378F">
            <w:pPr>
              <w:spacing w:line="240" w:lineRule="auto"/>
            </w:pPr>
            <w:r w:rsidRPr="005C378F">
              <w:t>Correspondence files</w:t>
            </w:r>
          </w:p>
        </w:tc>
        <w:tc>
          <w:tcPr>
            <w:tcW w:w="3540" w:type="dxa"/>
            <w:tcBorders>
              <w:top w:val="nil"/>
              <w:left w:val="nil"/>
              <w:bottom w:val="single" w:sz="4" w:space="0" w:color="000000"/>
              <w:right w:val="single" w:sz="4" w:space="0" w:color="000000"/>
            </w:tcBorders>
            <w:shd w:val="clear" w:color="auto" w:fill="FFFFFF"/>
            <w:vAlign w:val="bottom"/>
          </w:tcPr>
          <w:p w14:paraId="419DBB36"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tcPr>
          <w:p w14:paraId="5B23D152" w14:textId="77777777" w:rsidR="005C378F" w:rsidRPr="005C378F" w:rsidRDefault="005C378F" w:rsidP="005C378F">
            <w:pPr>
              <w:spacing w:line="240" w:lineRule="auto"/>
            </w:pPr>
            <w:r w:rsidRPr="005C378F">
              <w:t>Paper or electronic</w:t>
            </w:r>
          </w:p>
        </w:tc>
      </w:tr>
      <w:tr w:rsidR="005C378F" w:rsidRPr="005C378F" w14:paraId="3A3DE238"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719BD3" w14:textId="71BE1A82" w:rsidR="005C378F" w:rsidRPr="005C378F" w:rsidRDefault="00F414E8" w:rsidP="005C378F">
            <w:pPr>
              <w:spacing w:line="240" w:lineRule="auto"/>
            </w:pPr>
            <w:r w:rsidRPr="005C378F">
              <w:t>Debtors’</w:t>
            </w:r>
            <w:r w:rsidR="005C378F" w:rsidRPr="005C378F">
              <w:t xml:space="preserve"> records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0773BCEE" w14:textId="77777777" w:rsidR="005C378F" w:rsidRPr="005C378F" w:rsidRDefault="005C378F" w:rsidP="005C378F">
            <w:pPr>
              <w:spacing w:line="240" w:lineRule="auto"/>
            </w:pPr>
            <w:r w:rsidRPr="005C378F">
              <w:t>CY+6</w:t>
            </w:r>
          </w:p>
        </w:tc>
        <w:tc>
          <w:tcPr>
            <w:tcW w:w="2080" w:type="dxa"/>
            <w:tcBorders>
              <w:top w:val="single" w:sz="4" w:space="0" w:color="000000"/>
              <w:left w:val="nil"/>
              <w:bottom w:val="single" w:sz="4" w:space="0" w:color="000000"/>
              <w:right w:val="single" w:sz="4" w:space="0" w:color="000000"/>
            </w:tcBorders>
            <w:shd w:val="clear" w:color="auto" w:fill="FFFFFF"/>
          </w:tcPr>
          <w:p w14:paraId="7E23B0AD" w14:textId="77777777" w:rsidR="005C378F" w:rsidRPr="005C378F" w:rsidRDefault="005C378F" w:rsidP="005C378F">
            <w:pPr>
              <w:spacing w:line="240" w:lineRule="auto"/>
            </w:pPr>
            <w:r w:rsidRPr="005C378F">
              <w:t>Paper or electronic</w:t>
            </w:r>
          </w:p>
        </w:tc>
      </w:tr>
      <w:tr w:rsidR="005C378F" w:rsidRPr="005C378F" w14:paraId="3A45CD84"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731C6478" w14:textId="77777777" w:rsidR="005C378F" w:rsidRPr="005C378F" w:rsidRDefault="005C378F" w:rsidP="005C378F">
            <w:pPr>
              <w:spacing w:line="240" w:lineRule="auto"/>
            </w:pPr>
            <w:r w:rsidRPr="005C378F">
              <w:t>Headteacher's budget reports</w:t>
            </w:r>
          </w:p>
        </w:tc>
        <w:tc>
          <w:tcPr>
            <w:tcW w:w="3540" w:type="dxa"/>
            <w:tcBorders>
              <w:top w:val="nil"/>
              <w:left w:val="nil"/>
              <w:bottom w:val="single" w:sz="4" w:space="0" w:color="000000"/>
              <w:right w:val="single" w:sz="4" w:space="0" w:color="000000"/>
            </w:tcBorders>
            <w:shd w:val="clear" w:color="auto" w:fill="FFFFFF"/>
            <w:vAlign w:val="bottom"/>
          </w:tcPr>
          <w:p w14:paraId="23473F8A" w14:textId="77777777" w:rsidR="005C378F" w:rsidRPr="005C378F" w:rsidRDefault="005C378F" w:rsidP="005C378F">
            <w:pPr>
              <w:spacing w:line="240" w:lineRule="auto"/>
            </w:pPr>
            <w:r w:rsidRPr="005C378F">
              <w:t>CY+1</w:t>
            </w:r>
          </w:p>
        </w:tc>
        <w:tc>
          <w:tcPr>
            <w:tcW w:w="2080" w:type="dxa"/>
            <w:tcBorders>
              <w:top w:val="nil"/>
              <w:left w:val="nil"/>
              <w:bottom w:val="single" w:sz="4" w:space="0" w:color="000000"/>
              <w:right w:val="single" w:sz="4" w:space="0" w:color="000000"/>
            </w:tcBorders>
            <w:shd w:val="clear" w:color="auto" w:fill="FFFFFF"/>
          </w:tcPr>
          <w:p w14:paraId="7F5D52FE" w14:textId="77777777" w:rsidR="005C378F" w:rsidRPr="005C378F" w:rsidRDefault="005C378F" w:rsidP="005C378F">
            <w:pPr>
              <w:spacing w:line="240" w:lineRule="auto"/>
            </w:pPr>
            <w:r w:rsidRPr="005C378F">
              <w:t>Paper or electronic</w:t>
            </w:r>
          </w:p>
        </w:tc>
      </w:tr>
      <w:tr w:rsidR="005C378F" w:rsidRPr="005C378F" w14:paraId="5669D7DE"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22EA0284" w14:textId="77777777" w:rsidR="005C378F" w:rsidRPr="005C378F" w:rsidRDefault="005C378F" w:rsidP="005C378F">
            <w:pPr>
              <w:spacing w:line="240" w:lineRule="auto"/>
            </w:pPr>
            <w:r w:rsidRPr="005C378F">
              <w:t>Information files</w:t>
            </w:r>
          </w:p>
        </w:tc>
        <w:tc>
          <w:tcPr>
            <w:tcW w:w="3540" w:type="dxa"/>
            <w:tcBorders>
              <w:top w:val="nil"/>
              <w:left w:val="nil"/>
              <w:bottom w:val="single" w:sz="4" w:space="0" w:color="000000"/>
              <w:right w:val="single" w:sz="4" w:space="0" w:color="000000"/>
            </w:tcBorders>
            <w:shd w:val="clear" w:color="auto" w:fill="FFFFFF"/>
            <w:vAlign w:val="bottom"/>
          </w:tcPr>
          <w:p w14:paraId="066F5953" w14:textId="77777777" w:rsidR="005C378F" w:rsidRPr="005C378F" w:rsidRDefault="005C378F" w:rsidP="005C378F">
            <w:pPr>
              <w:spacing w:line="240" w:lineRule="auto"/>
            </w:pPr>
            <w:r w:rsidRPr="005C378F">
              <w:t>Until superseded</w:t>
            </w:r>
          </w:p>
        </w:tc>
        <w:tc>
          <w:tcPr>
            <w:tcW w:w="2080" w:type="dxa"/>
            <w:tcBorders>
              <w:top w:val="nil"/>
              <w:left w:val="nil"/>
              <w:bottom w:val="single" w:sz="4" w:space="0" w:color="000000"/>
              <w:right w:val="single" w:sz="4" w:space="0" w:color="000000"/>
            </w:tcBorders>
            <w:shd w:val="clear" w:color="auto" w:fill="FFFFFF"/>
          </w:tcPr>
          <w:p w14:paraId="78C270AF" w14:textId="77777777" w:rsidR="005C378F" w:rsidRPr="005C378F" w:rsidRDefault="005C378F" w:rsidP="005C378F">
            <w:pPr>
              <w:spacing w:line="240" w:lineRule="auto"/>
            </w:pPr>
            <w:r w:rsidRPr="005C378F">
              <w:t>Paper or electronic</w:t>
            </w:r>
          </w:p>
        </w:tc>
      </w:tr>
      <w:tr w:rsidR="005C378F" w:rsidRPr="005C378F" w14:paraId="5E1229F9" w14:textId="77777777" w:rsidTr="00801DDD">
        <w:trPr>
          <w:trHeight w:val="300"/>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8B47E0" w14:textId="77777777" w:rsidR="005C378F" w:rsidRPr="005C378F" w:rsidRDefault="005C378F" w:rsidP="005C378F">
            <w:pPr>
              <w:spacing w:line="240" w:lineRule="auto"/>
            </w:pPr>
            <w:r w:rsidRPr="005C378F">
              <w:lastRenderedPageBreak/>
              <w:t>List of Authorised signatories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3B512941" w14:textId="77777777" w:rsidR="005C378F" w:rsidRPr="005C378F" w:rsidRDefault="005C378F" w:rsidP="005C378F">
            <w:pPr>
              <w:spacing w:line="240" w:lineRule="auto"/>
            </w:pPr>
            <w:r w:rsidRPr="005C378F">
              <w:t>6 years after person ceases to be signatory, or the list is suspended</w:t>
            </w:r>
          </w:p>
        </w:tc>
        <w:tc>
          <w:tcPr>
            <w:tcW w:w="2080" w:type="dxa"/>
            <w:tcBorders>
              <w:top w:val="single" w:sz="4" w:space="0" w:color="000000"/>
              <w:left w:val="nil"/>
              <w:bottom w:val="single" w:sz="4" w:space="0" w:color="000000"/>
              <w:right w:val="single" w:sz="4" w:space="0" w:color="000000"/>
            </w:tcBorders>
            <w:shd w:val="clear" w:color="auto" w:fill="FFFFFF"/>
            <w:vAlign w:val="bottom"/>
          </w:tcPr>
          <w:p w14:paraId="33A86407" w14:textId="77777777" w:rsidR="005C378F" w:rsidRPr="005C378F" w:rsidRDefault="005C378F" w:rsidP="005C378F">
            <w:pPr>
              <w:spacing w:line="240" w:lineRule="auto"/>
            </w:pPr>
            <w:r w:rsidRPr="005C378F">
              <w:t>Paper</w:t>
            </w:r>
          </w:p>
        </w:tc>
      </w:tr>
      <w:tr w:rsidR="005C378F" w:rsidRPr="005C378F" w14:paraId="4460E8A3"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79E10F98" w14:textId="77777777" w:rsidR="005C378F" w:rsidRPr="005C378F" w:rsidRDefault="005C378F" w:rsidP="005C378F">
            <w:pPr>
              <w:spacing w:line="240" w:lineRule="auto"/>
            </w:pPr>
            <w:r w:rsidRPr="005C378F">
              <w:t>Invoices, Orders and Delivery documentation</w:t>
            </w:r>
          </w:p>
        </w:tc>
        <w:tc>
          <w:tcPr>
            <w:tcW w:w="3540" w:type="dxa"/>
            <w:tcBorders>
              <w:top w:val="nil"/>
              <w:left w:val="nil"/>
              <w:bottom w:val="single" w:sz="4" w:space="0" w:color="000000"/>
              <w:right w:val="single" w:sz="4" w:space="0" w:color="000000"/>
            </w:tcBorders>
            <w:shd w:val="clear" w:color="auto" w:fill="FFFFFF"/>
            <w:vAlign w:val="bottom"/>
          </w:tcPr>
          <w:p w14:paraId="4A2027C3"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4EA25342" w14:textId="77777777" w:rsidR="005C378F" w:rsidRPr="005C378F" w:rsidRDefault="005C378F" w:rsidP="005C378F">
            <w:pPr>
              <w:spacing w:line="240" w:lineRule="auto"/>
            </w:pPr>
            <w:r w:rsidRPr="005C378F">
              <w:t>Paper</w:t>
            </w:r>
          </w:p>
        </w:tc>
      </w:tr>
      <w:tr w:rsidR="005C378F" w:rsidRPr="005C378F" w14:paraId="04F03847"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C99100" w14:textId="77777777" w:rsidR="005C378F" w:rsidRPr="005C378F" w:rsidRDefault="005C378F" w:rsidP="005C378F">
            <w:pPr>
              <w:spacing w:line="240" w:lineRule="auto"/>
            </w:pPr>
            <w:r w:rsidRPr="005C378F">
              <w:t>Petty cash vouchers, returned cheques, cheque stubs, monthly bank reconciliations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53CC9A65" w14:textId="77777777" w:rsidR="005C378F" w:rsidRPr="005C378F" w:rsidRDefault="005C378F" w:rsidP="005C378F">
            <w:pPr>
              <w:spacing w:line="240" w:lineRule="auto"/>
            </w:pPr>
            <w:r w:rsidRPr="005C378F">
              <w:t>CY+6</w:t>
            </w:r>
          </w:p>
        </w:tc>
        <w:tc>
          <w:tcPr>
            <w:tcW w:w="2080" w:type="dxa"/>
            <w:tcBorders>
              <w:top w:val="single" w:sz="4" w:space="0" w:color="000000"/>
              <w:left w:val="nil"/>
              <w:bottom w:val="single" w:sz="4" w:space="0" w:color="000000"/>
              <w:right w:val="single" w:sz="4" w:space="0" w:color="000000"/>
            </w:tcBorders>
            <w:shd w:val="clear" w:color="auto" w:fill="FFFFFF"/>
            <w:vAlign w:val="bottom"/>
          </w:tcPr>
          <w:p w14:paraId="6B4BF605" w14:textId="77777777" w:rsidR="005C378F" w:rsidRPr="005C378F" w:rsidRDefault="005C378F" w:rsidP="005C378F">
            <w:pPr>
              <w:spacing w:line="240" w:lineRule="auto"/>
            </w:pPr>
            <w:r w:rsidRPr="005C378F">
              <w:t>Paper</w:t>
            </w:r>
          </w:p>
          <w:p w14:paraId="5C2A1C25" w14:textId="77777777" w:rsidR="005C378F" w:rsidRPr="005C378F" w:rsidRDefault="005C378F" w:rsidP="005C378F">
            <w:pPr>
              <w:spacing w:line="240" w:lineRule="auto"/>
            </w:pPr>
          </w:p>
          <w:p w14:paraId="56869ADF" w14:textId="77777777" w:rsidR="005C378F" w:rsidRPr="005C378F" w:rsidRDefault="005C378F" w:rsidP="005C378F">
            <w:pPr>
              <w:spacing w:line="240" w:lineRule="auto"/>
            </w:pPr>
          </w:p>
        </w:tc>
      </w:tr>
      <w:tr w:rsidR="005C378F" w:rsidRPr="005C378F" w14:paraId="04B2C8C4"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0EABB86A" w14:textId="77777777" w:rsidR="005C378F" w:rsidRPr="005C378F" w:rsidRDefault="005C378F" w:rsidP="005C378F">
            <w:pPr>
              <w:spacing w:line="240" w:lineRule="auto"/>
            </w:pPr>
            <w:r w:rsidRPr="005C378F">
              <w:t>Requisitions for goods or services</w:t>
            </w:r>
          </w:p>
        </w:tc>
        <w:tc>
          <w:tcPr>
            <w:tcW w:w="3540" w:type="dxa"/>
            <w:tcBorders>
              <w:top w:val="nil"/>
              <w:left w:val="nil"/>
              <w:bottom w:val="single" w:sz="4" w:space="0" w:color="000000"/>
              <w:right w:val="single" w:sz="4" w:space="0" w:color="000000"/>
            </w:tcBorders>
            <w:shd w:val="clear" w:color="auto" w:fill="FFFFFF"/>
            <w:vAlign w:val="bottom"/>
          </w:tcPr>
          <w:p w14:paraId="6CCE6BF5"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461091B6" w14:textId="77777777" w:rsidR="005C378F" w:rsidRPr="005C378F" w:rsidRDefault="005C378F" w:rsidP="005C378F">
            <w:pPr>
              <w:spacing w:line="240" w:lineRule="auto"/>
            </w:pPr>
            <w:r w:rsidRPr="005C378F">
              <w:t>Paper</w:t>
            </w:r>
          </w:p>
        </w:tc>
      </w:tr>
      <w:tr w:rsidR="005C378F" w:rsidRPr="005C378F" w14:paraId="04B5190F"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CCABEB" w14:textId="77777777" w:rsidR="005C378F" w:rsidRPr="005C378F" w:rsidRDefault="005C378F" w:rsidP="005C378F">
            <w:pPr>
              <w:spacing w:line="240" w:lineRule="auto"/>
            </w:pPr>
            <w:r w:rsidRPr="005C378F">
              <w:t>Scheme of Delegation</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1BEC305D" w14:textId="77777777" w:rsidR="005C378F" w:rsidRPr="005C378F" w:rsidRDefault="005C378F" w:rsidP="005C378F">
            <w:pPr>
              <w:spacing w:line="240" w:lineRule="auto"/>
            </w:pPr>
            <w:r w:rsidRPr="005C378F">
              <w:t>Until superseded</w:t>
            </w:r>
          </w:p>
        </w:tc>
        <w:tc>
          <w:tcPr>
            <w:tcW w:w="2080" w:type="dxa"/>
            <w:tcBorders>
              <w:top w:val="single" w:sz="4" w:space="0" w:color="000000"/>
              <w:left w:val="nil"/>
              <w:bottom w:val="single" w:sz="4" w:space="0" w:color="000000"/>
              <w:right w:val="single" w:sz="4" w:space="0" w:color="000000"/>
            </w:tcBorders>
            <w:shd w:val="clear" w:color="auto" w:fill="FFFFFF"/>
            <w:vAlign w:val="bottom"/>
          </w:tcPr>
          <w:p w14:paraId="4F081908" w14:textId="77777777" w:rsidR="005C378F" w:rsidRPr="005C378F" w:rsidRDefault="005C378F" w:rsidP="005C378F">
            <w:pPr>
              <w:spacing w:line="240" w:lineRule="auto"/>
            </w:pPr>
            <w:r w:rsidRPr="005C378F">
              <w:t>Paper or electronic</w:t>
            </w:r>
          </w:p>
        </w:tc>
      </w:tr>
      <w:tr w:rsidR="005C378F" w:rsidRPr="005C378F" w14:paraId="57471DD4"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328EFD10" w14:textId="77777777" w:rsidR="005C378F" w:rsidRPr="005C378F" w:rsidRDefault="005C378F" w:rsidP="005C378F">
            <w:pPr>
              <w:spacing w:line="240" w:lineRule="auto"/>
            </w:pPr>
            <w:r w:rsidRPr="005C378F">
              <w:t>School development plans</w:t>
            </w:r>
          </w:p>
        </w:tc>
        <w:tc>
          <w:tcPr>
            <w:tcW w:w="3540" w:type="dxa"/>
            <w:tcBorders>
              <w:top w:val="nil"/>
              <w:left w:val="nil"/>
              <w:bottom w:val="single" w:sz="4" w:space="0" w:color="000000"/>
              <w:right w:val="single" w:sz="4" w:space="0" w:color="000000"/>
            </w:tcBorders>
            <w:shd w:val="clear" w:color="auto" w:fill="FFFFFF"/>
            <w:vAlign w:val="bottom"/>
          </w:tcPr>
          <w:p w14:paraId="328F1386" w14:textId="77777777" w:rsidR="005C378F" w:rsidRPr="005C378F" w:rsidRDefault="005C378F" w:rsidP="005C378F">
            <w:pPr>
              <w:spacing w:line="240" w:lineRule="auto"/>
            </w:pPr>
            <w:r w:rsidRPr="005C378F">
              <w:t>CY+3</w:t>
            </w:r>
          </w:p>
        </w:tc>
        <w:tc>
          <w:tcPr>
            <w:tcW w:w="2080" w:type="dxa"/>
            <w:tcBorders>
              <w:top w:val="nil"/>
              <w:left w:val="nil"/>
              <w:bottom w:val="single" w:sz="4" w:space="0" w:color="000000"/>
              <w:right w:val="single" w:sz="4" w:space="0" w:color="000000"/>
            </w:tcBorders>
            <w:shd w:val="clear" w:color="auto" w:fill="FFFFFF"/>
            <w:vAlign w:val="bottom"/>
          </w:tcPr>
          <w:p w14:paraId="35ECC4D0" w14:textId="77777777" w:rsidR="005C378F" w:rsidRPr="005C378F" w:rsidRDefault="005C378F" w:rsidP="005C378F">
            <w:pPr>
              <w:spacing w:line="240" w:lineRule="auto"/>
            </w:pPr>
            <w:r w:rsidRPr="005C378F">
              <w:t>Paper</w:t>
            </w:r>
          </w:p>
        </w:tc>
      </w:tr>
      <w:tr w:rsidR="005C378F" w:rsidRPr="005C378F" w14:paraId="0ABD0500"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5E5025AE" w14:textId="77777777" w:rsidR="005C378F" w:rsidRPr="005C378F" w:rsidRDefault="005C378F" w:rsidP="005C378F">
            <w:pPr>
              <w:spacing w:line="240" w:lineRule="auto"/>
            </w:pPr>
            <w:r w:rsidRPr="005C378F">
              <w:t>Service level agreements</w:t>
            </w:r>
          </w:p>
        </w:tc>
        <w:tc>
          <w:tcPr>
            <w:tcW w:w="3540" w:type="dxa"/>
            <w:tcBorders>
              <w:top w:val="nil"/>
              <w:left w:val="nil"/>
              <w:bottom w:val="single" w:sz="4" w:space="0" w:color="000000"/>
              <w:right w:val="single" w:sz="4" w:space="0" w:color="000000"/>
            </w:tcBorders>
            <w:shd w:val="clear" w:color="auto" w:fill="FFFFFF"/>
            <w:vAlign w:val="bottom"/>
          </w:tcPr>
          <w:p w14:paraId="43C271FB" w14:textId="77777777" w:rsidR="005C378F" w:rsidRPr="005C378F" w:rsidRDefault="005C378F" w:rsidP="005C378F">
            <w:pPr>
              <w:spacing w:line="240" w:lineRule="auto"/>
            </w:pPr>
            <w:r w:rsidRPr="005C378F">
              <w:t>Until superseded</w:t>
            </w:r>
          </w:p>
        </w:tc>
        <w:tc>
          <w:tcPr>
            <w:tcW w:w="2080" w:type="dxa"/>
            <w:tcBorders>
              <w:top w:val="nil"/>
              <w:left w:val="nil"/>
              <w:bottom w:val="single" w:sz="4" w:space="0" w:color="000000"/>
              <w:right w:val="single" w:sz="4" w:space="0" w:color="000000"/>
            </w:tcBorders>
            <w:shd w:val="clear" w:color="auto" w:fill="FFFFFF"/>
          </w:tcPr>
          <w:p w14:paraId="159B87FF" w14:textId="77777777" w:rsidR="005C378F" w:rsidRPr="005C378F" w:rsidRDefault="005C378F" w:rsidP="005C378F">
            <w:pPr>
              <w:spacing w:line="240" w:lineRule="auto"/>
            </w:pPr>
            <w:r w:rsidRPr="005C378F">
              <w:t>Paper or electronic</w:t>
            </w:r>
          </w:p>
        </w:tc>
      </w:tr>
      <w:tr w:rsidR="005C378F" w:rsidRPr="005C378F" w14:paraId="20AEA8D3"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758FCB" w14:textId="77777777" w:rsidR="005C378F" w:rsidRPr="005C378F" w:rsidRDefault="005C378F" w:rsidP="005C378F">
            <w:pPr>
              <w:spacing w:line="240" w:lineRule="auto"/>
            </w:pPr>
            <w:r w:rsidRPr="005C378F">
              <w:t>Outturn statements (including transactions</w:t>
            </w:r>
          </w:p>
          <w:p w14:paraId="091A1A78" w14:textId="77777777" w:rsidR="005C378F" w:rsidRPr="005C378F" w:rsidRDefault="005C378F" w:rsidP="005C378F">
            <w:pPr>
              <w:spacing w:line="240" w:lineRule="auto"/>
            </w:pPr>
            <w:r w:rsidRPr="005C378F">
              <w:t>Reports)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49761827" w14:textId="77777777" w:rsidR="005C378F" w:rsidRPr="005C378F" w:rsidRDefault="005C378F" w:rsidP="005C378F">
            <w:pPr>
              <w:spacing w:line="240" w:lineRule="auto"/>
            </w:pPr>
            <w:r w:rsidRPr="005C378F">
              <w:t>CY+6</w:t>
            </w:r>
          </w:p>
        </w:tc>
        <w:tc>
          <w:tcPr>
            <w:tcW w:w="2080" w:type="dxa"/>
            <w:tcBorders>
              <w:top w:val="single" w:sz="4" w:space="0" w:color="000000"/>
              <w:left w:val="nil"/>
              <w:bottom w:val="nil"/>
              <w:right w:val="single" w:sz="4" w:space="0" w:color="000000"/>
            </w:tcBorders>
            <w:shd w:val="clear" w:color="auto" w:fill="FFFFFF"/>
          </w:tcPr>
          <w:p w14:paraId="5289709A" w14:textId="77777777" w:rsidR="005C378F" w:rsidRPr="005C378F" w:rsidRDefault="005C378F" w:rsidP="005C378F">
            <w:pPr>
              <w:spacing w:line="240" w:lineRule="auto"/>
            </w:pPr>
          </w:p>
          <w:p w14:paraId="7DB19504" w14:textId="77777777" w:rsidR="005C378F" w:rsidRPr="005C378F" w:rsidRDefault="005C378F" w:rsidP="005C378F">
            <w:pPr>
              <w:spacing w:line="240" w:lineRule="auto"/>
            </w:pPr>
            <w:r w:rsidRPr="005C378F">
              <w:t>Paper or electronic</w:t>
            </w:r>
          </w:p>
        </w:tc>
      </w:tr>
      <w:tr w:rsidR="005C378F" w:rsidRPr="005C378F" w14:paraId="5ED8603C"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678F6F8E" w14:textId="77777777" w:rsidR="005C378F" w:rsidRPr="005C378F" w:rsidRDefault="005C378F" w:rsidP="005C378F">
            <w:pPr>
              <w:spacing w:line="240" w:lineRule="auto"/>
            </w:pPr>
            <w:r w:rsidRPr="005C378F">
              <w:t>Register of Tender and Quotations</w:t>
            </w:r>
          </w:p>
        </w:tc>
        <w:tc>
          <w:tcPr>
            <w:tcW w:w="3540" w:type="dxa"/>
            <w:tcBorders>
              <w:top w:val="nil"/>
              <w:left w:val="nil"/>
              <w:bottom w:val="single" w:sz="4" w:space="0" w:color="000000"/>
              <w:right w:val="single" w:sz="4" w:space="0" w:color="000000"/>
            </w:tcBorders>
            <w:shd w:val="clear" w:color="auto" w:fill="FFFFFF"/>
            <w:vAlign w:val="bottom"/>
          </w:tcPr>
          <w:p w14:paraId="04B790AD"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1135FA84" w14:textId="77777777" w:rsidR="005C378F" w:rsidRPr="005C378F" w:rsidRDefault="005C378F" w:rsidP="005C378F">
            <w:pPr>
              <w:spacing w:line="240" w:lineRule="auto"/>
            </w:pPr>
            <w:r w:rsidRPr="005C378F">
              <w:t xml:space="preserve"> </w:t>
            </w:r>
          </w:p>
        </w:tc>
      </w:tr>
      <w:tr w:rsidR="005C378F" w:rsidRPr="005C378F" w14:paraId="4A85F11F"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F0C62C" w14:textId="77777777" w:rsidR="005C378F" w:rsidRPr="005C378F" w:rsidRDefault="005C378F" w:rsidP="005C378F">
            <w:pPr>
              <w:spacing w:line="240" w:lineRule="auto"/>
            </w:pPr>
            <w:r w:rsidRPr="005C378F">
              <w:t>Student Grant Applications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08EF60CD" w14:textId="77777777" w:rsidR="005C378F" w:rsidRPr="005C378F" w:rsidRDefault="005C378F" w:rsidP="005C378F">
            <w:pPr>
              <w:spacing w:line="240" w:lineRule="auto"/>
            </w:pPr>
            <w:r w:rsidRPr="005C378F">
              <w:t>CY+3</w:t>
            </w:r>
          </w:p>
        </w:tc>
        <w:tc>
          <w:tcPr>
            <w:tcW w:w="2080" w:type="dxa"/>
            <w:tcBorders>
              <w:top w:val="nil"/>
              <w:left w:val="nil"/>
              <w:bottom w:val="nil"/>
              <w:right w:val="single" w:sz="4" w:space="0" w:color="000000"/>
            </w:tcBorders>
            <w:shd w:val="clear" w:color="auto" w:fill="FFFFFF"/>
          </w:tcPr>
          <w:p w14:paraId="626151A4" w14:textId="77777777" w:rsidR="005C378F" w:rsidRPr="005C378F" w:rsidRDefault="005C378F" w:rsidP="005C378F">
            <w:pPr>
              <w:spacing w:line="240" w:lineRule="auto"/>
            </w:pPr>
            <w:r w:rsidRPr="005C378F">
              <w:t>Paper or electronic</w:t>
            </w:r>
          </w:p>
        </w:tc>
      </w:tr>
      <w:tr w:rsidR="005C378F" w:rsidRPr="005C378F" w14:paraId="35BB95DC"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0F80055C" w14:textId="77777777" w:rsidR="005C378F" w:rsidRPr="005C378F" w:rsidRDefault="005C378F" w:rsidP="005C378F">
            <w:pPr>
              <w:spacing w:line="240" w:lineRule="auto"/>
            </w:pPr>
            <w:r w:rsidRPr="005C378F">
              <w:t>Successful tenders and quotations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3D5A5EC2" w14:textId="77777777" w:rsidR="005C378F" w:rsidRPr="005C378F" w:rsidRDefault="005C378F" w:rsidP="005C378F">
            <w:pPr>
              <w:spacing w:line="240" w:lineRule="auto"/>
            </w:pPr>
            <w:r w:rsidRPr="005C378F">
              <w:t>Life of contract</w:t>
            </w:r>
          </w:p>
        </w:tc>
        <w:tc>
          <w:tcPr>
            <w:tcW w:w="2080" w:type="dxa"/>
            <w:tcBorders>
              <w:top w:val="nil"/>
              <w:left w:val="nil"/>
              <w:bottom w:val="single" w:sz="4" w:space="0" w:color="000000"/>
              <w:right w:val="single" w:sz="4" w:space="0" w:color="000000"/>
            </w:tcBorders>
            <w:shd w:val="clear" w:color="auto" w:fill="FFFFFF"/>
          </w:tcPr>
          <w:p w14:paraId="4EF20521" w14:textId="77777777" w:rsidR="005C378F" w:rsidRPr="005C378F" w:rsidRDefault="005C378F" w:rsidP="005C378F">
            <w:pPr>
              <w:spacing w:line="240" w:lineRule="auto"/>
            </w:pPr>
            <w:r w:rsidRPr="005C378F">
              <w:t>Paper or electronic</w:t>
            </w:r>
          </w:p>
        </w:tc>
      </w:tr>
      <w:tr w:rsidR="005C378F" w:rsidRPr="005C378F" w14:paraId="76AA6675" w14:textId="77777777" w:rsidTr="00801DDD">
        <w:trPr>
          <w:trHeight w:val="285"/>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70EEB6" w14:textId="77777777" w:rsidR="005C378F" w:rsidRPr="005C378F" w:rsidRDefault="005C378F" w:rsidP="005C378F">
            <w:pPr>
              <w:spacing w:line="240" w:lineRule="auto"/>
            </w:pPr>
            <w:r w:rsidRPr="005C378F">
              <w:t>Unsuccessful tenders and quotations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1F82BB7F" w14:textId="77777777" w:rsidR="005C378F" w:rsidRPr="005C378F" w:rsidRDefault="005C378F" w:rsidP="005C378F">
            <w:pPr>
              <w:spacing w:line="240" w:lineRule="auto"/>
            </w:pPr>
            <w:r w:rsidRPr="005C378F">
              <w:t>2 Years</w:t>
            </w:r>
          </w:p>
        </w:tc>
        <w:tc>
          <w:tcPr>
            <w:tcW w:w="2080" w:type="dxa"/>
            <w:tcBorders>
              <w:top w:val="single" w:sz="4" w:space="0" w:color="000000"/>
              <w:left w:val="nil"/>
              <w:bottom w:val="nil"/>
              <w:right w:val="single" w:sz="4" w:space="0" w:color="000000"/>
            </w:tcBorders>
            <w:shd w:val="clear" w:color="auto" w:fill="FFFFFF"/>
          </w:tcPr>
          <w:p w14:paraId="755FC8E1" w14:textId="77777777" w:rsidR="005C378F" w:rsidRPr="005C378F" w:rsidRDefault="005C378F" w:rsidP="005C378F">
            <w:pPr>
              <w:spacing w:line="240" w:lineRule="auto"/>
            </w:pPr>
            <w:r w:rsidRPr="005C378F">
              <w:t>Paper or electronic</w:t>
            </w:r>
          </w:p>
        </w:tc>
      </w:tr>
      <w:tr w:rsidR="005C378F" w:rsidRPr="005C378F" w14:paraId="522EEBDA"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6600"/>
            <w:vAlign w:val="bottom"/>
          </w:tcPr>
          <w:p w14:paraId="02298720" w14:textId="77777777" w:rsidR="005C378F" w:rsidRPr="005C378F" w:rsidRDefault="005C378F" w:rsidP="005C378F">
            <w:pPr>
              <w:spacing w:line="240" w:lineRule="auto"/>
              <w:rPr>
                <w:b/>
              </w:rPr>
            </w:pPr>
            <w:r w:rsidRPr="005C378F">
              <w:rPr>
                <w:b/>
              </w:rPr>
              <w:t>School Meals</w:t>
            </w:r>
          </w:p>
        </w:tc>
        <w:tc>
          <w:tcPr>
            <w:tcW w:w="3540" w:type="dxa"/>
            <w:tcBorders>
              <w:top w:val="single" w:sz="4" w:space="0" w:color="000000"/>
              <w:left w:val="nil"/>
              <w:bottom w:val="single" w:sz="4" w:space="0" w:color="000000"/>
              <w:right w:val="single" w:sz="4" w:space="0" w:color="000000"/>
            </w:tcBorders>
            <w:shd w:val="clear" w:color="auto" w:fill="FF6600"/>
            <w:vAlign w:val="bottom"/>
          </w:tcPr>
          <w:p w14:paraId="0E318A67" w14:textId="77777777" w:rsidR="005C378F" w:rsidRPr="005C378F" w:rsidRDefault="005C378F" w:rsidP="005C378F">
            <w:pPr>
              <w:spacing w:line="240" w:lineRule="auto"/>
            </w:pPr>
            <w:r w:rsidRPr="005C378F">
              <w:t> </w:t>
            </w:r>
          </w:p>
        </w:tc>
        <w:tc>
          <w:tcPr>
            <w:tcW w:w="2080" w:type="dxa"/>
            <w:tcBorders>
              <w:top w:val="nil"/>
              <w:left w:val="nil"/>
              <w:bottom w:val="single" w:sz="4" w:space="0" w:color="000000"/>
              <w:right w:val="single" w:sz="4" w:space="0" w:color="000000"/>
            </w:tcBorders>
            <w:shd w:val="clear" w:color="auto" w:fill="FF6600"/>
            <w:vAlign w:val="bottom"/>
          </w:tcPr>
          <w:p w14:paraId="1D97589B" w14:textId="77777777" w:rsidR="005C378F" w:rsidRPr="005C378F" w:rsidRDefault="005C378F" w:rsidP="005C378F">
            <w:pPr>
              <w:spacing w:line="240" w:lineRule="auto"/>
            </w:pPr>
            <w:r w:rsidRPr="005C378F">
              <w:t xml:space="preserve"> </w:t>
            </w:r>
          </w:p>
        </w:tc>
      </w:tr>
      <w:tr w:rsidR="005C378F" w:rsidRPr="005C378F" w14:paraId="259BAB6D"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6D1AF737" w14:textId="77777777" w:rsidR="005C378F" w:rsidRPr="005C378F" w:rsidRDefault="005C378F" w:rsidP="005C378F">
            <w:pPr>
              <w:spacing w:line="240" w:lineRule="auto"/>
            </w:pPr>
            <w:r w:rsidRPr="005C378F">
              <w:t xml:space="preserve">Dinner Registers </w:t>
            </w:r>
          </w:p>
        </w:tc>
        <w:tc>
          <w:tcPr>
            <w:tcW w:w="3540" w:type="dxa"/>
            <w:tcBorders>
              <w:top w:val="nil"/>
              <w:left w:val="nil"/>
              <w:bottom w:val="single" w:sz="4" w:space="0" w:color="000000"/>
              <w:right w:val="single" w:sz="4" w:space="0" w:color="000000"/>
            </w:tcBorders>
            <w:shd w:val="clear" w:color="auto" w:fill="FFFFFF"/>
            <w:vAlign w:val="bottom"/>
          </w:tcPr>
          <w:p w14:paraId="3E8ADDD6" w14:textId="77777777" w:rsidR="005C378F" w:rsidRPr="005C378F" w:rsidRDefault="005C378F" w:rsidP="005C378F">
            <w:pPr>
              <w:spacing w:line="240" w:lineRule="auto"/>
            </w:pPr>
            <w:r w:rsidRPr="005C378F">
              <w:t>CY+3</w:t>
            </w:r>
          </w:p>
        </w:tc>
        <w:tc>
          <w:tcPr>
            <w:tcW w:w="2080" w:type="dxa"/>
            <w:tcBorders>
              <w:top w:val="nil"/>
              <w:left w:val="nil"/>
              <w:bottom w:val="single" w:sz="4" w:space="0" w:color="000000"/>
              <w:right w:val="single" w:sz="4" w:space="0" w:color="000000"/>
            </w:tcBorders>
            <w:shd w:val="clear" w:color="auto" w:fill="FFFFFF"/>
            <w:vAlign w:val="bottom"/>
          </w:tcPr>
          <w:p w14:paraId="706D2119" w14:textId="77777777" w:rsidR="005C378F" w:rsidRPr="005C378F" w:rsidRDefault="005C378F" w:rsidP="005C378F">
            <w:pPr>
              <w:spacing w:line="240" w:lineRule="auto"/>
            </w:pPr>
            <w:r w:rsidRPr="005C378F">
              <w:t>Paper or electronic</w:t>
            </w:r>
          </w:p>
        </w:tc>
      </w:tr>
      <w:tr w:rsidR="005C378F" w:rsidRPr="005C378F" w14:paraId="3615BBAE"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600C4B70" w14:textId="77777777" w:rsidR="005C378F" w:rsidRPr="005C378F" w:rsidRDefault="005C378F" w:rsidP="005C378F">
            <w:pPr>
              <w:spacing w:line="240" w:lineRule="auto"/>
            </w:pPr>
            <w:r w:rsidRPr="005C378F">
              <w:t>F.S.M. Authorisations</w:t>
            </w:r>
          </w:p>
        </w:tc>
        <w:tc>
          <w:tcPr>
            <w:tcW w:w="3540" w:type="dxa"/>
            <w:tcBorders>
              <w:top w:val="nil"/>
              <w:left w:val="nil"/>
              <w:bottom w:val="single" w:sz="4" w:space="0" w:color="000000"/>
              <w:right w:val="single" w:sz="4" w:space="0" w:color="000000"/>
            </w:tcBorders>
            <w:shd w:val="clear" w:color="auto" w:fill="FFFFFF"/>
            <w:vAlign w:val="bottom"/>
          </w:tcPr>
          <w:p w14:paraId="52B6F588" w14:textId="77777777" w:rsidR="005C378F" w:rsidRPr="005C378F" w:rsidRDefault="005C378F" w:rsidP="005C378F">
            <w:pPr>
              <w:spacing w:line="240" w:lineRule="auto"/>
            </w:pPr>
            <w:r w:rsidRPr="005C378F">
              <w:t>Whilst child attends school</w:t>
            </w:r>
          </w:p>
        </w:tc>
        <w:tc>
          <w:tcPr>
            <w:tcW w:w="2080" w:type="dxa"/>
            <w:tcBorders>
              <w:top w:val="nil"/>
              <w:left w:val="nil"/>
              <w:bottom w:val="single" w:sz="4" w:space="0" w:color="000000"/>
              <w:right w:val="single" w:sz="4" w:space="0" w:color="000000"/>
            </w:tcBorders>
            <w:shd w:val="clear" w:color="auto" w:fill="FFFFFF"/>
            <w:vAlign w:val="bottom"/>
          </w:tcPr>
          <w:p w14:paraId="4FF6472F" w14:textId="77777777" w:rsidR="005C378F" w:rsidRPr="005C378F" w:rsidRDefault="005C378F" w:rsidP="005C378F">
            <w:pPr>
              <w:spacing w:line="240" w:lineRule="auto"/>
            </w:pPr>
            <w:r w:rsidRPr="005C378F">
              <w:t>Paper</w:t>
            </w:r>
          </w:p>
        </w:tc>
      </w:tr>
      <w:tr w:rsidR="005C378F" w:rsidRPr="005C378F" w14:paraId="74B9E768"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7ACDC15F" w14:textId="77777777" w:rsidR="005C378F" w:rsidRPr="005C378F" w:rsidRDefault="005C378F" w:rsidP="005C378F">
            <w:pPr>
              <w:spacing w:line="240" w:lineRule="auto"/>
            </w:pPr>
            <w:r w:rsidRPr="005C378F">
              <w:t>School Meals Summary Sheets</w:t>
            </w:r>
          </w:p>
        </w:tc>
        <w:tc>
          <w:tcPr>
            <w:tcW w:w="3540" w:type="dxa"/>
            <w:tcBorders>
              <w:top w:val="nil"/>
              <w:left w:val="nil"/>
              <w:bottom w:val="single" w:sz="4" w:space="0" w:color="000000"/>
              <w:right w:val="single" w:sz="4" w:space="0" w:color="000000"/>
            </w:tcBorders>
            <w:shd w:val="clear" w:color="auto" w:fill="FFFFFF"/>
            <w:vAlign w:val="bottom"/>
          </w:tcPr>
          <w:p w14:paraId="42805E6F" w14:textId="77777777" w:rsidR="005C378F" w:rsidRPr="005C378F" w:rsidRDefault="005C378F" w:rsidP="005C378F">
            <w:pPr>
              <w:spacing w:line="240" w:lineRule="auto"/>
            </w:pPr>
            <w:r w:rsidRPr="005C378F">
              <w:t>CY+3</w:t>
            </w:r>
          </w:p>
        </w:tc>
        <w:tc>
          <w:tcPr>
            <w:tcW w:w="2080" w:type="dxa"/>
            <w:tcBorders>
              <w:top w:val="nil"/>
              <w:left w:val="nil"/>
              <w:bottom w:val="single" w:sz="4" w:space="0" w:color="000000"/>
              <w:right w:val="single" w:sz="4" w:space="0" w:color="000000"/>
            </w:tcBorders>
            <w:shd w:val="clear" w:color="auto" w:fill="FFFFFF"/>
            <w:vAlign w:val="bottom"/>
          </w:tcPr>
          <w:p w14:paraId="51B3AB27" w14:textId="77777777" w:rsidR="005C378F" w:rsidRPr="005C378F" w:rsidRDefault="005C378F" w:rsidP="005C378F">
            <w:pPr>
              <w:spacing w:line="240" w:lineRule="auto"/>
            </w:pPr>
            <w:r w:rsidRPr="005C378F">
              <w:t>Paper</w:t>
            </w:r>
          </w:p>
        </w:tc>
      </w:tr>
      <w:tr w:rsidR="005C378F" w:rsidRPr="005C378F" w14:paraId="2C81B48D"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1AEF84BC" w14:textId="77777777" w:rsidR="005C378F" w:rsidRPr="005C378F" w:rsidRDefault="005C378F" w:rsidP="005C378F">
            <w:pPr>
              <w:spacing w:line="240" w:lineRule="auto"/>
            </w:pPr>
            <w:r w:rsidRPr="005C378F">
              <w:t>Tickets</w:t>
            </w:r>
          </w:p>
        </w:tc>
        <w:tc>
          <w:tcPr>
            <w:tcW w:w="3540" w:type="dxa"/>
            <w:tcBorders>
              <w:top w:val="nil"/>
              <w:left w:val="nil"/>
              <w:bottom w:val="single" w:sz="4" w:space="0" w:color="000000"/>
              <w:right w:val="single" w:sz="4" w:space="0" w:color="000000"/>
            </w:tcBorders>
            <w:shd w:val="clear" w:color="auto" w:fill="FFFFFF"/>
            <w:vAlign w:val="bottom"/>
          </w:tcPr>
          <w:p w14:paraId="71C3CED3" w14:textId="77777777" w:rsidR="005C378F" w:rsidRPr="005C378F" w:rsidRDefault="005C378F" w:rsidP="005C378F">
            <w:pPr>
              <w:spacing w:line="240" w:lineRule="auto"/>
            </w:pPr>
            <w:r w:rsidRPr="005C378F">
              <w:t>1 term</w:t>
            </w:r>
          </w:p>
        </w:tc>
        <w:tc>
          <w:tcPr>
            <w:tcW w:w="2080" w:type="dxa"/>
            <w:tcBorders>
              <w:top w:val="nil"/>
              <w:left w:val="nil"/>
              <w:bottom w:val="single" w:sz="4" w:space="0" w:color="000000"/>
              <w:right w:val="single" w:sz="4" w:space="0" w:color="000000"/>
            </w:tcBorders>
            <w:shd w:val="clear" w:color="auto" w:fill="FFFFFF"/>
            <w:vAlign w:val="bottom"/>
          </w:tcPr>
          <w:p w14:paraId="7FE26D22" w14:textId="77777777" w:rsidR="005C378F" w:rsidRPr="005C378F" w:rsidRDefault="005C378F" w:rsidP="005C378F">
            <w:pPr>
              <w:spacing w:line="240" w:lineRule="auto"/>
            </w:pPr>
            <w:r w:rsidRPr="005C378F">
              <w:t> </w:t>
            </w:r>
          </w:p>
        </w:tc>
      </w:tr>
      <w:tr w:rsidR="005C378F" w:rsidRPr="005C378F" w14:paraId="79D45C97"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06F8612A" w14:textId="77777777" w:rsidR="005C378F" w:rsidRPr="005C378F" w:rsidRDefault="005C378F" w:rsidP="005C378F">
            <w:pPr>
              <w:spacing w:line="240" w:lineRule="auto"/>
            </w:pPr>
            <w:r w:rsidRPr="005C378F">
              <w:t xml:space="preserve">Till Rolls </w:t>
            </w:r>
          </w:p>
        </w:tc>
        <w:tc>
          <w:tcPr>
            <w:tcW w:w="3540" w:type="dxa"/>
            <w:tcBorders>
              <w:top w:val="nil"/>
              <w:left w:val="nil"/>
              <w:bottom w:val="single" w:sz="4" w:space="0" w:color="000000"/>
              <w:right w:val="single" w:sz="4" w:space="0" w:color="000000"/>
            </w:tcBorders>
            <w:shd w:val="clear" w:color="auto" w:fill="FFFFFF"/>
            <w:vAlign w:val="bottom"/>
          </w:tcPr>
          <w:p w14:paraId="01B436DE" w14:textId="77777777" w:rsidR="005C378F" w:rsidRPr="005C378F" w:rsidRDefault="005C378F" w:rsidP="005C378F">
            <w:pPr>
              <w:spacing w:line="240" w:lineRule="auto"/>
            </w:pPr>
            <w:r w:rsidRPr="005C378F">
              <w:t>CY+3</w:t>
            </w:r>
          </w:p>
        </w:tc>
        <w:tc>
          <w:tcPr>
            <w:tcW w:w="2080" w:type="dxa"/>
            <w:tcBorders>
              <w:top w:val="nil"/>
              <w:left w:val="nil"/>
              <w:bottom w:val="single" w:sz="4" w:space="0" w:color="000000"/>
              <w:right w:val="single" w:sz="4" w:space="0" w:color="000000"/>
            </w:tcBorders>
            <w:shd w:val="clear" w:color="auto" w:fill="FFFFFF"/>
            <w:vAlign w:val="bottom"/>
          </w:tcPr>
          <w:p w14:paraId="79A9955F" w14:textId="77777777" w:rsidR="005C378F" w:rsidRPr="005C378F" w:rsidRDefault="005C378F" w:rsidP="005C378F">
            <w:pPr>
              <w:spacing w:line="240" w:lineRule="auto"/>
            </w:pPr>
            <w:r w:rsidRPr="005C378F">
              <w:t>Paper</w:t>
            </w:r>
          </w:p>
        </w:tc>
      </w:tr>
      <w:tr w:rsidR="005C378F" w:rsidRPr="005C378F" w14:paraId="4573BBE8" w14:textId="77777777" w:rsidTr="00801DDD">
        <w:trPr>
          <w:trHeight w:val="300"/>
        </w:trPr>
        <w:tc>
          <w:tcPr>
            <w:tcW w:w="460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62F1002B" w14:textId="77777777" w:rsidR="005C378F" w:rsidRPr="005C378F" w:rsidRDefault="005C378F" w:rsidP="005C378F">
            <w:pPr>
              <w:spacing w:line="240" w:lineRule="auto"/>
              <w:rPr>
                <w:b/>
              </w:rPr>
            </w:pPr>
            <w:r w:rsidRPr="005C378F">
              <w:rPr>
                <w:b/>
              </w:rPr>
              <w:t>School Funds</w:t>
            </w:r>
          </w:p>
        </w:tc>
        <w:tc>
          <w:tcPr>
            <w:tcW w:w="354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52A06070" w14:textId="77777777" w:rsidR="005C378F" w:rsidRPr="005C378F" w:rsidRDefault="005C378F" w:rsidP="005C378F">
            <w:pPr>
              <w:spacing w:line="240" w:lineRule="auto"/>
            </w:pPr>
            <w:r w:rsidRPr="005C378F">
              <w:t> </w:t>
            </w:r>
          </w:p>
        </w:tc>
        <w:tc>
          <w:tcPr>
            <w:tcW w:w="2080" w:type="dxa"/>
            <w:tcBorders>
              <w:top w:val="single" w:sz="4" w:space="0" w:color="000000"/>
              <w:left w:val="single" w:sz="4" w:space="0" w:color="000000"/>
              <w:bottom w:val="single" w:sz="4" w:space="0" w:color="000000"/>
              <w:right w:val="single" w:sz="4" w:space="0" w:color="000000"/>
            </w:tcBorders>
            <w:shd w:val="clear" w:color="auto" w:fill="FF6600"/>
            <w:vAlign w:val="bottom"/>
          </w:tcPr>
          <w:p w14:paraId="6DA09B53" w14:textId="77777777" w:rsidR="005C378F" w:rsidRPr="005C378F" w:rsidRDefault="005C378F" w:rsidP="005C378F">
            <w:pPr>
              <w:spacing w:line="240" w:lineRule="auto"/>
            </w:pPr>
            <w:r w:rsidRPr="005C378F">
              <w:t> </w:t>
            </w:r>
          </w:p>
        </w:tc>
      </w:tr>
      <w:tr w:rsidR="005C378F" w:rsidRPr="005C378F" w14:paraId="5916C238"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03FC9DC2" w14:textId="77777777" w:rsidR="005C378F" w:rsidRPr="005C378F" w:rsidRDefault="005C378F" w:rsidP="005C378F">
            <w:pPr>
              <w:spacing w:line="240" w:lineRule="auto"/>
            </w:pPr>
            <w:r w:rsidRPr="005C378F">
              <w:t>Bank Statements</w:t>
            </w:r>
          </w:p>
        </w:tc>
        <w:tc>
          <w:tcPr>
            <w:tcW w:w="3540" w:type="dxa"/>
            <w:tcBorders>
              <w:top w:val="nil"/>
              <w:left w:val="nil"/>
              <w:bottom w:val="single" w:sz="4" w:space="0" w:color="000000"/>
              <w:right w:val="single" w:sz="4" w:space="0" w:color="000000"/>
            </w:tcBorders>
            <w:shd w:val="clear" w:color="auto" w:fill="FFFFFF"/>
            <w:vAlign w:val="bottom"/>
          </w:tcPr>
          <w:p w14:paraId="0D3CD33A"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718010F0" w14:textId="77777777" w:rsidR="005C378F" w:rsidRPr="005C378F" w:rsidRDefault="005C378F" w:rsidP="005C378F">
            <w:pPr>
              <w:spacing w:line="240" w:lineRule="auto"/>
            </w:pPr>
            <w:r w:rsidRPr="005C378F">
              <w:t>Paper</w:t>
            </w:r>
          </w:p>
        </w:tc>
      </w:tr>
      <w:tr w:rsidR="005C378F" w:rsidRPr="005C378F" w14:paraId="41E4E749" w14:textId="77777777" w:rsidTr="00801DDD">
        <w:trPr>
          <w:trHeight w:val="300"/>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5925C212" w14:textId="77777777" w:rsidR="005C378F" w:rsidRPr="005C378F" w:rsidRDefault="005C378F" w:rsidP="005C378F">
            <w:pPr>
              <w:spacing w:line="240" w:lineRule="auto"/>
            </w:pPr>
            <w:r w:rsidRPr="005C378F">
              <w:t>Cheque Book stubs</w:t>
            </w:r>
          </w:p>
        </w:tc>
        <w:tc>
          <w:tcPr>
            <w:tcW w:w="3540" w:type="dxa"/>
            <w:tcBorders>
              <w:top w:val="nil"/>
              <w:left w:val="nil"/>
              <w:bottom w:val="single" w:sz="4" w:space="0" w:color="000000"/>
              <w:right w:val="single" w:sz="4" w:space="0" w:color="000000"/>
            </w:tcBorders>
            <w:shd w:val="clear" w:color="auto" w:fill="FFFFFF"/>
            <w:vAlign w:val="bottom"/>
          </w:tcPr>
          <w:p w14:paraId="189323AE"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5FCC7658" w14:textId="77777777" w:rsidR="005C378F" w:rsidRPr="005C378F" w:rsidRDefault="005C378F" w:rsidP="005C378F">
            <w:pPr>
              <w:spacing w:line="240" w:lineRule="auto"/>
            </w:pPr>
            <w:r w:rsidRPr="005C378F">
              <w:t>Paper</w:t>
            </w:r>
          </w:p>
        </w:tc>
      </w:tr>
      <w:tr w:rsidR="005C378F" w:rsidRPr="005C378F" w14:paraId="2073F41D" w14:textId="77777777" w:rsidTr="00801DDD">
        <w:trPr>
          <w:trHeight w:val="300"/>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89A2C8" w14:textId="77777777" w:rsidR="005C378F" w:rsidRPr="005C378F" w:rsidRDefault="005C378F" w:rsidP="005C378F">
            <w:pPr>
              <w:spacing w:line="240" w:lineRule="auto"/>
            </w:pPr>
            <w:r w:rsidRPr="005C378F">
              <w:t>Completed Bank Paying in Books</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0C367C2C" w14:textId="77777777" w:rsidR="005C378F" w:rsidRPr="005C378F" w:rsidRDefault="005C378F" w:rsidP="005C378F">
            <w:pPr>
              <w:spacing w:line="240" w:lineRule="auto"/>
            </w:pPr>
            <w:r w:rsidRPr="005C378F">
              <w:t>CY+6</w:t>
            </w:r>
          </w:p>
        </w:tc>
        <w:tc>
          <w:tcPr>
            <w:tcW w:w="2080" w:type="dxa"/>
            <w:tcBorders>
              <w:top w:val="single" w:sz="4" w:space="0" w:color="000000"/>
              <w:left w:val="nil"/>
              <w:bottom w:val="single" w:sz="4" w:space="0" w:color="000000"/>
              <w:right w:val="single" w:sz="4" w:space="0" w:color="000000"/>
            </w:tcBorders>
            <w:shd w:val="clear" w:color="auto" w:fill="FFFFFF"/>
            <w:vAlign w:val="bottom"/>
          </w:tcPr>
          <w:p w14:paraId="2146493A" w14:textId="77777777" w:rsidR="005C378F" w:rsidRPr="005C378F" w:rsidRDefault="005C378F" w:rsidP="005C378F">
            <w:pPr>
              <w:spacing w:line="240" w:lineRule="auto"/>
            </w:pPr>
            <w:r w:rsidRPr="005C378F">
              <w:t>Paper</w:t>
            </w:r>
          </w:p>
        </w:tc>
      </w:tr>
      <w:tr w:rsidR="005C378F" w:rsidRPr="005C378F" w14:paraId="0003ED07" w14:textId="77777777" w:rsidTr="00801DDD">
        <w:trPr>
          <w:trHeight w:val="285"/>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1B68BF4C" w14:textId="77777777" w:rsidR="005C378F" w:rsidRPr="005C378F" w:rsidRDefault="005C378F" w:rsidP="005C378F">
            <w:pPr>
              <w:spacing w:line="240" w:lineRule="auto"/>
            </w:pPr>
            <w:r w:rsidRPr="005C378F">
              <w:t>Invoices</w:t>
            </w:r>
          </w:p>
        </w:tc>
        <w:tc>
          <w:tcPr>
            <w:tcW w:w="3540" w:type="dxa"/>
            <w:tcBorders>
              <w:top w:val="nil"/>
              <w:left w:val="nil"/>
              <w:bottom w:val="single" w:sz="4" w:space="0" w:color="000000"/>
              <w:right w:val="single" w:sz="4" w:space="0" w:color="000000"/>
            </w:tcBorders>
            <w:shd w:val="clear" w:color="auto" w:fill="FFFFFF"/>
            <w:vAlign w:val="bottom"/>
          </w:tcPr>
          <w:p w14:paraId="1C7F9A62"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665257EC" w14:textId="77777777" w:rsidR="005C378F" w:rsidRPr="005C378F" w:rsidRDefault="005C378F" w:rsidP="005C378F">
            <w:pPr>
              <w:spacing w:line="240" w:lineRule="auto"/>
            </w:pPr>
            <w:r w:rsidRPr="005C378F">
              <w:t>Paper</w:t>
            </w:r>
          </w:p>
        </w:tc>
      </w:tr>
      <w:tr w:rsidR="005C378F" w:rsidRPr="005C378F" w14:paraId="36E7AF1B" w14:textId="77777777" w:rsidTr="00801DDD">
        <w:trPr>
          <w:trHeight w:val="300"/>
        </w:trPr>
        <w:tc>
          <w:tcPr>
            <w:tcW w:w="4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A8D56C" w14:textId="77777777" w:rsidR="005C378F" w:rsidRPr="005C378F" w:rsidRDefault="005C378F" w:rsidP="005C378F">
            <w:pPr>
              <w:spacing w:line="240" w:lineRule="auto"/>
            </w:pPr>
            <w:r w:rsidRPr="005C378F">
              <w:t>Ledger</w:t>
            </w:r>
          </w:p>
        </w:tc>
        <w:tc>
          <w:tcPr>
            <w:tcW w:w="3540" w:type="dxa"/>
            <w:tcBorders>
              <w:top w:val="single" w:sz="4" w:space="0" w:color="000000"/>
              <w:left w:val="nil"/>
              <w:bottom w:val="single" w:sz="4" w:space="0" w:color="000000"/>
              <w:right w:val="single" w:sz="4" w:space="0" w:color="000000"/>
            </w:tcBorders>
            <w:shd w:val="clear" w:color="auto" w:fill="FFFFFF"/>
            <w:vAlign w:val="bottom"/>
          </w:tcPr>
          <w:p w14:paraId="35106CB3" w14:textId="77777777" w:rsidR="005C378F" w:rsidRPr="005C378F" w:rsidRDefault="005C378F" w:rsidP="005C378F">
            <w:pPr>
              <w:spacing w:line="240" w:lineRule="auto"/>
            </w:pPr>
            <w:r w:rsidRPr="005C378F">
              <w:t>CY+6</w:t>
            </w:r>
          </w:p>
        </w:tc>
        <w:tc>
          <w:tcPr>
            <w:tcW w:w="2080" w:type="dxa"/>
            <w:tcBorders>
              <w:top w:val="single" w:sz="4" w:space="0" w:color="000000"/>
              <w:left w:val="nil"/>
              <w:bottom w:val="single" w:sz="4" w:space="0" w:color="000000"/>
              <w:right w:val="single" w:sz="4" w:space="0" w:color="000000"/>
            </w:tcBorders>
            <w:shd w:val="clear" w:color="auto" w:fill="FFFFFF"/>
            <w:vAlign w:val="bottom"/>
          </w:tcPr>
          <w:p w14:paraId="5226D5DF" w14:textId="77777777" w:rsidR="005C378F" w:rsidRPr="005C378F" w:rsidRDefault="005C378F" w:rsidP="005C378F">
            <w:pPr>
              <w:spacing w:line="240" w:lineRule="auto"/>
            </w:pPr>
            <w:r w:rsidRPr="005C378F">
              <w:t>Paper</w:t>
            </w:r>
          </w:p>
        </w:tc>
      </w:tr>
      <w:tr w:rsidR="005C378F" w:rsidRPr="005C378F" w14:paraId="33AE59B8" w14:textId="77777777" w:rsidTr="00801DDD">
        <w:trPr>
          <w:trHeight w:val="300"/>
        </w:trPr>
        <w:tc>
          <w:tcPr>
            <w:tcW w:w="4600" w:type="dxa"/>
            <w:tcBorders>
              <w:top w:val="nil"/>
              <w:left w:val="single" w:sz="4" w:space="0" w:color="000000"/>
              <w:bottom w:val="single" w:sz="4" w:space="0" w:color="000000"/>
              <w:right w:val="single" w:sz="4" w:space="0" w:color="000000"/>
            </w:tcBorders>
            <w:shd w:val="clear" w:color="auto" w:fill="FFFFFF"/>
            <w:vAlign w:val="bottom"/>
          </w:tcPr>
          <w:p w14:paraId="71356DEE" w14:textId="77777777" w:rsidR="005C378F" w:rsidRPr="005C378F" w:rsidRDefault="005C378F" w:rsidP="005C378F">
            <w:pPr>
              <w:spacing w:line="240" w:lineRule="auto"/>
            </w:pPr>
            <w:r w:rsidRPr="005C378F">
              <w:t>Receipts</w:t>
            </w:r>
          </w:p>
        </w:tc>
        <w:tc>
          <w:tcPr>
            <w:tcW w:w="3540" w:type="dxa"/>
            <w:tcBorders>
              <w:top w:val="nil"/>
              <w:left w:val="nil"/>
              <w:bottom w:val="single" w:sz="4" w:space="0" w:color="000000"/>
              <w:right w:val="single" w:sz="4" w:space="0" w:color="000000"/>
            </w:tcBorders>
            <w:shd w:val="clear" w:color="auto" w:fill="FFFFFF"/>
            <w:vAlign w:val="bottom"/>
          </w:tcPr>
          <w:p w14:paraId="29C73C79" w14:textId="77777777" w:rsidR="005C378F" w:rsidRPr="005C378F" w:rsidRDefault="005C378F" w:rsidP="005C378F">
            <w:pPr>
              <w:spacing w:line="240" w:lineRule="auto"/>
            </w:pPr>
            <w:r w:rsidRPr="005C378F">
              <w:t>CY+6</w:t>
            </w:r>
          </w:p>
        </w:tc>
        <w:tc>
          <w:tcPr>
            <w:tcW w:w="2080" w:type="dxa"/>
            <w:tcBorders>
              <w:top w:val="nil"/>
              <w:left w:val="nil"/>
              <w:bottom w:val="single" w:sz="4" w:space="0" w:color="000000"/>
              <w:right w:val="single" w:sz="4" w:space="0" w:color="000000"/>
            </w:tcBorders>
            <w:shd w:val="clear" w:color="auto" w:fill="FFFFFF"/>
            <w:vAlign w:val="bottom"/>
          </w:tcPr>
          <w:p w14:paraId="5B67AEEB" w14:textId="77777777" w:rsidR="005C378F" w:rsidRPr="005C378F" w:rsidRDefault="005C378F" w:rsidP="005C378F">
            <w:pPr>
              <w:spacing w:line="240" w:lineRule="auto"/>
            </w:pPr>
            <w:r w:rsidRPr="005C378F">
              <w:t>Paper</w:t>
            </w:r>
          </w:p>
        </w:tc>
      </w:tr>
    </w:tbl>
    <w:p w14:paraId="42B4B458" w14:textId="77777777" w:rsidR="005C378F" w:rsidRPr="005C378F" w:rsidRDefault="005C378F" w:rsidP="005C378F">
      <w:pPr>
        <w:tabs>
          <w:tab w:val="left" w:pos="709"/>
        </w:tabs>
        <w:spacing w:line="240" w:lineRule="auto"/>
      </w:pPr>
    </w:p>
    <w:p w14:paraId="29777F45" w14:textId="77777777" w:rsidR="005C378F" w:rsidRPr="005C378F" w:rsidRDefault="005C378F" w:rsidP="005C378F">
      <w:pPr>
        <w:pBdr>
          <w:top w:val="nil"/>
          <w:left w:val="nil"/>
          <w:bottom w:val="nil"/>
          <w:right w:val="nil"/>
          <w:between w:val="nil"/>
        </w:pBdr>
        <w:spacing w:before="120" w:line="240" w:lineRule="auto"/>
        <w:rPr>
          <w:b/>
          <w:sz w:val="32"/>
          <w:szCs w:val="32"/>
        </w:rPr>
      </w:pPr>
      <w:bookmarkStart w:id="134" w:name="_3ls5o66" w:colFirst="0" w:colLast="0"/>
      <w:bookmarkEnd w:id="134"/>
    </w:p>
    <w:p w14:paraId="685A31BC" w14:textId="250BE81C" w:rsidR="005C378F" w:rsidRDefault="005C378F" w:rsidP="005C378F">
      <w:pPr>
        <w:pBdr>
          <w:top w:val="nil"/>
          <w:left w:val="nil"/>
          <w:bottom w:val="nil"/>
          <w:right w:val="nil"/>
          <w:between w:val="nil"/>
        </w:pBdr>
        <w:spacing w:before="120" w:line="240" w:lineRule="auto"/>
        <w:rPr>
          <w:b/>
          <w:sz w:val="32"/>
          <w:szCs w:val="32"/>
        </w:rPr>
      </w:pPr>
      <w:bookmarkStart w:id="135" w:name="_ti7pv2dcvunm" w:colFirst="0" w:colLast="0"/>
      <w:bookmarkEnd w:id="135"/>
    </w:p>
    <w:p w14:paraId="54D44FD0" w14:textId="7006D000" w:rsidR="00F414E8" w:rsidRDefault="00F414E8" w:rsidP="005C378F">
      <w:pPr>
        <w:pBdr>
          <w:top w:val="nil"/>
          <w:left w:val="nil"/>
          <w:bottom w:val="nil"/>
          <w:right w:val="nil"/>
          <w:between w:val="nil"/>
        </w:pBdr>
        <w:spacing w:before="120" w:line="240" w:lineRule="auto"/>
        <w:rPr>
          <w:b/>
          <w:sz w:val="32"/>
          <w:szCs w:val="32"/>
        </w:rPr>
      </w:pPr>
    </w:p>
    <w:p w14:paraId="5066905A" w14:textId="09BCAC62" w:rsidR="00F414E8" w:rsidRDefault="00F414E8" w:rsidP="005C378F">
      <w:pPr>
        <w:pBdr>
          <w:top w:val="nil"/>
          <w:left w:val="nil"/>
          <w:bottom w:val="nil"/>
          <w:right w:val="nil"/>
          <w:between w:val="nil"/>
        </w:pBdr>
        <w:spacing w:before="120" w:line="240" w:lineRule="auto"/>
        <w:rPr>
          <w:b/>
          <w:sz w:val="32"/>
          <w:szCs w:val="32"/>
        </w:rPr>
      </w:pPr>
    </w:p>
    <w:p w14:paraId="262DDD5B" w14:textId="4891B6E9" w:rsidR="00F414E8" w:rsidRDefault="00F414E8" w:rsidP="005C378F">
      <w:pPr>
        <w:pBdr>
          <w:top w:val="nil"/>
          <w:left w:val="nil"/>
          <w:bottom w:val="nil"/>
          <w:right w:val="nil"/>
          <w:between w:val="nil"/>
        </w:pBdr>
        <w:spacing w:before="120" w:line="240" w:lineRule="auto"/>
        <w:rPr>
          <w:b/>
          <w:sz w:val="32"/>
          <w:szCs w:val="32"/>
        </w:rPr>
      </w:pPr>
    </w:p>
    <w:p w14:paraId="1922F418" w14:textId="6CFB0253" w:rsidR="00F414E8" w:rsidRDefault="00F414E8" w:rsidP="005C378F">
      <w:pPr>
        <w:pBdr>
          <w:top w:val="nil"/>
          <w:left w:val="nil"/>
          <w:bottom w:val="nil"/>
          <w:right w:val="nil"/>
          <w:between w:val="nil"/>
        </w:pBdr>
        <w:spacing w:before="120" w:line="240" w:lineRule="auto"/>
        <w:rPr>
          <w:b/>
          <w:sz w:val="32"/>
          <w:szCs w:val="32"/>
        </w:rPr>
      </w:pPr>
    </w:p>
    <w:p w14:paraId="74952089" w14:textId="180E27AD" w:rsidR="00F414E8" w:rsidRDefault="00F414E8" w:rsidP="005C378F">
      <w:pPr>
        <w:pBdr>
          <w:top w:val="nil"/>
          <w:left w:val="nil"/>
          <w:bottom w:val="nil"/>
          <w:right w:val="nil"/>
          <w:between w:val="nil"/>
        </w:pBdr>
        <w:spacing w:before="120" w:line="240" w:lineRule="auto"/>
        <w:rPr>
          <w:b/>
          <w:sz w:val="32"/>
          <w:szCs w:val="32"/>
        </w:rPr>
      </w:pPr>
    </w:p>
    <w:p w14:paraId="19C742AC" w14:textId="77777777" w:rsidR="005C378F" w:rsidRPr="005C378F" w:rsidRDefault="005C378F" w:rsidP="005C378F">
      <w:pPr>
        <w:pBdr>
          <w:top w:val="nil"/>
          <w:left w:val="nil"/>
          <w:bottom w:val="nil"/>
          <w:right w:val="nil"/>
          <w:between w:val="nil"/>
        </w:pBdr>
        <w:spacing w:before="120" w:line="240" w:lineRule="auto"/>
        <w:rPr>
          <w:b/>
          <w:color w:val="000000"/>
          <w:sz w:val="32"/>
          <w:szCs w:val="32"/>
        </w:rPr>
      </w:pPr>
      <w:bookmarkStart w:id="136" w:name="_1sotxe61aspy" w:colFirst="0" w:colLast="0"/>
      <w:bookmarkStart w:id="137" w:name="_g1ib7s56v81f" w:colFirst="0" w:colLast="0"/>
      <w:bookmarkStart w:id="138" w:name="_4l58egfghej1" w:colFirst="0" w:colLast="0"/>
      <w:bookmarkEnd w:id="136"/>
      <w:bookmarkEnd w:id="137"/>
      <w:bookmarkEnd w:id="138"/>
      <w:r w:rsidRPr="005C378F">
        <w:rPr>
          <w:b/>
          <w:color w:val="000000"/>
          <w:sz w:val="32"/>
          <w:szCs w:val="32"/>
        </w:rPr>
        <w:lastRenderedPageBreak/>
        <w:t>Appendix 6.1 - Model Whistle Blowing Policy</w:t>
      </w:r>
      <w:bookmarkStart w:id="139" w:name="4kx3h1s" w:colFirst="0" w:colLast="0"/>
      <w:bookmarkStart w:id="140" w:name="20xfydz" w:colFirst="0" w:colLast="0"/>
      <w:bookmarkEnd w:id="139"/>
      <w:bookmarkEnd w:id="140"/>
    </w:p>
    <w:p w14:paraId="0C5586D8" w14:textId="77777777" w:rsidR="005C378F" w:rsidRPr="005C378F" w:rsidRDefault="005C378F" w:rsidP="005C378F">
      <w:pPr>
        <w:spacing w:line="240" w:lineRule="auto"/>
      </w:pPr>
    </w:p>
    <w:p w14:paraId="4822D573" w14:textId="77777777" w:rsidR="005C378F" w:rsidRPr="005C378F" w:rsidRDefault="005C378F" w:rsidP="005C378F">
      <w:pPr>
        <w:spacing w:line="240" w:lineRule="auto"/>
      </w:pPr>
      <w:r w:rsidRPr="005C378F">
        <w:t xml:space="preserve">In providing a pro forma policy, Hackney Education recognises that some schools find a model helpful. The pro forma model below includes all aspects of the corporate policy.  Hackney Education has a Whistle Blowing Policy for Hackney schools which can be found at: </w:t>
      </w:r>
    </w:p>
    <w:p w14:paraId="7B637377" w14:textId="77777777" w:rsidR="005C378F" w:rsidRPr="005C378F" w:rsidRDefault="005C378F" w:rsidP="005C378F">
      <w:pPr>
        <w:spacing w:line="240" w:lineRule="auto"/>
      </w:pPr>
    </w:p>
    <w:p w14:paraId="3151A281" w14:textId="77777777" w:rsidR="005C378F" w:rsidRPr="005C378F" w:rsidRDefault="00806D23" w:rsidP="005C378F">
      <w:pPr>
        <w:spacing w:line="240" w:lineRule="auto"/>
        <w:rPr>
          <w:color w:val="FF6A00"/>
          <w:sz w:val="24"/>
          <w:szCs w:val="24"/>
        </w:rPr>
      </w:pPr>
      <w:hyperlink r:id="rId99">
        <w:r w:rsidR="005C378F" w:rsidRPr="005C378F">
          <w:rPr>
            <w:color w:val="FF6A00"/>
            <w:sz w:val="24"/>
            <w:szCs w:val="24"/>
            <w:u w:val="single"/>
          </w:rPr>
          <w:t>LBH Whistleblowing Policy</w:t>
        </w:r>
      </w:hyperlink>
    </w:p>
    <w:p w14:paraId="23D3F586" w14:textId="77777777" w:rsidR="005C378F" w:rsidRPr="005C378F" w:rsidRDefault="005C378F" w:rsidP="005C378F">
      <w:pPr>
        <w:spacing w:line="240" w:lineRule="auto"/>
      </w:pPr>
    </w:p>
    <w:p w14:paraId="157ED42C" w14:textId="77777777" w:rsidR="005C378F" w:rsidRPr="005C378F" w:rsidRDefault="005C378F" w:rsidP="005C378F">
      <w:pPr>
        <w:spacing w:line="240" w:lineRule="auto"/>
        <w:rPr>
          <w:b/>
        </w:rPr>
      </w:pPr>
      <w:r w:rsidRPr="005C378F">
        <w:rPr>
          <w:b/>
        </w:rPr>
        <w:t>WHISTLEBLOWING POLICY</w:t>
      </w:r>
    </w:p>
    <w:p w14:paraId="3D9E6231" w14:textId="77777777" w:rsidR="005C378F" w:rsidRPr="005C378F" w:rsidRDefault="005C378F" w:rsidP="005C378F">
      <w:pPr>
        <w:spacing w:line="240" w:lineRule="auto"/>
        <w:rPr>
          <w:b/>
        </w:rPr>
      </w:pPr>
    </w:p>
    <w:p w14:paraId="0029D336" w14:textId="77777777" w:rsidR="005C378F" w:rsidRPr="005C378F" w:rsidRDefault="005C378F" w:rsidP="005C378F">
      <w:pPr>
        <w:spacing w:line="240" w:lineRule="auto"/>
        <w:rPr>
          <w:b/>
        </w:rPr>
      </w:pPr>
      <w:r w:rsidRPr="005C378F">
        <w:rPr>
          <w:b/>
        </w:rPr>
        <w:t>Introduction</w:t>
      </w:r>
    </w:p>
    <w:p w14:paraId="5F987730" w14:textId="77777777" w:rsidR="005C378F" w:rsidRPr="005C378F" w:rsidRDefault="005C378F" w:rsidP="005C378F">
      <w:pPr>
        <w:spacing w:line="240" w:lineRule="auto"/>
      </w:pPr>
    </w:p>
    <w:p w14:paraId="77214B98" w14:textId="2DA4720D" w:rsidR="005C378F" w:rsidRPr="005C378F" w:rsidRDefault="005C378F" w:rsidP="005C378F">
      <w:pPr>
        <w:spacing w:line="240" w:lineRule="auto"/>
      </w:pPr>
      <w:r w:rsidRPr="005C378F">
        <w:t xml:space="preserve">The staff and governors of &lt;SCHOOL&gt; seek to run all aspects of school business and activity with full regard for high standards of conduct and integrity. In the event that members of school staff, parents, governors or the school community at large become aware of activities which give cause for concern, &lt;SCHOOL&gt; has established the following whistle blowing policy, or code of practice, which acts as a framework to allow concerns to be raised </w:t>
      </w:r>
      <w:r w:rsidR="00F414E8" w:rsidRPr="005C378F">
        <w:t>confidentially and</w:t>
      </w:r>
      <w:r w:rsidRPr="005C378F">
        <w:t xml:space="preserve"> provides for a thorough and appropriate investigation of the matter to bring it to a satisfactory conclusion. </w:t>
      </w:r>
    </w:p>
    <w:p w14:paraId="535E08AB" w14:textId="77777777" w:rsidR="005C378F" w:rsidRPr="005C378F" w:rsidRDefault="005C378F" w:rsidP="005C378F">
      <w:pPr>
        <w:spacing w:line="240" w:lineRule="auto"/>
      </w:pPr>
    </w:p>
    <w:p w14:paraId="597F6B1A" w14:textId="07A59B92" w:rsidR="005C378F" w:rsidRPr="005C378F" w:rsidRDefault="005C378F" w:rsidP="005C378F">
      <w:pPr>
        <w:spacing w:line="240" w:lineRule="auto"/>
      </w:pPr>
      <w:r w:rsidRPr="005C378F">
        <w:t xml:space="preserve">Throughout this policy, the term </w:t>
      </w:r>
      <w:r w:rsidR="00F414E8" w:rsidRPr="005C378F">
        <w:t>whistle-blower</w:t>
      </w:r>
      <w:r w:rsidRPr="005C378F">
        <w:t xml:space="preserve"> denotes the person raising the concern or making the complaint. It is not meant in a pejorative sense and is entirely consistent with the terminology used by Lord Nolan, as recommended in the Second Report of the </w:t>
      </w:r>
      <w:r w:rsidRPr="005C378F">
        <w:rPr>
          <w:i/>
        </w:rPr>
        <w:t>Committee on Standards in Public Life: Local Spending Bodies</w:t>
      </w:r>
      <w:r w:rsidRPr="005C378F">
        <w:t>, published in May 1996.</w:t>
      </w:r>
    </w:p>
    <w:p w14:paraId="083C9C44" w14:textId="77777777" w:rsidR="005C378F" w:rsidRPr="005C378F" w:rsidRDefault="005C378F" w:rsidP="005C378F">
      <w:pPr>
        <w:spacing w:line="240" w:lineRule="auto"/>
      </w:pPr>
    </w:p>
    <w:p w14:paraId="18438BB0" w14:textId="77777777" w:rsidR="005C378F" w:rsidRPr="005C378F" w:rsidRDefault="005C378F" w:rsidP="005C378F">
      <w:pPr>
        <w:spacing w:line="240" w:lineRule="auto"/>
      </w:pPr>
      <w:r w:rsidRPr="005C378F">
        <w:t>&lt;SCHOOL&gt; is committed to tackling fraud and other forms of malpractice and treats these issues seriously. &lt;SCHOOL&gt; recognises that some concerns may be extremely sensitive and has therefore developed a system that allows for the confidential raising of concerns within the school environment but also has recourse to an external party outside the management structure of the school.</w:t>
      </w:r>
    </w:p>
    <w:p w14:paraId="72528E24" w14:textId="77777777" w:rsidR="005C378F" w:rsidRPr="005C378F" w:rsidRDefault="005C378F" w:rsidP="005C378F">
      <w:pPr>
        <w:spacing w:line="240" w:lineRule="auto"/>
      </w:pPr>
    </w:p>
    <w:p w14:paraId="6423E58D" w14:textId="77777777" w:rsidR="005C378F" w:rsidRPr="005C378F" w:rsidRDefault="005C378F" w:rsidP="005C378F">
      <w:pPr>
        <w:spacing w:line="240" w:lineRule="auto"/>
      </w:pPr>
      <w:r w:rsidRPr="005C378F">
        <w:t>&lt;SCHOOL&gt; is committed to creating a climate of trust and openness so that a person who has a genuine concern or suspicion can raise the matter with full confidence that the matter will be appropriately considered and resolved.</w:t>
      </w:r>
    </w:p>
    <w:p w14:paraId="502A3068" w14:textId="77777777" w:rsidR="005C378F" w:rsidRPr="005C378F" w:rsidRDefault="005C378F" w:rsidP="005C378F">
      <w:pPr>
        <w:spacing w:line="240" w:lineRule="auto"/>
      </w:pPr>
    </w:p>
    <w:p w14:paraId="7D8FEBFB" w14:textId="77777777" w:rsidR="005C378F" w:rsidRPr="005C378F" w:rsidRDefault="005C378F" w:rsidP="005C378F">
      <w:pPr>
        <w:spacing w:line="240" w:lineRule="auto"/>
      </w:pPr>
      <w:r w:rsidRPr="005C378F">
        <w:t>The provisions of this policy apply to matters of suspected fraud and impropriety and not to matters of more general grievance, which would be dealt with under the &lt;SCHOOL&gt; grievance procedures.</w:t>
      </w:r>
    </w:p>
    <w:p w14:paraId="155CF319" w14:textId="77777777" w:rsidR="005C378F" w:rsidRPr="005C378F" w:rsidRDefault="005C378F" w:rsidP="005C378F">
      <w:pPr>
        <w:spacing w:line="240" w:lineRule="auto"/>
      </w:pPr>
    </w:p>
    <w:p w14:paraId="29E6C3C0" w14:textId="77777777" w:rsidR="005C378F" w:rsidRPr="005C378F" w:rsidRDefault="005C378F" w:rsidP="005C378F">
      <w:pPr>
        <w:spacing w:line="240" w:lineRule="auto"/>
        <w:rPr>
          <w:b/>
        </w:rPr>
      </w:pPr>
      <w:r w:rsidRPr="005C378F">
        <w:rPr>
          <w:b/>
        </w:rPr>
        <w:t>When might the whistle blowing policy apply?</w:t>
      </w:r>
    </w:p>
    <w:p w14:paraId="14F06309" w14:textId="77777777" w:rsidR="005C378F" w:rsidRPr="005C378F" w:rsidRDefault="005C378F" w:rsidP="005C378F">
      <w:pPr>
        <w:spacing w:line="240" w:lineRule="auto"/>
      </w:pPr>
    </w:p>
    <w:p w14:paraId="65141248" w14:textId="77777777" w:rsidR="005C378F" w:rsidRPr="005C378F" w:rsidRDefault="005C378F" w:rsidP="005C378F">
      <w:pPr>
        <w:spacing w:line="240" w:lineRule="auto"/>
      </w:pPr>
      <w:r w:rsidRPr="005C378F">
        <w:t>The type of activity or behaviour which &lt;SCHOOL&gt; considers should be dealt with under this policy includes:</w:t>
      </w:r>
    </w:p>
    <w:p w14:paraId="4E0E2EF8" w14:textId="77777777" w:rsidR="005C378F" w:rsidRPr="005C378F" w:rsidRDefault="005C378F" w:rsidP="005C378F">
      <w:pPr>
        <w:spacing w:line="240" w:lineRule="auto"/>
      </w:pPr>
    </w:p>
    <w:p w14:paraId="112CBFA1" w14:textId="77777777" w:rsidR="005C378F" w:rsidRPr="005C378F" w:rsidRDefault="005C378F" w:rsidP="00E36B3D">
      <w:pPr>
        <w:numPr>
          <w:ilvl w:val="0"/>
          <w:numId w:val="53"/>
        </w:numPr>
        <w:spacing w:line="240" w:lineRule="auto"/>
      </w:pPr>
      <w:r w:rsidRPr="005C378F">
        <w:t>manipulation of accounting records and finances</w:t>
      </w:r>
    </w:p>
    <w:p w14:paraId="7CC04DAA" w14:textId="77777777" w:rsidR="005C378F" w:rsidRPr="005C378F" w:rsidRDefault="005C378F" w:rsidP="00E36B3D">
      <w:pPr>
        <w:numPr>
          <w:ilvl w:val="0"/>
          <w:numId w:val="53"/>
        </w:numPr>
        <w:spacing w:line="240" w:lineRule="auto"/>
      </w:pPr>
      <w:r w:rsidRPr="005C378F">
        <w:t>inappropriate use of school assets or funds</w:t>
      </w:r>
    </w:p>
    <w:p w14:paraId="78706C37" w14:textId="77777777" w:rsidR="005C378F" w:rsidRPr="005C378F" w:rsidRDefault="005C378F" w:rsidP="00E36B3D">
      <w:pPr>
        <w:numPr>
          <w:ilvl w:val="0"/>
          <w:numId w:val="53"/>
        </w:numPr>
        <w:spacing w:line="240" w:lineRule="auto"/>
      </w:pPr>
      <w:r w:rsidRPr="005C378F">
        <w:t>decision-making for personal gain</w:t>
      </w:r>
    </w:p>
    <w:p w14:paraId="0BF464C2" w14:textId="77777777" w:rsidR="005C378F" w:rsidRPr="005C378F" w:rsidRDefault="005C378F" w:rsidP="00E36B3D">
      <w:pPr>
        <w:numPr>
          <w:ilvl w:val="0"/>
          <w:numId w:val="53"/>
        </w:numPr>
        <w:spacing w:line="240" w:lineRule="auto"/>
      </w:pPr>
      <w:r w:rsidRPr="005C378F">
        <w:lastRenderedPageBreak/>
        <w:t>any criminal activity</w:t>
      </w:r>
    </w:p>
    <w:p w14:paraId="39CA13CF" w14:textId="77777777" w:rsidR="005C378F" w:rsidRPr="005C378F" w:rsidRDefault="005C378F" w:rsidP="00E36B3D">
      <w:pPr>
        <w:numPr>
          <w:ilvl w:val="0"/>
          <w:numId w:val="53"/>
        </w:numPr>
        <w:spacing w:line="240" w:lineRule="auto"/>
      </w:pPr>
      <w:r w:rsidRPr="005C378F">
        <w:t>abuse of position</w:t>
      </w:r>
    </w:p>
    <w:p w14:paraId="1866C1EC" w14:textId="77777777" w:rsidR="005C378F" w:rsidRPr="005C378F" w:rsidRDefault="005C378F" w:rsidP="00E36B3D">
      <w:pPr>
        <w:numPr>
          <w:ilvl w:val="0"/>
          <w:numId w:val="53"/>
        </w:numPr>
        <w:spacing w:line="240" w:lineRule="auto"/>
      </w:pPr>
      <w:r w:rsidRPr="005C378F">
        <w:t>fraud and deceit</w:t>
      </w:r>
    </w:p>
    <w:p w14:paraId="392A266B" w14:textId="77777777" w:rsidR="005C378F" w:rsidRPr="005C378F" w:rsidRDefault="005C378F" w:rsidP="00E36B3D">
      <w:pPr>
        <w:numPr>
          <w:ilvl w:val="0"/>
          <w:numId w:val="53"/>
        </w:numPr>
        <w:spacing w:line="240" w:lineRule="auto"/>
      </w:pPr>
      <w:r w:rsidRPr="005C378F">
        <w:t>serious breaches of school procedures which may advantage a particular party (for example, tampering with tender documentation, failure to register a personal interest)</w:t>
      </w:r>
    </w:p>
    <w:p w14:paraId="2110ACBE" w14:textId="77777777" w:rsidR="005C378F" w:rsidRPr="005C378F" w:rsidRDefault="005C378F" w:rsidP="00E36B3D">
      <w:pPr>
        <w:numPr>
          <w:ilvl w:val="0"/>
          <w:numId w:val="53"/>
        </w:numPr>
        <w:spacing w:line="240" w:lineRule="auto"/>
      </w:pPr>
      <w:r w:rsidRPr="005C378F">
        <w:t>[other]</w:t>
      </w:r>
    </w:p>
    <w:p w14:paraId="17BFAEA5" w14:textId="77777777" w:rsidR="005C378F" w:rsidRPr="005C378F" w:rsidRDefault="005C378F" w:rsidP="005C378F">
      <w:pPr>
        <w:spacing w:line="240" w:lineRule="auto"/>
        <w:rPr>
          <w:b/>
        </w:rPr>
      </w:pPr>
    </w:p>
    <w:p w14:paraId="2F9BBD92" w14:textId="77777777" w:rsidR="005C378F" w:rsidRPr="005C378F" w:rsidRDefault="005C378F" w:rsidP="005C378F">
      <w:pPr>
        <w:spacing w:line="240" w:lineRule="auto"/>
        <w:rPr>
          <w:b/>
        </w:rPr>
      </w:pPr>
    </w:p>
    <w:p w14:paraId="04C4446A" w14:textId="77777777" w:rsidR="005C378F" w:rsidRPr="005C378F" w:rsidRDefault="005C378F" w:rsidP="005C378F">
      <w:pPr>
        <w:spacing w:line="240" w:lineRule="auto"/>
        <w:rPr>
          <w:b/>
        </w:rPr>
      </w:pPr>
      <w:r w:rsidRPr="005C378F">
        <w:rPr>
          <w:b/>
        </w:rPr>
        <w:t>What action should the whistle blower take?</w:t>
      </w:r>
    </w:p>
    <w:p w14:paraId="788136B9" w14:textId="77777777" w:rsidR="005C378F" w:rsidRPr="005C378F" w:rsidRDefault="005C378F" w:rsidP="005C378F">
      <w:pPr>
        <w:spacing w:line="240" w:lineRule="auto"/>
      </w:pPr>
    </w:p>
    <w:p w14:paraId="101D5B75" w14:textId="5617235E" w:rsidR="005C378F" w:rsidRPr="005C378F" w:rsidRDefault="005C378F" w:rsidP="005C378F">
      <w:pPr>
        <w:spacing w:line="240" w:lineRule="auto"/>
      </w:pPr>
      <w:r w:rsidRPr="005C378F">
        <w:t xml:space="preserve">&lt;SCHOOL&gt; encourages the whistle blower to raise the matter internally in the first instance, to allow those school staff and governors in positions of responsibility and authority the opportunity to right the wrong and </w:t>
      </w:r>
      <w:r w:rsidR="00F414E8" w:rsidRPr="005C378F">
        <w:t>explain</w:t>
      </w:r>
      <w:r w:rsidRPr="005C378F">
        <w:t xml:space="preserve"> the behaviour or activity.</w:t>
      </w:r>
    </w:p>
    <w:p w14:paraId="514A61E8" w14:textId="77777777" w:rsidR="005C378F" w:rsidRPr="005C378F" w:rsidRDefault="005C378F" w:rsidP="005C378F">
      <w:pPr>
        <w:spacing w:line="240" w:lineRule="auto"/>
      </w:pPr>
    </w:p>
    <w:p w14:paraId="2D9AE948" w14:textId="47345F47" w:rsidR="005C378F" w:rsidRPr="005C378F" w:rsidRDefault="005C378F" w:rsidP="005C378F">
      <w:pPr>
        <w:spacing w:line="240" w:lineRule="auto"/>
      </w:pPr>
      <w:r w:rsidRPr="005C378F">
        <w:t xml:space="preserve">&lt;SCHOOL&gt; has designated </w:t>
      </w:r>
      <w:r w:rsidR="00F414E8" w:rsidRPr="005C378F">
        <w:t>several</w:t>
      </w:r>
      <w:r w:rsidRPr="005C378F">
        <w:t xml:space="preserve"> individuals to specifically deal with such matters and the </w:t>
      </w:r>
      <w:r w:rsidR="00F414E8" w:rsidRPr="005C378F">
        <w:t>whistle-blower</w:t>
      </w:r>
      <w:r w:rsidRPr="005C378F">
        <w:t xml:space="preserve"> is invited to decide which of those individuals would be the most appropriate person to deal with the matter.</w:t>
      </w:r>
    </w:p>
    <w:p w14:paraId="2AF44D7E" w14:textId="77777777" w:rsidR="005C378F" w:rsidRPr="005C378F" w:rsidRDefault="005C378F" w:rsidP="005C378F">
      <w:pPr>
        <w:spacing w:line="240" w:lineRule="auto"/>
      </w:pPr>
    </w:p>
    <w:p w14:paraId="794DA88C" w14:textId="77777777" w:rsidR="005C378F" w:rsidRPr="005C378F" w:rsidRDefault="005C378F" w:rsidP="005C378F">
      <w:pPr>
        <w:spacing w:line="240" w:lineRule="auto"/>
        <w:rPr>
          <w:b/>
        </w:rPr>
      </w:pPr>
      <w:r w:rsidRPr="005C378F">
        <w:rPr>
          <w:b/>
        </w:rPr>
        <w:t>Name &amp; Position                               Contact details</w:t>
      </w:r>
    </w:p>
    <w:p w14:paraId="3347F188" w14:textId="77777777" w:rsidR="005C378F" w:rsidRPr="005C378F" w:rsidRDefault="005C378F" w:rsidP="005C378F">
      <w:pPr>
        <w:spacing w:line="240" w:lineRule="auto"/>
      </w:pPr>
      <w:r w:rsidRPr="005C378F">
        <w:t>Headteacher</w:t>
      </w:r>
    </w:p>
    <w:p w14:paraId="6A09ACD2" w14:textId="77777777" w:rsidR="005C378F" w:rsidRPr="005C378F" w:rsidRDefault="005C378F" w:rsidP="005C378F">
      <w:pPr>
        <w:spacing w:line="240" w:lineRule="auto"/>
      </w:pPr>
      <w:r w:rsidRPr="005C378F">
        <w:t>Chair of Governors</w:t>
      </w:r>
    </w:p>
    <w:p w14:paraId="1037D9E5" w14:textId="67DF81EF" w:rsidR="005C378F" w:rsidRPr="005C378F" w:rsidRDefault="005C378F" w:rsidP="005C378F">
      <w:pPr>
        <w:spacing w:line="240" w:lineRule="auto"/>
      </w:pPr>
      <w:r w:rsidRPr="005C378F">
        <w:t xml:space="preserve">Other </w:t>
      </w:r>
      <w:r w:rsidR="00F414E8" w:rsidRPr="005C378F">
        <w:t>e.g.,</w:t>
      </w:r>
      <w:r w:rsidRPr="005C378F">
        <w:t xml:space="preserve"> confidential post-box</w:t>
      </w:r>
    </w:p>
    <w:p w14:paraId="49AEE55B" w14:textId="77777777" w:rsidR="005C378F" w:rsidRPr="005C378F" w:rsidRDefault="005C378F" w:rsidP="005C378F">
      <w:pPr>
        <w:spacing w:line="240" w:lineRule="auto"/>
      </w:pPr>
    </w:p>
    <w:p w14:paraId="55A1B29E" w14:textId="77777777" w:rsidR="005C378F" w:rsidRPr="005C378F" w:rsidRDefault="005C378F" w:rsidP="005C378F">
      <w:pPr>
        <w:spacing w:line="240" w:lineRule="auto"/>
      </w:pPr>
      <w:r w:rsidRPr="005C378F">
        <w:t>The whistle blower may prefer to raise the matter in person, by telephone or in written form marked ‘private and confidential’ and addressed to one of the above-named individuals. All matters will be treated in strict confidence, and anonymity will be respected wherever possible.</w:t>
      </w:r>
    </w:p>
    <w:p w14:paraId="374E3A14" w14:textId="77777777" w:rsidR="005C378F" w:rsidRPr="005C378F" w:rsidRDefault="005C378F" w:rsidP="005C378F">
      <w:pPr>
        <w:spacing w:line="240" w:lineRule="auto"/>
      </w:pPr>
    </w:p>
    <w:p w14:paraId="4F16F392" w14:textId="77777777" w:rsidR="005C378F" w:rsidRPr="005C378F" w:rsidRDefault="005C378F" w:rsidP="005C378F">
      <w:pPr>
        <w:spacing w:line="240" w:lineRule="auto"/>
      </w:pPr>
      <w:r w:rsidRPr="005C378F">
        <w:t>Alternatively, if the whistle blower considers the matter too serious or sensitive to be raised within the internal environment of the school, the matter should be directed in the first instance to the following members of Hackney Education:</w:t>
      </w:r>
    </w:p>
    <w:p w14:paraId="3E8B0DDE" w14:textId="77777777" w:rsidR="005C378F" w:rsidRPr="005C378F" w:rsidRDefault="005C378F" w:rsidP="005C378F">
      <w:pPr>
        <w:spacing w:line="240" w:lineRule="auto"/>
      </w:pPr>
    </w:p>
    <w:p w14:paraId="779FD1B7" w14:textId="2F793507" w:rsidR="005C378F" w:rsidRPr="005C378F" w:rsidRDefault="005C378F" w:rsidP="005C378F">
      <w:pPr>
        <w:spacing w:line="240" w:lineRule="auto"/>
      </w:pPr>
      <w:r w:rsidRPr="005C378F">
        <w:rPr>
          <w:u w:val="single"/>
        </w:rPr>
        <w:t>Financial</w:t>
      </w:r>
      <w:r w:rsidRPr="005C378F">
        <w:t>: Head of finance at Hackney Education, 1 Reading Lane, London.</w:t>
      </w:r>
      <w:r w:rsidR="00E81A8A">
        <w:t xml:space="preserve"> E8 GQ</w:t>
      </w:r>
    </w:p>
    <w:p w14:paraId="493D520A" w14:textId="77777777" w:rsidR="005C378F" w:rsidRPr="005C378F" w:rsidRDefault="005C378F" w:rsidP="005C378F">
      <w:pPr>
        <w:spacing w:line="240" w:lineRule="auto"/>
      </w:pPr>
      <w:r w:rsidRPr="005C378F">
        <w:rPr>
          <w:u w:val="single"/>
        </w:rPr>
        <w:t>Other:</w:t>
      </w:r>
      <w:r w:rsidRPr="005C378F">
        <w:t xml:space="preserve"> Head of Human Resources, Hackney Education, 1 Reading Lane, Hackney, London</w:t>
      </w:r>
    </w:p>
    <w:p w14:paraId="50812D83" w14:textId="77777777" w:rsidR="005C378F" w:rsidRPr="005C378F" w:rsidRDefault="005C378F" w:rsidP="005C378F">
      <w:pPr>
        <w:spacing w:line="240" w:lineRule="auto"/>
      </w:pPr>
    </w:p>
    <w:p w14:paraId="06BBD94E" w14:textId="77777777" w:rsidR="005C378F" w:rsidRPr="005C378F" w:rsidRDefault="005C378F" w:rsidP="005C378F">
      <w:pPr>
        <w:spacing w:line="240" w:lineRule="auto"/>
      </w:pPr>
      <w:r w:rsidRPr="005C378F">
        <w:t xml:space="preserve">(See the </w:t>
      </w:r>
      <w:hyperlink w:anchor="lnxbz9">
        <w:r w:rsidRPr="005C378F">
          <w:rPr>
            <w:b/>
            <w:color w:val="FF6600"/>
            <w:u w:val="single"/>
          </w:rPr>
          <w:t>Key Hackney Education Contacts</w:t>
        </w:r>
      </w:hyperlink>
      <w:hyperlink w:anchor="lnxbz9">
        <w:r w:rsidRPr="005C378F">
          <w:rPr>
            <w:color w:val="FF6600"/>
            <w:u w:val="single"/>
          </w:rPr>
          <w:t xml:space="preserve"> </w:t>
        </w:r>
      </w:hyperlink>
      <w:hyperlink w:anchor="lnxbz9">
        <w:r w:rsidRPr="005C378F">
          <w:rPr>
            <w:b/>
            <w:color w:val="FF6600"/>
            <w:u w:val="single"/>
          </w:rPr>
          <w:t>list</w:t>
        </w:r>
      </w:hyperlink>
      <w:r w:rsidRPr="005C378F">
        <w:rPr>
          <w:b/>
        </w:rPr>
        <w:t xml:space="preserve"> in Section 1</w:t>
      </w:r>
      <w:r w:rsidRPr="005C378F">
        <w:t xml:space="preserve"> for telephone and email details) </w:t>
      </w:r>
    </w:p>
    <w:p w14:paraId="6F8C2939" w14:textId="77777777" w:rsidR="005C378F" w:rsidRPr="005C378F" w:rsidRDefault="005C378F" w:rsidP="005C378F">
      <w:pPr>
        <w:spacing w:line="240" w:lineRule="auto"/>
      </w:pPr>
    </w:p>
    <w:p w14:paraId="6F167022" w14:textId="05D863FE" w:rsidR="005C378F" w:rsidRPr="005C378F" w:rsidRDefault="005C378F" w:rsidP="005C378F">
      <w:pPr>
        <w:spacing w:line="240" w:lineRule="auto"/>
      </w:pPr>
      <w:r w:rsidRPr="005C378F">
        <w:t xml:space="preserve">&lt;SCHOOL&gt; would prefer that a serious concern is raised responsibly rather than not at all. Despite the assurances, the </w:t>
      </w:r>
      <w:r w:rsidR="00F414E8" w:rsidRPr="005C378F">
        <w:t>whistle-blower</w:t>
      </w:r>
      <w:r w:rsidRPr="005C378F">
        <w:t xml:space="preserve"> may feel that it is more appropriate to raise the concern with an external organisation, such as a regulator. It is of course, open for them to do so, provided they have sufficient evidence to support the concern. &lt;SCHOOL&gt; strongly advises that before reporting the concern externally, the </w:t>
      </w:r>
      <w:r w:rsidR="00F414E8" w:rsidRPr="005C378F">
        <w:t>whistle-blower</w:t>
      </w:r>
      <w:r w:rsidRPr="005C378F">
        <w:t xml:space="preserve"> seeks advice from one of the following:</w:t>
      </w:r>
    </w:p>
    <w:p w14:paraId="4AD8AF14" w14:textId="77777777" w:rsidR="005C378F" w:rsidRPr="005C378F" w:rsidRDefault="005C378F" w:rsidP="005C378F">
      <w:pPr>
        <w:spacing w:line="240" w:lineRule="auto"/>
      </w:pPr>
    </w:p>
    <w:p w14:paraId="75C16D4D" w14:textId="77777777" w:rsidR="005C378F" w:rsidRPr="005C378F" w:rsidRDefault="005C378F" w:rsidP="005C378F">
      <w:pPr>
        <w:spacing w:line="240" w:lineRule="auto"/>
      </w:pPr>
      <w:r w:rsidRPr="005C378F">
        <w:t>Public Concern at Work, a registered charity which advises on serious malpractice within the workplace, can be contacted on 020 7404 6609.</w:t>
      </w:r>
    </w:p>
    <w:p w14:paraId="188B176A" w14:textId="77777777" w:rsidR="005C378F" w:rsidRPr="005C378F" w:rsidRDefault="005C378F" w:rsidP="005C378F">
      <w:pPr>
        <w:spacing w:line="240" w:lineRule="auto"/>
      </w:pPr>
    </w:p>
    <w:p w14:paraId="2B0DFB7A" w14:textId="3A556BC0" w:rsidR="005C378F" w:rsidRPr="005C378F" w:rsidRDefault="005C378F" w:rsidP="005C378F">
      <w:pPr>
        <w:spacing w:line="240" w:lineRule="auto"/>
      </w:pPr>
      <w:r w:rsidRPr="005C378F">
        <w:lastRenderedPageBreak/>
        <w:t xml:space="preserve">The Audit Commission, "prescribed persons" under the Public Interest Disclosure Act, have set up an Anti-fraud and Corruption Unit which can be contacted </w:t>
      </w:r>
      <w:r w:rsidR="00F414E8" w:rsidRPr="005C378F">
        <w:t>on</w:t>
      </w:r>
      <w:r w:rsidRPr="005C378F">
        <w:t xml:space="preserve"> 0303 444 8322.</w:t>
      </w:r>
    </w:p>
    <w:p w14:paraId="5275331D" w14:textId="77777777" w:rsidR="005C378F" w:rsidRPr="005C378F" w:rsidRDefault="005C378F" w:rsidP="005C378F">
      <w:pPr>
        <w:spacing w:line="240" w:lineRule="auto"/>
      </w:pPr>
    </w:p>
    <w:p w14:paraId="7536B76C" w14:textId="77777777" w:rsidR="005C378F" w:rsidRPr="005C378F" w:rsidRDefault="005C378F" w:rsidP="005C378F">
      <w:pPr>
        <w:spacing w:line="240" w:lineRule="auto"/>
        <w:rPr>
          <w:b/>
        </w:rPr>
      </w:pPr>
      <w:r w:rsidRPr="005C378F">
        <w:rPr>
          <w:b/>
        </w:rPr>
        <w:t>How will the matter be progressed?</w:t>
      </w:r>
    </w:p>
    <w:p w14:paraId="4F27ACE9" w14:textId="77777777" w:rsidR="005C378F" w:rsidRPr="005C378F" w:rsidRDefault="005C378F" w:rsidP="005C378F">
      <w:pPr>
        <w:spacing w:line="240" w:lineRule="auto"/>
      </w:pPr>
    </w:p>
    <w:p w14:paraId="40213818" w14:textId="4A9F36F2" w:rsidR="005C378F" w:rsidRPr="005C378F" w:rsidRDefault="005C378F" w:rsidP="005C378F">
      <w:pPr>
        <w:spacing w:line="240" w:lineRule="auto"/>
      </w:pPr>
      <w:r w:rsidRPr="005C378F">
        <w:t xml:space="preserve">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w:t>
      </w:r>
      <w:r w:rsidR="00F414E8" w:rsidRPr="005C378F">
        <w:t>advice,</w:t>
      </w:r>
      <w:r w:rsidRPr="005C378F">
        <w:t xml:space="preserve"> or assistance: for example, involvement of other members of school staff, legal or personnel advisors, the </w:t>
      </w:r>
      <w:r w:rsidR="00F414E8" w:rsidRPr="005C378F">
        <w:t>police,</w:t>
      </w:r>
      <w:r w:rsidRPr="005C378F">
        <w:t xml:space="preserve"> and Hackney Education.</w:t>
      </w:r>
    </w:p>
    <w:p w14:paraId="5571B534" w14:textId="77777777" w:rsidR="005C378F" w:rsidRPr="005C378F" w:rsidRDefault="005C378F" w:rsidP="005C378F">
      <w:pPr>
        <w:spacing w:line="240" w:lineRule="auto"/>
      </w:pPr>
    </w:p>
    <w:p w14:paraId="0641667C" w14:textId="3273A9AF" w:rsidR="005C378F" w:rsidRPr="005C378F" w:rsidRDefault="005C378F" w:rsidP="005C378F">
      <w:pPr>
        <w:spacing w:line="240" w:lineRule="auto"/>
      </w:pPr>
      <w:r w:rsidRPr="005C378F">
        <w:t xml:space="preserve">Records will be kept of work undertaken and actions taken throughout the investigation. The investigating officer(s), possibly in conjunction with the Governing Board, will consider how best to report the findings and what corrective action needs to be taken. This may include some form of disciplinary action or </w:t>
      </w:r>
      <w:r w:rsidR="00F414E8" w:rsidRPr="005C378F">
        <w:t>third-party</w:t>
      </w:r>
      <w:r w:rsidRPr="005C378F">
        <w:t xml:space="preserve"> referral, such as the police.</w:t>
      </w:r>
    </w:p>
    <w:p w14:paraId="16054751" w14:textId="77777777" w:rsidR="005C378F" w:rsidRPr="005C378F" w:rsidRDefault="005C378F" w:rsidP="005C378F">
      <w:pPr>
        <w:spacing w:line="240" w:lineRule="auto"/>
      </w:pPr>
    </w:p>
    <w:p w14:paraId="638D9E9A" w14:textId="77777777" w:rsidR="005C378F" w:rsidRPr="005C378F" w:rsidRDefault="005C378F" w:rsidP="005C378F">
      <w:pPr>
        <w:spacing w:line="240" w:lineRule="auto"/>
      </w:pPr>
    </w:p>
    <w:p w14:paraId="4B0A7248" w14:textId="113E43B1" w:rsidR="005C378F" w:rsidRPr="005C378F" w:rsidRDefault="005C378F" w:rsidP="005C378F">
      <w:pPr>
        <w:spacing w:line="240" w:lineRule="auto"/>
      </w:pPr>
      <w:r w:rsidRPr="005C378F">
        <w:t xml:space="preserve">The </w:t>
      </w:r>
      <w:r w:rsidR="00F414E8" w:rsidRPr="005C378F">
        <w:t>whistle-blower</w:t>
      </w:r>
      <w:r w:rsidRPr="005C378F">
        <w:t xml:space="preserve"> will be informed of the results of the investigation and the action taken to address the matter. Depending on the nature of the concern or allegation and </w:t>
      </w:r>
      <w:r w:rsidR="00F414E8" w:rsidRPr="005C378F">
        <w:t>whether</w:t>
      </w:r>
      <w:r w:rsidRPr="005C378F">
        <w:t xml:space="preserve"> it has been substantiated, the matter will be reported to the Governing Board and the LA.</w:t>
      </w:r>
    </w:p>
    <w:p w14:paraId="6ACF030E" w14:textId="77777777" w:rsidR="005C378F" w:rsidRPr="005C378F" w:rsidRDefault="005C378F" w:rsidP="005C378F">
      <w:pPr>
        <w:tabs>
          <w:tab w:val="left" w:pos="709"/>
        </w:tabs>
        <w:spacing w:line="240" w:lineRule="auto"/>
      </w:pPr>
    </w:p>
    <w:p w14:paraId="22B51431" w14:textId="77AD0ADA" w:rsidR="005C378F" w:rsidRPr="005C378F" w:rsidRDefault="005C378F" w:rsidP="005C378F">
      <w:pPr>
        <w:spacing w:line="240" w:lineRule="auto"/>
      </w:pPr>
      <w:r w:rsidRPr="005C378F">
        <w:t xml:space="preserve">Hackney Education has its own procedures for dealing with such matters and will ensure every effort to respect the confidentiality of the </w:t>
      </w:r>
      <w:r w:rsidR="00F414E8" w:rsidRPr="005C378F">
        <w:t>whistle-blower</w:t>
      </w:r>
      <w:r w:rsidRPr="005C378F">
        <w:t xml:space="preserve">. If the </w:t>
      </w:r>
      <w:r w:rsidR="00F414E8" w:rsidRPr="005C378F">
        <w:t>whistle-blower</w:t>
      </w:r>
      <w:r w:rsidRPr="005C378F">
        <w:t xml:space="preserve"> is not satisfied with the outcome of an investigation, &lt;SCHOOL&gt; would prefer that the </w:t>
      </w:r>
      <w:r w:rsidR="00F414E8" w:rsidRPr="005C378F">
        <w:t>whistle-blower</w:t>
      </w:r>
      <w:r w:rsidRPr="005C378F">
        <w:t xml:space="preserve"> raised this with them or Hackney Education, explaining why this is the case. The concern will be looked at again if there is good reason to do so.</w:t>
      </w:r>
    </w:p>
    <w:p w14:paraId="17D4690E" w14:textId="77777777" w:rsidR="005C378F" w:rsidRPr="005C378F" w:rsidRDefault="005C378F" w:rsidP="005C378F">
      <w:pPr>
        <w:spacing w:line="240" w:lineRule="auto"/>
      </w:pPr>
    </w:p>
    <w:p w14:paraId="4ACEFBFA" w14:textId="6718450D" w:rsidR="005C378F" w:rsidRPr="005C378F" w:rsidRDefault="005C378F" w:rsidP="005C378F">
      <w:pPr>
        <w:spacing w:line="240" w:lineRule="auto"/>
      </w:pPr>
      <w:r w:rsidRPr="005C378F">
        <w:t xml:space="preserve">If the </w:t>
      </w:r>
      <w:r w:rsidR="00F414E8" w:rsidRPr="005C378F">
        <w:t>whistle-blower</w:t>
      </w:r>
      <w:r w:rsidRPr="005C378F">
        <w:t xml:space="preserve"> is dissatisfied with the conduct of the investigation or resolution of the matter or has genuine concerns that the matter has not been handled appropriately, the concerns should be raised with the investigating officer(s), the Governing Board and/or directed to Hackney Education.</w:t>
      </w:r>
    </w:p>
    <w:p w14:paraId="01A58103" w14:textId="77777777" w:rsidR="005C378F" w:rsidRPr="005C378F" w:rsidRDefault="005C378F" w:rsidP="005C378F">
      <w:pPr>
        <w:spacing w:line="240" w:lineRule="auto"/>
      </w:pPr>
    </w:p>
    <w:p w14:paraId="455305BD" w14:textId="77777777" w:rsidR="005C378F" w:rsidRPr="005C378F" w:rsidRDefault="005C378F" w:rsidP="005C378F">
      <w:pPr>
        <w:spacing w:line="240" w:lineRule="auto"/>
        <w:rPr>
          <w:b/>
        </w:rPr>
      </w:pPr>
      <w:r w:rsidRPr="005C378F">
        <w:rPr>
          <w:b/>
        </w:rPr>
        <w:t>Respecting confidentiality</w:t>
      </w:r>
    </w:p>
    <w:p w14:paraId="1D0FFF9A" w14:textId="77777777" w:rsidR="005C378F" w:rsidRPr="005C378F" w:rsidRDefault="005C378F" w:rsidP="005C378F">
      <w:pPr>
        <w:spacing w:line="240" w:lineRule="auto"/>
      </w:pPr>
    </w:p>
    <w:p w14:paraId="09CD7105" w14:textId="46FE5234" w:rsidR="005C378F" w:rsidRPr="005C378F" w:rsidRDefault="005C378F" w:rsidP="005C378F">
      <w:pPr>
        <w:spacing w:line="240" w:lineRule="auto"/>
      </w:pPr>
      <w:r w:rsidRPr="005C378F">
        <w:t xml:space="preserve">Wherever possible, &lt;SCHOOL&gt; seeks to respect the confidentiality and anonymity of the </w:t>
      </w:r>
      <w:r w:rsidR="00C4144C" w:rsidRPr="005C378F">
        <w:t>whistle-blower</w:t>
      </w:r>
      <w:r w:rsidRPr="005C378F">
        <w:t xml:space="preserve"> and will as far as possible</w:t>
      </w:r>
      <w:r w:rsidR="00F414E8">
        <w:t>,</w:t>
      </w:r>
      <w:r w:rsidRPr="005C378F">
        <w:t xml:space="preserve"> protect him/her from reprisals. &lt;SCHOOL&gt; will not tolerate any attempt to victimise the </w:t>
      </w:r>
      <w:r w:rsidR="00C4144C" w:rsidRPr="005C378F">
        <w:t>whistle-blower</w:t>
      </w:r>
      <w:r w:rsidRPr="005C378F">
        <w:t xml:space="preserve"> or attempts to prevent concerns being </w:t>
      </w:r>
      <w:r w:rsidR="00C4144C" w:rsidRPr="005C378F">
        <w:t>raised and</w:t>
      </w:r>
      <w:r w:rsidRPr="005C378F">
        <w:t xml:space="preserve"> will consider any necessary disciplinary or corrective action appropriate to the circumstances. The Public Interest Disclosure Act became law in 1999 and gives a "worker'' the right not to be victimised or dismissed because he or she has made a protected disclosure.</w:t>
      </w:r>
    </w:p>
    <w:p w14:paraId="29757787" w14:textId="77777777" w:rsidR="005C378F" w:rsidRPr="005C378F" w:rsidRDefault="005C378F" w:rsidP="005C378F">
      <w:pPr>
        <w:spacing w:line="240" w:lineRule="auto"/>
      </w:pPr>
    </w:p>
    <w:p w14:paraId="1A773E0D" w14:textId="77777777" w:rsidR="005C378F" w:rsidRPr="005C378F" w:rsidRDefault="005C378F" w:rsidP="005C378F">
      <w:pPr>
        <w:spacing w:line="240" w:lineRule="auto"/>
        <w:rPr>
          <w:b/>
        </w:rPr>
      </w:pPr>
      <w:r w:rsidRPr="005C378F">
        <w:rPr>
          <w:b/>
        </w:rPr>
        <w:t>Raising unfounded malicious concerns</w:t>
      </w:r>
    </w:p>
    <w:p w14:paraId="6B94418D" w14:textId="77777777" w:rsidR="005C378F" w:rsidRPr="005C378F" w:rsidRDefault="005C378F" w:rsidP="005C378F">
      <w:pPr>
        <w:spacing w:line="240" w:lineRule="auto"/>
      </w:pPr>
    </w:p>
    <w:p w14:paraId="31A3AD58" w14:textId="77777777" w:rsidR="005C378F" w:rsidRPr="005C378F" w:rsidRDefault="005C378F" w:rsidP="005C378F">
      <w:pPr>
        <w:spacing w:line="240" w:lineRule="auto"/>
      </w:pPr>
      <w:r w:rsidRPr="005C378F">
        <w:t>Individuals are encouraged to come forward in good faith with genuine concerns, with the knowledge they will be taken seriously. If individuals raise malicious, unfounded concerns, or attempt to make mischief, this will also be taken seriously and may constitute a disciplinary offence or require some other form of penalty appropriate to the circumstances.</w:t>
      </w:r>
    </w:p>
    <w:p w14:paraId="309B1A42" w14:textId="77777777" w:rsidR="005C378F" w:rsidRPr="005C378F" w:rsidRDefault="005C378F" w:rsidP="005C378F">
      <w:pPr>
        <w:spacing w:line="240" w:lineRule="auto"/>
        <w:rPr>
          <w:b/>
        </w:rPr>
      </w:pPr>
      <w:r w:rsidRPr="005C378F">
        <w:rPr>
          <w:b/>
        </w:rPr>
        <w:lastRenderedPageBreak/>
        <w:t>Conclusion</w:t>
      </w:r>
    </w:p>
    <w:p w14:paraId="494B178A" w14:textId="77777777" w:rsidR="005C378F" w:rsidRPr="005C378F" w:rsidRDefault="005C378F" w:rsidP="005C378F">
      <w:pPr>
        <w:spacing w:line="240" w:lineRule="auto"/>
      </w:pPr>
    </w:p>
    <w:p w14:paraId="60D2E07F" w14:textId="77777777" w:rsidR="005C378F" w:rsidRPr="005C378F" w:rsidRDefault="005C378F" w:rsidP="005C378F">
      <w:pPr>
        <w:spacing w:line="240" w:lineRule="auto"/>
      </w:pPr>
      <w:r w:rsidRPr="005C378F">
        <w:t>Existing good practice within &lt;SCHOOL&gt; in terms of its systems of internal control, both financial and non-financial, and the external regulatory environment in which the school operates, ensure that cases of suspected fraud or impropriety rarely occur. This whistle 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acted upon.</w:t>
      </w:r>
    </w:p>
    <w:p w14:paraId="14FB6066" w14:textId="77777777" w:rsidR="005C378F" w:rsidRPr="005C378F" w:rsidRDefault="005C378F" w:rsidP="005C378F">
      <w:pPr>
        <w:spacing w:line="240" w:lineRule="auto"/>
      </w:pPr>
    </w:p>
    <w:p w14:paraId="0AADF0FD" w14:textId="77777777" w:rsidR="005C378F" w:rsidRPr="005C378F" w:rsidRDefault="005C378F" w:rsidP="005C378F">
      <w:pPr>
        <w:spacing w:line="240" w:lineRule="auto"/>
        <w:rPr>
          <w:b/>
          <w:u w:val="single"/>
        </w:rPr>
      </w:pPr>
      <w:r w:rsidRPr="005C378F">
        <w:rPr>
          <w:b/>
          <w:u w:val="single"/>
        </w:rPr>
        <w:t>Additional Sources of Advice and Information</w:t>
      </w:r>
    </w:p>
    <w:p w14:paraId="4E02DBC6" w14:textId="77777777" w:rsidR="005C378F" w:rsidRPr="005C378F" w:rsidRDefault="005C378F" w:rsidP="005C378F">
      <w:pPr>
        <w:spacing w:line="240" w:lineRule="auto"/>
        <w:rPr>
          <w:b/>
          <w:u w:val="single"/>
        </w:rPr>
      </w:pPr>
    </w:p>
    <w:p w14:paraId="5EB607CE" w14:textId="77777777" w:rsidR="005C378F" w:rsidRPr="005C378F" w:rsidRDefault="005C378F" w:rsidP="005C378F">
      <w:pPr>
        <w:spacing w:line="240" w:lineRule="auto"/>
      </w:pPr>
      <w:r w:rsidRPr="005C378F">
        <w:t xml:space="preserve">For additional information and advice on developing a policy on whistle blowing, schools may wish to contact the charity </w:t>
      </w:r>
      <w:r w:rsidRPr="005C378F">
        <w:rPr>
          <w:i/>
        </w:rPr>
        <w:t>Public Concern at Work (</w:t>
      </w:r>
      <w:hyperlink r:id="rId100">
        <w:r w:rsidRPr="005C378F">
          <w:rPr>
            <w:b/>
            <w:i/>
            <w:color w:val="FF6600"/>
            <w:u w:val="single"/>
          </w:rPr>
          <w:t>PCAW</w:t>
        </w:r>
      </w:hyperlink>
      <w:r w:rsidRPr="005C378F">
        <w:t>). This charity offers free legal advice, in certain circumstances, to people concerned about serious malpractice at work. Their literature states that matters are handled in strict confidence and without obligation. Contact details for the charity are as follows:</w:t>
      </w:r>
    </w:p>
    <w:p w14:paraId="0856519E" w14:textId="77777777" w:rsidR="005C378F" w:rsidRPr="005C378F" w:rsidRDefault="005C378F" w:rsidP="005C378F">
      <w:pPr>
        <w:spacing w:line="240" w:lineRule="auto"/>
      </w:pPr>
    </w:p>
    <w:p w14:paraId="7285BD76" w14:textId="77777777" w:rsidR="005C378F" w:rsidRPr="005C378F" w:rsidRDefault="005C378F" w:rsidP="005C378F">
      <w:pPr>
        <w:spacing w:line="240" w:lineRule="auto"/>
        <w:rPr>
          <w:b/>
        </w:rPr>
      </w:pPr>
    </w:p>
    <w:p w14:paraId="0FC2585F" w14:textId="77777777" w:rsidR="005C378F" w:rsidRPr="005C378F" w:rsidRDefault="005C378F" w:rsidP="005C378F">
      <w:pPr>
        <w:spacing w:line="240" w:lineRule="auto"/>
        <w:rPr>
          <w:b/>
        </w:rPr>
      </w:pPr>
      <w:r w:rsidRPr="005C378F">
        <w:rPr>
          <w:b/>
        </w:rPr>
        <w:t>Public Concern at Work</w:t>
      </w:r>
    </w:p>
    <w:p w14:paraId="2DC4FBC5" w14:textId="77777777" w:rsidR="005C378F" w:rsidRPr="005C378F" w:rsidRDefault="005C378F" w:rsidP="005C378F">
      <w:pPr>
        <w:spacing w:line="240" w:lineRule="auto"/>
      </w:pPr>
      <w:r w:rsidRPr="005C378F">
        <w:t>Suite 306</w:t>
      </w:r>
    </w:p>
    <w:p w14:paraId="78FB8470" w14:textId="77777777" w:rsidR="005C378F" w:rsidRPr="005C378F" w:rsidRDefault="005C378F" w:rsidP="005C378F">
      <w:pPr>
        <w:spacing w:line="240" w:lineRule="auto"/>
      </w:pPr>
      <w:r w:rsidRPr="005C378F">
        <w:t>16 Baldwins Gardens</w:t>
      </w:r>
    </w:p>
    <w:p w14:paraId="6414AEA7" w14:textId="77777777" w:rsidR="005C378F" w:rsidRPr="005C378F" w:rsidRDefault="005C378F" w:rsidP="005C378F">
      <w:pPr>
        <w:spacing w:line="240" w:lineRule="auto"/>
      </w:pPr>
      <w:r w:rsidRPr="005C378F">
        <w:t>London EC1N 7RJ</w:t>
      </w:r>
    </w:p>
    <w:p w14:paraId="087D2127" w14:textId="77777777" w:rsidR="005C378F" w:rsidRPr="005C378F" w:rsidRDefault="005C378F" w:rsidP="005C378F">
      <w:pPr>
        <w:spacing w:line="240" w:lineRule="auto"/>
      </w:pPr>
      <w:r w:rsidRPr="005C378F">
        <w:t>Tel: 020 7404 6609</w:t>
      </w:r>
    </w:p>
    <w:p w14:paraId="3230C326" w14:textId="5F51A1A1" w:rsidR="005C378F" w:rsidRDefault="005C378F" w:rsidP="00052FD3"/>
    <w:p w14:paraId="59B28E41" w14:textId="32083B9D" w:rsidR="001F4DD3" w:rsidRDefault="001F4DD3" w:rsidP="00052FD3"/>
    <w:p w14:paraId="00E3D460" w14:textId="3F570E4A" w:rsidR="001F4DD3" w:rsidRDefault="001F4DD3" w:rsidP="00052FD3"/>
    <w:p w14:paraId="09CBF532" w14:textId="708A229A" w:rsidR="001F4DD3" w:rsidRDefault="001F4DD3" w:rsidP="00052FD3"/>
    <w:p w14:paraId="7E5E6AEC" w14:textId="0738DF0B" w:rsidR="001F4DD3" w:rsidRDefault="001F4DD3" w:rsidP="00052FD3"/>
    <w:p w14:paraId="2BD14D7D" w14:textId="1796797F" w:rsidR="001F4DD3" w:rsidRDefault="001F4DD3" w:rsidP="00052FD3"/>
    <w:p w14:paraId="02BFC2C0" w14:textId="119EE96A" w:rsidR="001F4DD3" w:rsidRDefault="001F4DD3" w:rsidP="00052FD3"/>
    <w:p w14:paraId="186D3AB0" w14:textId="31713EBD" w:rsidR="001F4DD3" w:rsidRDefault="001F4DD3" w:rsidP="00052FD3"/>
    <w:p w14:paraId="6080B977" w14:textId="4557FE25" w:rsidR="001F4DD3" w:rsidRDefault="001F4DD3" w:rsidP="00052FD3"/>
    <w:p w14:paraId="5BBDAB34" w14:textId="165DDAF6" w:rsidR="001F4DD3" w:rsidRDefault="001F4DD3" w:rsidP="00052FD3"/>
    <w:p w14:paraId="29A5C684" w14:textId="57BD83CD" w:rsidR="001F4DD3" w:rsidRDefault="001F4DD3" w:rsidP="00052FD3"/>
    <w:p w14:paraId="1C76451D" w14:textId="004623C2" w:rsidR="001F4DD3" w:rsidRDefault="001F4DD3" w:rsidP="00052FD3"/>
    <w:p w14:paraId="1DD68220" w14:textId="494AC564" w:rsidR="001F4DD3" w:rsidRDefault="001F4DD3" w:rsidP="00052FD3"/>
    <w:p w14:paraId="5483654B" w14:textId="4FD1D187" w:rsidR="001F4DD3" w:rsidRDefault="001F4DD3" w:rsidP="00052FD3"/>
    <w:p w14:paraId="3F5FF55F" w14:textId="5F55025F" w:rsidR="001F4DD3" w:rsidRDefault="001F4DD3" w:rsidP="00052FD3"/>
    <w:p w14:paraId="5B48CD94" w14:textId="13038328" w:rsidR="001F4DD3" w:rsidRDefault="001F4DD3" w:rsidP="00052FD3"/>
    <w:p w14:paraId="08CB4796" w14:textId="798605DA" w:rsidR="001F4DD3" w:rsidRDefault="001F4DD3" w:rsidP="00052FD3"/>
    <w:p w14:paraId="259B7D86" w14:textId="592B44EF" w:rsidR="001F4DD3" w:rsidRDefault="001F4DD3" w:rsidP="00052FD3"/>
    <w:p w14:paraId="6C007B0F" w14:textId="697DE06A" w:rsidR="001F4DD3" w:rsidRDefault="001F4DD3" w:rsidP="00052FD3"/>
    <w:p w14:paraId="1D1726FD" w14:textId="1C3F81A4" w:rsidR="001F4DD3" w:rsidRDefault="001F4DD3" w:rsidP="00052FD3"/>
    <w:p w14:paraId="4B5D403A" w14:textId="5375CE21" w:rsidR="001F4DD3" w:rsidRDefault="001F4DD3" w:rsidP="00052FD3"/>
    <w:p w14:paraId="57F42AD4" w14:textId="77777777" w:rsidR="00E81A8A" w:rsidRDefault="00E81A8A" w:rsidP="003F66B0">
      <w:pPr>
        <w:tabs>
          <w:tab w:val="left" w:pos="426"/>
        </w:tabs>
        <w:spacing w:line="240" w:lineRule="auto"/>
      </w:pPr>
    </w:p>
    <w:p w14:paraId="6268D0FE" w14:textId="77777777" w:rsidR="003F66B0" w:rsidRPr="003F66B0" w:rsidRDefault="003F66B0" w:rsidP="003F66B0">
      <w:pPr>
        <w:tabs>
          <w:tab w:val="left" w:pos="426"/>
        </w:tabs>
        <w:spacing w:line="240" w:lineRule="auto"/>
        <w:rPr>
          <w:b/>
        </w:rPr>
      </w:pPr>
      <w:r w:rsidRPr="003F66B0">
        <w:lastRenderedPageBreak/>
        <w:t>7</w:t>
      </w:r>
      <w:r w:rsidRPr="003F66B0">
        <w:tab/>
      </w:r>
      <w:r w:rsidRPr="003F66B0">
        <w:rPr>
          <w:b/>
        </w:rPr>
        <w:t>ASSET MANAGEMENT</w:t>
      </w:r>
      <w:bookmarkStart w:id="141" w:name="302dr9l" w:colFirst="0" w:colLast="0"/>
      <w:bookmarkEnd w:id="141"/>
    </w:p>
    <w:p w14:paraId="6A2692D6" w14:textId="77777777" w:rsidR="003F66B0" w:rsidRPr="003F66B0" w:rsidRDefault="003F66B0" w:rsidP="003F66B0">
      <w:pPr>
        <w:tabs>
          <w:tab w:val="left" w:pos="426"/>
        </w:tabs>
        <w:spacing w:line="240" w:lineRule="auto"/>
      </w:pPr>
    </w:p>
    <w:p w14:paraId="64DC1187" w14:textId="77777777" w:rsidR="003F66B0" w:rsidRPr="003F66B0" w:rsidRDefault="003F66B0" w:rsidP="003F66B0">
      <w:pPr>
        <w:tabs>
          <w:tab w:val="left" w:pos="709"/>
        </w:tabs>
        <w:spacing w:line="240" w:lineRule="auto"/>
      </w:pPr>
      <w:r w:rsidRPr="003F66B0">
        <w:t>7.1</w:t>
      </w:r>
      <w:r w:rsidRPr="003F66B0">
        <w:tab/>
        <w:t xml:space="preserve"> </w:t>
      </w:r>
      <w:r w:rsidRPr="003F66B0">
        <w:rPr>
          <w:b/>
        </w:rPr>
        <w:t>Introductio</w:t>
      </w:r>
      <w:bookmarkStart w:id="142" w:name="1f7o1he" w:colFirst="0" w:colLast="0"/>
      <w:bookmarkEnd w:id="142"/>
      <w:r w:rsidRPr="003F66B0">
        <w:rPr>
          <w:b/>
        </w:rPr>
        <w:t>n</w:t>
      </w:r>
    </w:p>
    <w:p w14:paraId="6999568F" w14:textId="77777777" w:rsidR="003F66B0" w:rsidRPr="003F66B0" w:rsidRDefault="003F66B0" w:rsidP="003F66B0">
      <w:pPr>
        <w:tabs>
          <w:tab w:val="left" w:pos="709"/>
        </w:tabs>
        <w:spacing w:line="240" w:lineRule="auto"/>
      </w:pPr>
    </w:p>
    <w:p w14:paraId="3A9AA915" w14:textId="6E8E0D55" w:rsidR="003F66B0" w:rsidRPr="003F66B0" w:rsidRDefault="003F66B0" w:rsidP="003F66B0">
      <w:pPr>
        <w:tabs>
          <w:tab w:val="left" w:pos="709"/>
        </w:tabs>
        <w:spacing w:line="240" w:lineRule="auto"/>
        <w:ind w:left="705" w:hanging="705"/>
      </w:pPr>
      <w:r w:rsidRPr="003F66B0">
        <w:t>7.1.1</w:t>
      </w:r>
      <w:r w:rsidRPr="003F66B0">
        <w:tab/>
        <w:t xml:space="preserve">The Governing Board is responsible for the proper management and security of the school premises and the custody and physical control of all other assets including machinery, furniture, equipment, </w:t>
      </w:r>
      <w:r w:rsidR="00CE55B9" w:rsidRPr="003F66B0">
        <w:t>stock,</w:t>
      </w:r>
      <w:r w:rsidRPr="003F66B0">
        <w:t xml:space="preserve"> and other assets such as cash.</w:t>
      </w:r>
    </w:p>
    <w:p w14:paraId="5A554B24" w14:textId="77777777" w:rsidR="003F66B0" w:rsidRPr="003F66B0" w:rsidRDefault="003F66B0" w:rsidP="003F66B0">
      <w:pPr>
        <w:tabs>
          <w:tab w:val="left" w:pos="709"/>
        </w:tabs>
        <w:spacing w:line="240" w:lineRule="auto"/>
      </w:pPr>
    </w:p>
    <w:p w14:paraId="15308CFB" w14:textId="77777777" w:rsidR="003F66B0" w:rsidRPr="003F66B0" w:rsidRDefault="003F66B0" w:rsidP="003F66B0">
      <w:pPr>
        <w:tabs>
          <w:tab w:val="left" w:pos="709"/>
        </w:tabs>
        <w:spacing w:line="240" w:lineRule="auto"/>
        <w:rPr>
          <w:b/>
        </w:rPr>
      </w:pPr>
      <w:r w:rsidRPr="003F66B0">
        <w:t>7.2</w:t>
      </w:r>
      <w:r w:rsidRPr="003F66B0">
        <w:tab/>
      </w:r>
      <w:r w:rsidRPr="003F66B0">
        <w:rPr>
          <w:b/>
        </w:rPr>
        <w:t>The Asset Register</w:t>
      </w:r>
      <w:bookmarkStart w:id="143" w:name="3z7bk57" w:colFirst="0" w:colLast="0"/>
      <w:bookmarkEnd w:id="143"/>
    </w:p>
    <w:p w14:paraId="029D380D" w14:textId="77777777" w:rsidR="003F66B0" w:rsidRPr="003F66B0" w:rsidRDefault="003F66B0" w:rsidP="003F66B0">
      <w:pPr>
        <w:tabs>
          <w:tab w:val="left" w:pos="709"/>
        </w:tabs>
        <w:spacing w:line="240" w:lineRule="auto"/>
      </w:pPr>
    </w:p>
    <w:p w14:paraId="647C0D68" w14:textId="77777777" w:rsidR="003F66B0" w:rsidRPr="003F66B0" w:rsidRDefault="003F66B0" w:rsidP="003F66B0">
      <w:pPr>
        <w:tabs>
          <w:tab w:val="left" w:pos="709"/>
        </w:tabs>
        <w:spacing w:line="240" w:lineRule="auto"/>
        <w:ind w:left="705" w:hanging="705"/>
      </w:pPr>
      <w:r w:rsidRPr="003F66B0">
        <w:t>7.2.1</w:t>
      </w:r>
      <w:r w:rsidRPr="003F66B0">
        <w:tab/>
        <w:t xml:space="preserve">Each school must maintain an inventory of its moveable non-capital assets valued over £1,000, in the form determined by the LA, and setting out the basic authorisation procedures for disposal of assets.  Schools may determine their own arrangements for assets valued at less than £1,000 provided a register is maintained and must be in an acceptable form to the governing body. However, schools are encouraged to register anything that is portable and attractive, such as a camera. </w:t>
      </w:r>
    </w:p>
    <w:p w14:paraId="061B41F4" w14:textId="77777777" w:rsidR="003F66B0" w:rsidRPr="003F66B0" w:rsidRDefault="003F66B0" w:rsidP="003F66B0">
      <w:pPr>
        <w:tabs>
          <w:tab w:val="left" w:pos="709"/>
        </w:tabs>
        <w:spacing w:line="240" w:lineRule="auto"/>
        <w:ind w:left="705" w:hanging="705"/>
      </w:pPr>
      <w:r w:rsidRPr="003F66B0">
        <w:tab/>
      </w:r>
    </w:p>
    <w:p w14:paraId="5EBDD8B9" w14:textId="77777777" w:rsidR="003F66B0" w:rsidRPr="003F66B0" w:rsidRDefault="003F66B0" w:rsidP="003F66B0">
      <w:pPr>
        <w:tabs>
          <w:tab w:val="left" w:pos="709"/>
        </w:tabs>
        <w:spacing w:line="240" w:lineRule="auto"/>
        <w:ind w:left="705" w:hanging="705"/>
        <w:rPr>
          <w:b/>
        </w:rPr>
      </w:pPr>
      <w:r w:rsidRPr="003F66B0">
        <w:tab/>
      </w:r>
      <w:r w:rsidRPr="003F66B0">
        <w:rPr>
          <w:b/>
        </w:rPr>
        <w:t>Note that all Information Technology (IT) equipment valued £150 or over, must be recorded.</w:t>
      </w:r>
    </w:p>
    <w:p w14:paraId="34301C0E" w14:textId="77777777" w:rsidR="003F66B0" w:rsidRPr="003F66B0" w:rsidRDefault="003F66B0" w:rsidP="003F66B0">
      <w:pPr>
        <w:tabs>
          <w:tab w:val="left" w:pos="709"/>
        </w:tabs>
        <w:spacing w:line="240" w:lineRule="auto"/>
      </w:pPr>
    </w:p>
    <w:p w14:paraId="34B11FAD" w14:textId="77777777" w:rsidR="003F66B0" w:rsidRPr="003F66B0" w:rsidRDefault="003F66B0" w:rsidP="003F66B0">
      <w:pPr>
        <w:spacing w:line="240" w:lineRule="auto"/>
        <w:rPr>
          <w:sz w:val="24"/>
          <w:szCs w:val="24"/>
        </w:rPr>
      </w:pPr>
      <w:r w:rsidRPr="003F66B0">
        <w:rPr>
          <w:sz w:val="24"/>
          <w:szCs w:val="24"/>
        </w:rPr>
        <w:t>7.2.2</w:t>
      </w:r>
      <w:r w:rsidRPr="003F66B0">
        <w:rPr>
          <w:sz w:val="24"/>
          <w:szCs w:val="24"/>
        </w:rPr>
        <w:tab/>
        <w:t>The asset register should include the following information:</w:t>
      </w:r>
    </w:p>
    <w:p w14:paraId="0A18FA7B" w14:textId="77777777" w:rsidR="003F66B0" w:rsidRPr="003F66B0" w:rsidRDefault="003F66B0" w:rsidP="003F66B0">
      <w:pPr>
        <w:tabs>
          <w:tab w:val="left" w:pos="709"/>
        </w:tabs>
        <w:spacing w:line="240" w:lineRule="auto"/>
      </w:pPr>
    </w:p>
    <w:p w14:paraId="7B4DF0DC" w14:textId="77777777" w:rsidR="003F66B0" w:rsidRPr="00CE55B9" w:rsidRDefault="003F66B0" w:rsidP="00E36B3D">
      <w:pPr>
        <w:pStyle w:val="ListParagraph"/>
        <w:numPr>
          <w:ilvl w:val="0"/>
          <w:numId w:val="57"/>
        </w:numPr>
        <w:pBdr>
          <w:top w:val="nil"/>
          <w:left w:val="nil"/>
          <w:bottom w:val="nil"/>
          <w:right w:val="nil"/>
          <w:between w:val="nil"/>
        </w:pBdr>
        <w:tabs>
          <w:tab w:val="left" w:pos="426"/>
        </w:tabs>
        <w:spacing w:line="240" w:lineRule="auto"/>
        <w:rPr>
          <w:color w:val="000000"/>
        </w:rPr>
      </w:pPr>
      <w:r w:rsidRPr="00CE55B9">
        <w:rPr>
          <w:color w:val="000000"/>
        </w:rPr>
        <w:t>Date of acquisition of asset</w:t>
      </w:r>
    </w:p>
    <w:p w14:paraId="781E2041" w14:textId="77777777"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Description of asset, including colour, a unique identification mark such as a serial number and Security marking, where appropriate</w:t>
      </w:r>
    </w:p>
    <w:p w14:paraId="36C85307" w14:textId="77777777"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For ICT/electrical equipment, a record of the model or other unique reference/security number</w:t>
      </w:r>
    </w:p>
    <w:p w14:paraId="3E25FF4C" w14:textId="77777777"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Cost of the asset purchased</w:t>
      </w:r>
    </w:p>
    <w:p w14:paraId="52BFD296" w14:textId="77777777"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Source of funding</w:t>
      </w:r>
    </w:p>
    <w:p w14:paraId="23FEA560" w14:textId="77777777"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Location of the asset</w:t>
      </w:r>
    </w:p>
    <w:p w14:paraId="7B1B2864" w14:textId="77777777"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Details of the disposal of any assets, whether scrapped, sold or donated</w:t>
      </w:r>
    </w:p>
    <w:p w14:paraId="5BE98055" w14:textId="77777777"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Details of the revaluation of an asset</w:t>
      </w:r>
    </w:p>
    <w:p w14:paraId="27ED2E66" w14:textId="1D54B1A0" w:rsidR="003F66B0" w:rsidRPr="003F66B0" w:rsidRDefault="003F66B0" w:rsidP="00E36B3D">
      <w:pPr>
        <w:numPr>
          <w:ilvl w:val="0"/>
          <w:numId w:val="57"/>
        </w:numPr>
        <w:pBdr>
          <w:top w:val="nil"/>
          <w:left w:val="nil"/>
          <w:bottom w:val="nil"/>
          <w:right w:val="nil"/>
          <w:between w:val="nil"/>
        </w:pBdr>
        <w:tabs>
          <w:tab w:val="left" w:pos="426"/>
        </w:tabs>
        <w:spacing w:line="240" w:lineRule="auto"/>
        <w:rPr>
          <w:color w:val="000000"/>
        </w:rPr>
      </w:pPr>
      <w:r w:rsidRPr="003F66B0">
        <w:rPr>
          <w:color w:val="000000"/>
        </w:rPr>
        <w:t>Items used by the school but owned by others (</w:t>
      </w:r>
      <w:r w:rsidR="00CE55B9" w:rsidRPr="003F66B0">
        <w:rPr>
          <w:color w:val="000000"/>
        </w:rPr>
        <w:t>e.g.,</w:t>
      </w:r>
      <w:r w:rsidRPr="003F66B0">
        <w:rPr>
          <w:color w:val="000000"/>
        </w:rPr>
        <w:t xml:space="preserve"> leased items) supported by a note of ownership.</w:t>
      </w:r>
    </w:p>
    <w:p w14:paraId="5119B9A6" w14:textId="77777777" w:rsidR="003F66B0" w:rsidRPr="003F66B0" w:rsidRDefault="003F66B0" w:rsidP="003F66B0">
      <w:pPr>
        <w:tabs>
          <w:tab w:val="left" w:pos="709"/>
        </w:tabs>
        <w:spacing w:line="240" w:lineRule="auto"/>
      </w:pPr>
    </w:p>
    <w:p w14:paraId="62F3F0CA" w14:textId="77777777" w:rsidR="003F66B0" w:rsidRPr="003F66B0" w:rsidRDefault="003F66B0" w:rsidP="003F66B0">
      <w:pPr>
        <w:tabs>
          <w:tab w:val="left" w:pos="709"/>
        </w:tabs>
        <w:spacing w:line="240" w:lineRule="auto"/>
        <w:ind w:left="705" w:hanging="705"/>
      </w:pPr>
      <w:r w:rsidRPr="003F66B0">
        <w:t>7.2.3</w:t>
      </w:r>
      <w:r w:rsidRPr="003F66B0">
        <w:tab/>
        <w:t xml:space="preserve">Where possible, the Asset Register should be held within the school’s financial system, rather than as a hardcopy document. </w:t>
      </w:r>
    </w:p>
    <w:p w14:paraId="43696D45" w14:textId="77777777" w:rsidR="003F66B0" w:rsidRPr="003F66B0" w:rsidRDefault="003F66B0" w:rsidP="003F66B0">
      <w:pPr>
        <w:tabs>
          <w:tab w:val="left" w:pos="709"/>
        </w:tabs>
        <w:spacing w:line="240" w:lineRule="auto"/>
      </w:pPr>
    </w:p>
    <w:p w14:paraId="3E91BB85" w14:textId="77777777" w:rsidR="003F66B0" w:rsidRPr="003F66B0" w:rsidRDefault="003F66B0" w:rsidP="003F66B0">
      <w:pPr>
        <w:tabs>
          <w:tab w:val="left" w:pos="709"/>
        </w:tabs>
        <w:spacing w:line="240" w:lineRule="auto"/>
        <w:ind w:left="705" w:hanging="705"/>
      </w:pPr>
      <w:r w:rsidRPr="003F66B0">
        <w:t>7.2.4</w:t>
      </w:r>
      <w:r w:rsidRPr="003F66B0">
        <w:tab/>
        <w:t xml:space="preserve">A copy of the Asset Register must be kept in a safe, fireproof place, and be available for inspection.  </w:t>
      </w:r>
    </w:p>
    <w:p w14:paraId="77D3B3C8" w14:textId="77777777" w:rsidR="003F66B0" w:rsidRPr="003F66B0" w:rsidRDefault="003F66B0" w:rsidP="003F66B0">
      <w:pPr>
        <w:tabs>
          <w:tab w:val="left" w:pos="709"/>
        </w:tabs>
        <w:spacing w:line="240" w:lineRule="auto"/>
      </w:pPr>
    </w:p>
    <w:p w14:paraId="0FA4F107" w14:textId="77777777" w:rsidR="003F66B0" w:rsidRPr="003F66B0" w:rsidRDefault="003F66B0" w:rsidP="003F66B0">
      <w:pPr>
        <w:tabs>
          <w:tab w:val="left" w:pos="709"/>
        </w:tabs>
        <w:spacing w:line="240" w:lineRule="auto"/>
        <w:ind w:left="705" w:hanging="705"/>
      </w:pPr>
      <w:r w:rsidRPr="003F66B0">
        <w:t>7.2.5</w:t>
      </w:r>
      <w:r w:rsidRPr="003F66B0">
        <w:tab/>
        <w:t xml:space="preserve">Acquisitions and disposals should be recorded on the register at the time of acquisition or disposal and reported to the Governing Board. </w:t>
      </w:r>
    </w:p>
    <w:p w14:paraId="45BF4646" w14:textId="77777777" w:rsidR="003F66B0" w:rsidRPr="003F66B0" w:rsidRDefault="003F66B0" w:rsidP="003F66B0">
      <w:pPr>
        <w:tabs>
          <w:tab w:val="left" w:pos="709"/>
        </w:tabs>
        <w:spacing w:line="240" w:lineRule="auto"/>
      </w:pPr>
    </w:p>
    <w:p w14:paraId="55F7D620" w14:textId="77777777" w:rsidR="003F66B0" w:rsidRPr="003F66B0" w:rsidRDefault="003F66B0" w:rsidP="003F66B0">
      <w:pPr>
        <w:tabs>
          <w:tab w:val="left" w:pos="709"/>
        </w:tabs>
        <w:spacing w:line="240" w:lineRule="auto"/>
        <w:ind w:left="705" w:hanging="705"/>
      </w:pPr>
      <w:r w:rsidRPr="003F66B0">
        <w:t>7.2.6</w:t>
      </w:r>
      <w:r w:rsidRPr="003F66B0">
        <w:tab/>
        <w:t xml:space="preserve">The Governing Board must ensure that the asset register is kept up-to-date and is reviewed at least once a year.  The review must include the physical check of the assets and must be performed by someone other than the person maintaining the register.  The asset register should be certified and dated on completion of the review.  </w:t>
      </w:r>
    </w:p>
    <w:p w14:paraId="1FDE7CA4" w14:textId="77777777" w:rsidR="003F66B0" w:rsidRPr="003F66B0" w:rsidRDefault="003F66B0" w:rsidP="003F66B0">
      <w:pPr>
        <w:tabs>
          <w:tab w:val="left" w:pos="709"/>
        </w:tabs>
        <w:spacing w:line="240" w:lineRule="auto"/>
      </w:pPr>
    </w:p>
    <w:p w14:paraId="35607273" w14:textId="230F4936" w:rsidR="003F66B0" w:rsidRPr="003F66B0" w:rsidRDefault="003F66B0" w:rsidP="003F66B0">
      <w:pPr>
        <w:tabs>
          <w:tab w:val="left" w:pos="709"/>
        </w:tabs>
        <w:spacing w:line="240" w:lineRule="auto"/>
        <w:ind w:left="705" w:hanging="705"/>
      </w:pPr>
      <w:r w:rsidRPr="003F66B0">
        <w:t>7.2.7</w:t>
      </w:r>
      <w:r w:rsidRPr="003F66B0">
        <w:tab/>
        <w:t xml:space="preserve">The upkeep of the asset register can be particularly important for insurance reasons, as policies will often limit the insurance of equipment etc. to those items present on the </w:t>
      </w:r>
      <w:r w:rsidR="00CE55B9" w:rsidRPr="003F66B0">
        <w:t>school’s</w:t>
      </w:r>
      <w:r w:rsidRPr="003F66B0">
        <w:t xml:space="preserve"> asset register.  Please refer to the insurance section of this manual for further guidance.</w:t>
      </w:r>
    </w:p>
    <w:p w14:paraId="50137B92" w14:textId="77777777" w:rsidR="003F66B0" w:rsidRPr="003F66B0" w:rsidRDefault="003F66B0" w:rsidP="003F66B0">
      <w:pPr>
        <w:tabs>
          <w:tab w:val="left" w:pos="709"/>
        </w:tabs>
        <w:spacing w:line="240" w:lineRule="auto"/>
      </w:pPr>
    </w:p>
    <w:p w14:paraId="1678690F" w14:textId="77777777" w:rsidR="003F66B0" w:rsidRPr="003F66B0" w:rsidRDefault="003F66B0" w:rsidP="003F66B0">
      <w:pPr>
        <w:tabs>
          <w:tab w:val="left" w:pos="709"/>
        </w:tabs>
        <w:spacing w:line="240" w:lineRule="auto"/>
        <w:ind w:left="705" w:hanging="705"/>
      </w:pPr>
      <w:r w:rsidRPr="003F66B0">
        <w:t>7.2.8</w:t>
      </w:r>
      <w:r w:rsidRPr="003F66B0">
        <w:tab/>
        <w:t>Registers should be reconciled annually with the School’s Insurance Services records.  Where the school participates in the Council’s insurance programme, the register submitted to the Council should contain all audio visual/ICT items.</w:t>
      </w:r>
    </w:p>
    <w:p w14:paraId="24630FD6" w14:textId="77777777" w:rsidR="003F66B0" w:rsidRPr="003F66B0" w:rsidRDefault="003F66B0" w:rsidP="003F66B0">
      <w:pPr>
        <w:tabs>
          <w:tab w:val="left" w:pos="709"/>
        </w:tabs>
        <w:spacing w:line="240" w:lineRule="auto"/>
      </w:pPr>
    </w:p>
    <w:p w14:paraId="07633EBE" w14:textId="77777777" w:rsidR="003F66B0" w:rsidRPr="003F66B0" w:rsidRDefault="003F66B0" w:rsidP="003F66B0">
      <w:pPr>
        <w:tabs>
          <w:tab w:val="left" w:pos="709"/>
        </w:tabs>
        <w:spacing w:line="240" w:lineRule="auto"/>
        <w:rPr>
          <w:b/>
        </w:rPr>
      </w:pPr>
      <w:r w:rsidRPr="003F66B0">
        <w:t>7.3</w:t>
      </w:r>
      <w:r w:rsidRPr="003F66B0">
        <w:tab/>
      </w:r>
      <w:r w:rsidRPr="003F66B0">
        <w:rPr>
          <w:b/>
        </w:rPr>
        <w:t>Loaning Assets</w:t>
      </w:r>
      <w:bookmarkStart w:id="144" w:name="2eclud0" w:colFirst="0" w:colLast="0"/>
      <w:bookmarkEnd w:id="144"/>
    </w:p>
    <w:p w14:paraId="056AA2C5" w14:textId="77777777" w:rsidR="003F66B0" w:rsidRPr="003F66B0" w:rsidRDefault="003F66B0" w:rsidP="003F66B0">
      <w:pPr>
        <w:tabs>
          <w:tab w:val="left" w:pos="709"/>
        </w:tabs>
        <w:spacing w:line="240" w:lineRule="auto"/>
      </w:pPr>
    </w:p>
    <w:p w14:paraId="66F30554" w14:textId="77777777" w:rsidR="003F66B0" w:rsidRPr="003F66B0" w:rsidRDefault="003F66B0" w:rsidP="003F66B0">
      <w:pPr>
        <w:tabs>
          <w:tab w:val="left" w:pos="709"/>
        </w:tabs>
        <w:spacing w:line="240" w:lineRule="auto"/>
        <w:ind w:left="705" w:hanging="705"/>
      </w:pPr>
      <w:r w:rsidRPr="003F66B0">
        <w:t>7.3.1</w:t>
      </w:r>
      <w:r w:rsidRPr="003F66B0">
        <w:tab/>
        <w:t>An asset can be loaned to staff of the school, but schools must keep a log of such loans.  Where loan of an asset could be deemed a benefit in kind and therefore have tax implications for the individual, the relevant paperwork must be completed. For further advice, please contact either your payroll provided or the Inland Revenue.</w:t>
      </w:r>
    </w:p>
    <w:p w14:paraId="14205656" w14:textId="77777777" w:rsidR="003F66B0" w:rsidRPr="003F66B0" w:rsidRDefault="003F66B0" w:rsidP="003F66B0">
      <w:pPr>
        <w:tabs>
          <w:tab w:val="left" w:pos="709"/>
        </w:tabs>
        <w:spacing w:line="240" w:lineRule="auto"/>
      </w:pPr>
    </w:p>
    <w:p w14:paraId="379CED85" w14:textId="77777777" w:rsidR="003F66B0" w:rsidRPr="003F66B0" w:rsidRDefault="003F66B0" w:rsidP="003F66B0">
      <w:pPr>
        <w:tabs>
          <w:tab w:val="left" w:pos="709"/>
        </w:tabs>
        <w:spacing w:line="240" w:lineRule="auto"/>
        <w:rPr>
          <w:b/>
        </w:rPr>
      </w:pPr>
      <w:r w:rsidRPr="003F66B0">
        <w:t>7.4</w:t>
      </w:r>
      <w:r w:rsidRPr="003F66B0">
        <w:tab/>
      </w:r>
      <w:r w:rsidRPr="003F66B0">
        <w:rPr>
          <w:b/>
        </w:rPr>
        <w:t>Disposing of Assets</w:t>
      </w:r>
      <w:bookmarkStart w:id="145" w:name="thw4kt" w:colFirst="0" w:colLast="0"/>
      <w:bookmarkEnd w:id="145"/>
    </w:p>
    <w:p w14:paraId="1A50DDB6" w14:textId="77777777" w:rsidR="003F66B0" w:rsidRPr="003F66B0" w:rsidRDefault="003F66B0" w:rsidP="003F66B0">
      <w:pPr>
        <w:tabs>
          <w:tab w:val="left" w:pos="709"/>
        </w:tabs>
        <w:spacing w:line="240" w:lineRule="auto"/>
      </w:pPr>
    </w:p>
    <w:p w14:paraId="2B565327" w14:textId="77777777" w:rsidR="003F66B0" w:rsidRPr="003F66B0" w:rsidRDefault="003F66B0" w:rsidP="003F66B0">
      <w:pPr>
        <w:tabs>
          <w:tab w:val="left" w:pos="709"/>
        </w:tabs>
        <w:spacing w:line="240" w:lineRule="auto"/>
      </w:pPr>
      <w:r w:rsidRPr="003F66B0">
        <w:t>7.4.1</w:t>
      </w:r>
      <w:r w:rsidRPr="003F66B0">
        <w:tab/>
        <w:t>The Governing Board may dispose of assets through sale, donation or scrapping.</w:t>
      </w:r>
    </w:p>
    <w:p w14:paraId="29C0D650" w14:textId="77777777" w:rsidR="003F66B0" w:rsidRPr="003F66B0" w:rsidRDefault="003F66B0" w:rsidP="003F66B0">
      <w:pPr>
        <w:tabs>
          <w:tab w:val="left" w:pos="709"/>
        </w:tabs>
        <w:spacing w:line="240" w:lineRule="auto"/>
      </w:pPr>
    </w:p>
    <w:p w14:paraId="65EA780D" w14:textId="77777777" w:rsidR="003F66B0" w:rsidRPr="003F66B0" w:rsidRDefault="003F66B0" w:rsidP="003F66B0">
      <w:pPr>
        <w:tabs>
          <w:tab w:val="left" w:pos="709"/>
        </w:tabs>
        <w:spacing w:line="240" w:lineRule="auto"/>
        <w:ind w:left="705" w:hanging="705"/>
      </w:pPr>
      <w:r w:rsidRPr="003F66B0">
        <w:t>7.4.2</w:t>
      </w:r>
      <w:r w:rsidRPr="003F66B0">
        <w:tab/>
        <w:t>Assets that have been disposed of must be removed from the Asset Register, and the insurer (if applicable) notified.</w:t>
      </w:r>
    </w:p>
    <w:p w14:paraId="6F0C8561" w14:textId="77777777" w:rsidR="003F66B0" w:rsidRPr="003F66B0" w:rsidRDefault="003F66B0" w:rsidP="003F66B0">
      <w:pPr>
        <w:tabs>
          <w:tab w:val="left" w:pos="709"/>
        </w:tabs>
        <w:spacing w:line="240" w:lineRule="auto"/>
      </w:pPr>
    </w:p>
    <w:p w14:paraId="4E65C157" w14:textId="77777777" w:rsidR="003F66B0" w:rsidRPr="003F66B0" w:rsidRDefault="003F66B0" w:rsidP="003F66B0">
      <w:pPr>
        <w:tabs>
          <w:tab w:val="left" w:pos="709"/>
        </w:tabs>
        <w:spacing w:line="240" w:lineRule="auto"/>
        <w:ind w:left="705" w:hanging="705"/>
      </w:pPr>
      <w:r w:rsidRPr="003F66B0">
        <w:t>7.4.3</w:t>
      </w:r>
      <w:r w:rsidRPr="003F66B0">
        <w:tab/>
        <w:t>For every disposal, the Governing Board or Headteacher (if the authority has been delegated) must:</w:t>
      </w:r>
    </w:p>
    <w:p w14:paraId="30B6FE0C" w14:textId="77777777" w:rsidR="003F66B0" w:rsidRPr="003F66B0" w:rsidRDefault="003F66B0" w:rsidP="003F66B0">
      <w:pPr>
        <w:tabs>
          <w:tab w:val="left" w:pos="709"/>
        </w:tabs>
        <w:spacing w:line="240" w:lineRule="auto"/>
      </w:pPr>
    </w:p>
    <w:p w14:paraId="773CEB39" w14:textId="48FCBA50" w:rsidR="003F66B0" w:rsidRPr="003F66B0" w:rsidRDefault="003F66B0" w:rsidP="00E36B3D">
      <w:pPr>
        <w:pStyle w:val="ListParagraph"/>
        <w:numPr>
          <w:ilvl w:val="0"/>
          <w:numId w:val="68"/>
        </w:numPr>
        <w:tabs>
          <w:tab w:val="left" w:pos="426"/>
        </w:tabs>
        <w:spacing w:line="240" w:lineRule="auto"/>
      </w:pPr>
      <w:r w:rsidRPr="003F66B0">
        <w:t>Record the reasons for the disposal</w:t>
      </w:r>
    </w:p>
    <w:p w14:paraId="7718D3E1" w14:textId="3C3D29BC" w:rsidR="003F66B0" w:rsidRPr="003F66B0" w:rsidRDefault="003F66B0" w:rsidP="00E36B3D">
      <w:pPr>
        <w:pStyle w:val="ListParagraph"/>
        <w:numPr>
          <w:ilvl w:val="0"/>
          <w:numId w:val="68"/>
        </w:numPr>
        <w:tabs>
          <w:tab w:val="left" w:pos="426"/>
        </w:tabs>
        <w:spacing w:line="240" w:lineRule="auto"/>
      </w:pPr>
      <w:r w:rsidRPr="003F66B0">
        <w:t>Be able to demonstrate that the assets are either obsolete or surplus to requirements</w:t>
      </w:r>
    </w:p>
    <w:p w14:paraId="0E85476B" w14:textId="77777777" w:rsidR="003F66B0" w:rsidRPr="003F66B0" w:rsidRDefault="003F66B0" w:rsidP="003F66B0">
      <w:pPr>
        <w:tabs>
          <w:tab w:val="left" w:pos="709"/>
        </w:tabs>
        <w:spacing w:line="240" w:lineRule="auto"/>
      </w:pPr>
    </w:p>
    <w:p w14:paraId="2A117DE8" w14:textId="4F9CAF45" w:rsidR="003F66B0" w:rsidRPr="003F66B0" w:rsidRDefault="003F66B0" w:rsidP="003F66B0">
      <w:pPr>
        <w:tabs>
          <w:tab w:val="left" w:pos="709"/>
        </w:tabs>
        <w:spacing w:line="240" w:lineRule="auto"/>
        <w:ind w:left="705" w:hanging="705"/>
      </w:pPr>
      <w:r w:rsidRPr="003F66B0">
        <w:t>7.4.4</w:t>
      </w:r>
      <w:r w:rsidRPr="003F66B0">
        <w:tab/>
        <w:t xml:space="preserve">Headteachers must appoint a single person to be responsible for disposing of </w:t>
      </w:r>
      <w:r w:rsidR="00CE55B9" w:rsidRPr="003F66B0">
        <w:t>assets and</w:t>
      </w:r>
      <w:r w:rsidRPr="003F66B0">
        <w:t xml:space="preserve"> inform them in writing that they are ultimately accountable for doing so. The responsible person’s name must be clearly identified in the school’s disposal file.</w:t>
      </w:r>
    </w:p>
    <w:p w14:paraId="7C18034C" w14:textId="77777777" w:rsidR="003F66B0" w:rsidRPr="003F66B0" w:rsidRDefault="003F66B0" w:rsidP="003F66B0">
      <w:pPr>
        <w:tabs>
          <w:tab w:val="left" w:pos="709"/>
        </w:tabs>
        <w:spacing w:line="240" w:lineRule="auto"/>
      </w:pPr>
    </w:p>
    <w:p w14:paraId="40436888" w14:textId="77777777" w:rsidR="003F66B0" w:rsidRPr="003F66B0" w:rsidRDefault="003F66B0" w:rsidP="003F66B0">
      <w:pPr>
        <w:tabs>
          <w:tab w:val="left" w:pos="709"/>
        </w:tabs>
        <w:spacing w:line="240" w:lineRule="auto"/>
        <w:ind w:left="705" w:hanging="705"/>
      </w:pPr>
      <w:r w:rsidRPr="003F66B0">
        <w:t>7.4.5</w:t>
      </w:r>
      <w:r w:rsidRPr="003F66B0">
        <w:tab/>
        <w:t>Any disposal of a capital asset must be made in accordance with the school’s policy on purchasing and disposal and, where the disposal involves land and/or buildings funded by the LA, the school must obtain formal advice and approval from Hackney Education.</w:t>
      </w:r>
    </w:p>
    <w:p w14:paraId="750DEEDD" w14:textId="77777777" w:rsidR="003F66B0" w:rsidRPr="003F66B0" w:rsidRDefault="003F66B0" w:rsidP="003F66B0">
      <w:pPr>
        <w:tabs>
          <w:tab w:val="left" w:pos="709"/>
        </w:tabs>
        <w:spacing w:line="240" w:lineRule="auto"/>
      </w:pPr>
    </w:p>
    <w:p w14:paraId="32917CBD" w14:textId="77777777" w:rsidR="003F66B0" w:rsidRPr="003F66B0" w:rsidRDefault="003F66B0" w:rsidP="003F66B0">
      <w:pPr>
        <w:tabs>
          <w:tab w:val="left" w:pos="709"/>
        </w:tabs>
        <w:spacing w:line="240" w:lineRule="auto"/>
        <w:ind w:left="705" w:hanging="705"/>
      </w:pPr>
      <w:r w:rsidRPr="003F66B0">
        <w:t>7.4.6</w:t>
      </w:r>
      <w:r w:rsidRPr="003F66B0">
        <w:tab/>
        <w:t xml:space="preserve">Schools must ensure that they adhere to the latest WEEE (Waste Electrical and Electronic Equipment) legislation, which sets out the requirements for disposing of electrical/electronic equipment, (see: </w:t>
      </w:r>
      <w:hyperlink r:id="rId101">
        <w:r w:rsidRPr="003F66B0">
          <w:rPr>
            <w:b/>
            <w:color w:val="FF6600"/>
            <w:u w:val="single"/>
          </w:rPr>
          <w:t>WEEE Legislation</w:t>
        </w:r>
      </w:hyperlink>
      <w:r w:rsidRPr="003F66B0">
        <w:t>).The legislation states that such assets cannot just be thrown away, but must be disposed of properly, either by:</w:t>
      </w:r>
    </w:p>
    <w:p w14:paraId="126B1A3B" w14:textId="77777777" w:rsidR="003F66B0" w:rsidRPr="003F66B0" w:rsidRDefault="003F66B0" w:rsidP="003F66B0">
      <w:pPr>
        <w:tabs>
          <w:tab w:val="left" w:pos="709"/>
        </w:tabs>
        <w:spacing w:line="240" w:lineRule="auto"/>
      </w:pPr>
      <w:r w:rsidRPr="003F66B0">
        <w:tab/>
      </w:r>
    </w:p>
    <w:p w14:paraId="31DA0C6C" w14:textId="179B59C8" w:rsidR="003F66B0" w:rsidRPr="003F66B0" w:rsidRDefault="003F66B0" w:rsidP="00E36B3D">
      <w:pPr>
        <w:numPr>
          <w:ilvl w:val="0"/>
          <w:numId w:val="58"/>
        </w:numPr>
        <w:pBdr>
          <w:top w:val="nil"/>
          <w:left w:val="nil"/>
          <w:bottom w:val="nil"/>
          <w:right w:val="nil"/>
          <w:between w:val="nil"/>
        </w:pBdr>
        <w:tabs>
          <w:tab w:val="left" w:pos="426"/>
        </w:tabs>
        <w:spacing w:line="240" w:lineRule="auto"/>
        <w:rPr>
          <w:color w:val="000000"/>
        </w:rPr>
      </w:pPr>
      <w:r w:rsidRPr="003F66B0">
        <w:rPr>
          <w:color w:val="000000"/>
        </w:rPr>
        <w:t xml:space="preserve">Donation to a charity (for refurbishment and re-use) – </w:t>
      </w:r>
      <w:r w:rsidR="00CE55B9" w:rsidRPr="003F66B0">
        <w:rPr>
          <w:color w:val="000000"/>
        </w:rPr>
        <w:t>e.g.,</w:t>
      </w:r>
      <w:r w:rsidRPr="003F66B0">
        <w:rPr>
          <w:color w:val="000000"/>
        </w:rPr>
        <w:t xml:space="preserve"> Tools for Schools </w:t>
      </w:r>
    </w:p>
    <w:p w14:paraId="151B4D8D" w14:textId="77777777" w:rsidR="003F66B0" w:rsidRPr="003F66B0" w:rsidRDefault="003F66B0" w:rsidP="00E36B3D">
      <w:pPr>
        <w:numPr>
          <w:ilvl w:val="0"/>
          <w:numId w:val="58"/>
        </w:numPr>
        <w:pBdr>
          <w:top w:val="nil"/>
          <w:left w:val="nil"/>
          <w:bottom w:val="nil"/>
          <w:right w:val="nil"/>
          <w:between w:val="nil"/>
        </w:pBdr>
        <w:tabs>
          <w:tab w:val="left" w:pos="426"/>
        </w:tabs>
        <w:spacing w:line="240" w:lineRule="auto"/>
        <w:rPr>
          <w:color w:val="000000"/>
        </w:rPr>
      </w:pPr>
      <w:r w:rsidRPr="003F66B0">
        <w:rPr>
          <w:color w:val="000000"/>
        </w:rPr>
        <w:t>Disposal by a specialist organisation, who will take such items away and recycle them. (Specialist organisations normally charge for this service)</w:t>
      </w:r>
    </w:p>
    <w:p w14:paraId="537AC42F" w14:textId="77777777" w:rsidR="003F66B0" w:rsidRPr="003F66B0" w:rsidRDefault="003F66B0" w:rsidP="003F66B0">
      <w:pPr>
        <w:tabs>
          <w:tab w:val="left" w:pos="709"/>
        </w:tabs>
        <w:spacing w:line="240" w:lineRule="auto"/>
      </w:pPr>
    </w:p>
    <w:p w14:paraId="27C50E20" w14:textId="77777777" w:rsidR="003F66B0" w:rsidRPr="003F66B0" w:rsidRDefault="003F66B0" w:rsidP="003F66B0">
      <w:pPr>
        <w:tabs>
          <w:tab w:val="left" w:pos="709"/>
        </w:tabs>
        <w:spacing w:line="240" w:lineRule="auto"/>
        <w:ind w:left="705" w:hanging="705"/>
      </w:pPr>
      <w:r w:rsidRPr="003F66B0">
        <w:lastRenderedPageBreak/>
        <w:t>7.4.7</w:t>
      </w:r>
      <w:r w:rsidRPr="003F66B0">
        <w:tab/>
        <w:t>Before disposing of computer equipment schools must ensure compliance with the Data Protection Act 1984 by erasing all personal data from the hard disk.  Note that merely deleting files may not physically remove the data, which could be restored using specialised products. You must also ensure that any software products for which licences are maintained in-house are removed from the equipment prior to disposal.</w:t>
      </w:r>
    </w:p>
    <w:p w14:paraId="4DBBAD4D" w14:textId="77777777" w:rsidR="003F66B0" w:rsidRPr="003F66B0" w:rsidRDefault="003F66B0" w:rsidP="003F66B0">
      <w:pPr>
        <w:tabs>
          <w:tab w:val="left" w:pos="709"/>
        </w:tabs>
        <w:spacing w:line="240" w:lineRule="auto"/>
      </w:pPr>
    </w:p>
    <w:p w14:paraId="33F44E59" w14:textId="77777777" w:rsidR="003F66B0" w:rsidRPr="003F66B0" w:rsidRDefault="003F66B0" w:rsidP="003F66B0">
      <w:pPr>
        <w:tabs>
          <w:tab w:val="left" w:pos="709"/>
        </w:tabs>
        <w:spacing w:line="240" w:lineRule="auto"/>
        <w:ind w:left="705" w:hanging="705"/>
      </w:pPr>
      <w:r w:rsidRPr="003F66B0">
        <w:t>7.4.8</w:t>
      </w:r>
      <w:r w:rsidRPr="003F66B0">
        <w:tab/>
        <w:t>Any member of staff who determines that an asset is surplus to requirement, or who is involved in the disposal, should never attempt to purchase it or take it for personal gain.  There should be a clear separation of duties and the Headteacher must approve all disposals.</w:t>
      </w:r>
    </w:p>
    <w:p w14:paraId="3E6E6AF9" w14:textId="77777777" w:rsidR="003F66B0" w:rsidRPr="003F66B0" w:rsidRDefault="003F66B0" w:rsidP="003F66B0">
      <w:pPr>
        <w:tabs>
          <w:tab w:val="left" w:pos="709"/>
        </w:tabs>
        <w:spacing w:line="240" w:lineRule="auto"/>
      </w:pPr>
    </w:p>
    <w:p w14:paraId="2D0AA69A" w14:textId="77777777" w:rsidR="003F66B0" w:rsidRPr="003F66B0" w:rsidRDefault="003F66B0" w:rsidP="003F66B0">
      <w:pPr>
        <w:tabs>
          <w:tab w:val="left" w:pos="709"/>
        </w:tabs>
        <w:spacing w:line="240" w:lineRule="auto"/>
        <w:ind w:left="705" w:hanging="705"/>
      </w:pPr>
      <w:r w:rsidRPr="003F66B0">
        <w:t>7.4.9</w:t>
      </w:r>
      <w:r w:rsidRPr="003F66B0">
        <w:tab/>
        <w:t>Official receipts must be issued for income received for disposed assets.  Monies must be received and properly accounted for by someone who has not been involved in the disposal.</w:t>
      </w:r>
    </w:p>
    <w:p w14:paraId="0CA63B1D" w14:textId="77777777" w:rsidR="003F66B0" w:rsidRPr="003F66B0" w:rsidRDefault="003F66B0" w:rsidP="003F66B0">
      <w:pPr>
        <w:tabs>
          <w:tab w:val="left" w:pos="709"/>
        </w:tabs>
        <w:spacing w:line="240" w:lineRule="auto"/>
      </w:pPr>
      <w:r w:rsidRPr="003F66B0">
        <w:t xml:space="preserve">  </w:t>
      </w:r>
    </w:p>
    <w:p w14:paraId="603680DB" w14:textId="77777777" w:rsidR="003F66B0" w:rsidRPr="003F66B0" w:rsidRDefault="003F66B0" w:rsidP="003F66B0">
      <w:pPr>
        <w:tabs>
          <w:tab w:val="left" w:pos="709"/>
        </w:tabs>
        <w:spacing w:line="240" w:lineRule="auto"/>
        <w:ind w:left="705" w:hanging="705"/>
      </w:pPr>
      <w:r w:rsidRPr="003F66B0">
        <w:t>7.4.10</w:t>
      </w:r>
      <w:r w:rsidRPr="003F66B0">
        <w:tab/>
        <w:t>The income received from the sale of any asset must be treated as income in the school’s budget, unless it relates to the sale of certain assets (such as land and buildings owned by the LA) or to income from a Public/Private Partnership (PPP) or Private Finance Initiative (PFI), which are subject to a specific agreement.</w:t>
      </w:r>
    </w:p>
    <w:p w14:paraId="25FA29AD" w14:textId="77777777" w:rsidR="003F66B0" w:rsidRPr="003F66B0" w:rsidRDefault="003F66B0" w:rsidP="003F66B0">
      <w:pPr>
        <w:tabs>
          <w:tab w:val="left" w:pos="709"/>
        </w:tabs>
        <w:spacing w:line="240" w:lineRule="auto"/>
      </w:pPr>
    </w:p>
    <w:p w14:paraId="091D9CB4" w14:textId="77777777" w:rsidR="003F66B0" w:rsidRPr="003F66B0" w:rsidRDefault="003F66B0" w:rsidP="003F66B0">
      <w:pPr>
        <w:tabs>
          <w:tab w:val="left" w:pos="709"/>
        </w:tabs>
        <w:spacing w:line="240" w:lineRule="auto"/>
        <w:rPr>
          <w:b/>
        </w:rPr>
      </w:pPr>
      <w:r w:rsidRPr="003F66B0">
        <w:t>7.5</w:t>
      </w:r>
      <w:r w:rsidRPr="003F66B0">
        <w:tab/>
      </w:r>
      <w:r w:rsidRPr="003F66B0">
        <w:rPr>
          <w:b/>
        </w:rPr>
        <w:t>Obsolete Assets</w:t>
      </w:r>
      <w:bookmarkStart w:id="146" w:name="3dhjn8m" w:colFirst="0" w:colLast="0"/>
      <w:bookmarkEnd w:id="146"/>
    </w:p>
    <w:p w14:paraId="50116A79" w14:textId="77777777" w:rsidR="003F66B0" w:rsidRPr="003F66B0" w:rsidRDefault="003F66B0" w:rsidP="003F66B0">
      <w:pPr>
        <w:tabs>
          <w:tab w:val="left" w:pos="709"/>
        </w:tabs>
        <w:spacing w:line="240" w:lineRule="auto"/>
      </w:pPr>
    </w:p>
    <w:p w14:paraId="472E8FEE" w14:textId="77777777" w:rsidR="003F66B0" w:rsidRPr="003F66B0" w:rsidRDefault="003F66B0" w:rsidP="003F66B0">
      <w:pPr>
        <w:tabs>
          <w:tab w:val="left" w:pos="709"/>
        </w:tabs>
        <w:spacing w:line="240" w:lineRule="auto"/>
      </w:pPr>
      <w:r w:rsidRPr="003F66B0">
        <w:t>7.5.1</w:t>
      </w:r>
      <w:r w:rsidRPr="003F66B0">
        <w:tab/>
        <w:t>Assets are deemed obsolete if they have no resale value.</w:t>
      </w:r>
    </w:p>
    <w:p w14:paraId="60546D7C" w14:textId="77777777" w:rsidR="003F66B0" w:rsidRPr="003F66B0" w:rsidRDefault="003F66B0" w:rsidP="003F66B0">
      <w:pPr>
        <w:tabs>
          <w:tab w:val="left" w:pos="709"/>
        </w:tabs>
        <w:spacing w:line="240" w:lineRule="auto"/>
      </w:pPr>
    </w:p>
    <w:p w14:paraId="21F90797" w14:textId="77777777" w:rsidR="003F66B0" w:rsidRPr="003F66B0" w:rsidRDefault="003F66B0" w:rsidP="003F66B0">
      <w:pPr>
        <w:tabs>
          <w:tab w:val="left" w:pos="709"/>
        </w:tabs>
        <w:spacing w:line="240" w:lineRule="auto"/>
      </w:pPr>
      <w:r w:rsidRPr="003F66B0">
        <w:t>7.5.2</w:t>
      </w:r>
      <w:r w:rsidRPr="003F66B0">
        <w:tab/>
        <w:t>Schools may donate surplus, obsolete assets to the voluntary sector, or scrap them.</w:t>
      </w:r>
    </w:p>
    <w:p w14:paraId="69A4E1A7" w14:textId="77777777" w:rsidR="003F66B0" w:rsidRPr="003F66B0" w:rsidRDefault="003F66B0" w:rsidP="003F66B0">
      <w:pPr>
        <w:tabs>
          <w:tab w:val="left" w:pos="709"/>
        </w:tabs>
        <w:spacing w:line="240" w:lineRule="auto"/>
      </w:pPr>
    </w:p>
    <w:p w14:paraId="7571AD8A" w14:textId="77777777" w:rsidR="003F66B0" w:rsidRPr="003F66B0" w:rsidRDefault="003F66B0" w:rsidP="003F66B0">
      <w:pPr>
        <w:tabs>
          <w:tab w:val="left" w:pos="709"/>
        </w:tabs>
        <w:spacing w:line="240" w:lineRule="auto"/>
      </w:pPr>
      <w:r w:rsidRPr="003F66B0">
        <w:t>7.6</w:t>
      </w:r>
      <w:r w:rsidRPr="003F66B0">
        <w:tab/>
      </w:r>
      <w:r w:rsidRPr="003F66B0">
        <w:rPr>
          <w:b/>
        </w:rPr>
        <w:t>Surplus Assets</w:t>
      </w:r>
      <w:bookmarkStart w:id="147" w:name="1smtxgf" w:colFirst="0" w:colLast="0"/>
      <w:bookmarkEnd w:id="147"/>
    </w:p>
    <w:p w14:paraId="251B7A3A" w14:textId="77777777" w:rsidR="003F66B0" w:rsidRPr="003F66B0" w:rsidRDefault="003F66B0" w:rsidP="003F66B0">
      <w:pPr>
        <w:tabs>
          <w:tab w:val="left" w:pos="709"/>
        </w:tabs>
        <w:spacing w:line="240" w:lineRule="auto"/>
      </w:pPr>
    </w:p>
    <w:p w14:paraId="2A2CB68C" w14:textId="22B884C6" w:rsidR="003F66B0" w:rsidRPr="003F66B0" w:rsidRDefault="003F66B0" w:rsidP="003F66B0">
      <w:pPr>
        <w:tabs>
          <w:tab w:val="left" w:pos="709"/>
        </w:tabs>
        <w:spacing w:line="240" w:lineRule="auto"/>
        <w:ind w:left="705" w:hanging="705"/>
      </w:pPr>
      <w:r w:rsidRPr="003F66B0">
        <w:t>7.6.1</w:t>
      </w:r>
      <w:r w:rsidRPr="003F66B0">
        <w:tab/>
        <w:t xml:space="preserve">Where the possible sale value for an item or group of items exceeds a predetermined threshold value, the school should seek to dispose of them by quotation, competitive </w:t>
      </w:r>
      <w:r w:rsidR="00CE55B9" w:rsidRPr="003F66B0">
        <w:t>tender,</w:t>
      </w:r>
      <w:r w:rsidRPr="003F66B0">
        <w:t xml:space="preserve"> or public auction, unless approved by the Governing Board to do otherwise.</w:t>
      </w:r>
    </w:p>
    <w:p w14:paraId="1063EA89" w14:textId="77777777" w:rsidR="003F66B0" w:rsidRPr="003F66B0" w:rsidRDefault="003F66B0" w:rsidP="003F66B0">
      <w:pPr>
        <w:tabs>
          <w:tab w:val="left" w:pos="709"/>
        </w:tabs>
        <w:spacing w:line="240" w:lineRule="auto"/>
      </w:pPr>
    </w:p>
    <w:p w14:paraId="64293CCB" w14:textId="77777777" w:rsidR="003F66B0" w:rsidRPr="003F66B0" w:rsidRDefault="003F66B0" w:rsidP="003F66B0">
      <w:pPr>
        <w:tabs>
          <w:tab w:val="left" w:pos="709"/>
        </w:tabs>
        <w:spacing w:line="240" w:lineRule="auto"/>
      </w:pPr>
      <w:r w:rsidRPr="003F66B0">
        <w:t>7.6.2</w:t>
      </w:r>
      <w:r w:rsidRPr="003F66B0">
        <w:tab/>
        <w:t>The threshold value should be set by the Governing Board.</w:t>
      </w:r>
    </w:p>
    <w:p w14:paraId="1D0E2C56" w14:textId="77777777" w:rsidR="003F66B0" w:rsidRPr="003F66B0" w:rsidRDefault="003F66B0" w:rsidP="003F66B0">
      <w:pPr>
        <w:tabs>
          <w:tab w:val="left" w:pos="709"/>
        </w:tabs>
        <w:spacing w:line="240" w:lineRule="auto"/>
      </w:pPr>
    </w:p>
    <w:p w14:paraId="43C7AAFF" w14:textId="77777777" w:rsidR="003F66B0" w:rsidRPr="003F66B0" w:rsidRDefault="003F66B0" w:rsidP="003F66B0">
      <w:pPr>
        <w:tabs>
          <w:tab w:val="left" w:pos="709"/>
        </w:tabs>
        <w:spacing w:line="240" w:lineRule="auto"/>
        <w:rPr>
          <w:b/>
        </w:rPr>
      </w:pPr>
      <w:r w:rsidRPr="003F66B0">
        <w:t>7.7</w:t>
      </w:r>
      <w:r w:rsidRPr="003F66B0">
        <w:tab/>
      </w:r>
      <w:r w:rsidRPr="003F66B0">
        <w:rPr>
          <w:b/>
        </w:rPr>
        <w:t>Retention of Disposal Documentation</w:t>
      </w:r>
      <w:bookmarkStart w:id="148" w:name="4cmhg48" w:colFirst="0" w:colLast="0"/>
      <w:bookmarkEnd w:id="148"/>
    </w:p>
    <w:p w14:paraId="5DF7C49D" w14:textId="77777777" w:rsidR="003F66B0" w:rsidRPr="003F66B0" w:rsidRDefault="003F66B0" w:rsidP="003F66B0">
      <w:pPr>
        <w:tabs>
          <w:tab w:val="left" w:pos="709"/>
        </w:tabs>
        <w:spacing w:line="240" w:lineRule="auto"/>
      </w:pPr>
    </w:p>
    <w:p w14:paraId="053E9BEC" w14:textId="77777777" w:rsidR="003F66B0" w:rsidRPr="003F66B0" w:rsidRDefault="003F66B0" w:rsidP="003F66B0">
      <w:pPr>
        <w:tabs>
          <w:tab w:val="left" w:pos="709"/>
        </w:tabs>
        <w:spacing w:line="240" w:lineRule="auto"/>
        <w:ind w:left="705" w:hanging="705"/>
      </w:pPr>
      <w:r w:rsidRPr="003F66B0">
        <w:t>7.7.1</w:t>
      </w:r>
      <w:r w:rsidRPr="003F66B0">
        <w:tab/>
        <w:t>All documentation relating to the disposal of the asset must be retained for a period of six years after the disposal.</w:t>
      </w:r>
    </w:p>
    <w:p w14:paraId="4DF05AE4" w14:textId="77777777" w:rsidR="003F66B0" w:rsidRPr="003F66B0" w:rsidRDefault="003F66B0" w:rsidP="003F66B0">
      <w:pPr>
        <w:tabs>
          <w:tab w:val="left" w:pos="709"/>
        </w:tabs>
        <w:spacing w:line="240" w:lineRule="auto"/>
      </w:pPr>
    </w:p>
    <w:p w14:paraId="18DBB279" w14:textId="65753347" w:rsidR="003F66B0" w:rsidRPr="003F66B0" w:rsidRDefault="003F66B0" w:rsidP="003F66B0">
      <w:pPr>
        <w:tabs>
          <w:tab w:val="left" w:pos="709"/>
        </w:tabs>
        <w:spacing w:line="240" w:lineRule="auto"/>
      </w:pPr>
      <w:r w:rsidRPr="003F66B0">
        <w:t>7.7.2</w:t>
      </w:r>
      <w:r w:rsidRPr="003F66B0">
        <w:tab/>
        <w:t xml:space="preserve">The following types of </w:t>
      </w:r>
      <w:r w:rsidR="00CE55B9" w:rsidRPr="003F66B0">
        <w:t>documents</w:t>
      </w:r>
      <w:r w:rsidRPr="003F66B0">
        <w:t xml:space="preserve"> should be retained:</w:t>
      </w:r>
    </w:p>
    <w:p w14:paraId="3F5A9709" w14:textId="77777777" w:rsidR="003F66B0" w:rsidRPr="003F66B0" w:rsidRDefault="003F66B0" w:rsidP="003F66B0">
      <w:pPr>
        <w:tabs>
          <w:tab w:val="left" w:pos="709"/>
        </w:tabs>
        <w:spacing w:line="240" w:lineRule="auto"/>
      </w:pPr>
    </w:p>
    <w:p w14:paraId="11610E43" w14:textId="2F03C8B4" w:rsidR="003F66B0" w:rsidRPr="003F66B0" w:rsidRDefault="003F66B0" w:rsidP="00E36B3D">
      <w:pPr>
        <w:numPr>
          <w:ilvl w:val="0"/>
          <w:numId w:val="66"/>
        </w:numPr>
        <w:pBdr>
          <w:top w:val="nil"/>
          <w:left w:val="nil"/>
          <w:bottom w:val="nil"/>
          <w:right w:val="nil"/>
          <w:between w:val="nil"/>
        </w:pBdr>
        <w:tabs>
          <w:tab w:val="left" w:pos="426"/>
        </w:tabs>
        <w:spacing w:line="240" w:lineRule="auto"/>
        <w:rPr>
          <w:color w:val="000000"/>
        </w:rPr>
      </w:pPr>
      <w:r w:rsidRPr="003F66B0">
        <w:rPr>
          <w:color w:val="000000"/>
        </w:rPr>
        <w:t xml:space="preserve">The Governing Board or Headteacher’s written record declaring the asset surplus, and instructions </w:t>
      </w:r>
      <w:r w:rsidR="00CE55B9" w:rsidRPr="003F66B0">
        <w:rPr>
          <w:color w:val="000000"/>
        </w:rPr>
        <w:t>to</w:t>
      </w:r>
      <w:r w:rsidRPr="003F66B0">
        <w:rPr>
          <w:color w:val="000000"/>
        </w:rPr>
        <w:t xml:space="preserve"> the person appointed as responsible for the disposal</w:t>
      </w:r>
    </w:p>
    <w:p w14:paraId="536CD996" w14:textId="77777777" w:rsidR="003F66B0" w:rsidRPr="003F66B0" w:rsidRDefault="003F66B0" w:rsidP="00E36B3D">
      <w:pPr>
        <w:numPr>
          <w:ilvl w:val="0"/>
          <w:numId w:val="66"/>
        </w:numPr>
        <w:pBdr>
          <w:top w:val="nil"/>
          <w:left w:val="nil"/>
          <w:bottom w:val="nil"/>
          <w:right w:val="nil"/>
          <w:between w:val="nil"/>
        </w:pBdr>
        <w:tabs>
          <w:tab w:val="left" w:pos="426"/>
        </w:tabs>
        <w:spacing w:line="240" w:lineRule="auto"/>
        <w:rPr>
          <w:color w:val="000000"/>
        </w:rPr>
      </w:pPr>
      <w:r w:rsidRPr="003F66B0">
        <w:rPr>
          <w:color w:val="000000"/>
        </w:rPr>
        <w:t>The advertisement</w:t>
      </w:r>
    </w:p>
    <w:p w14:paraId="11E420A5" w14:textId="77777777" w:rsidR="003F66B0" w:rsidRPr="003F66B0" w:rsidRDefault="003F66B0" w:rsidP="00E36B3D">
      <w:pPr>
        <w:numPr>
          <w:ilvl w:val="0"/>
          <w:numId w:val="66"/>
        </w:numPr>
        <w:pBdr>
          <w:top w:val="nil"/>
          <w:left w:val="nil"/>
          <w:bottom w:val="nil"/>
          <w:right w:val="nil"/>
          <w:between w:val="nil"/>
        </w:pBdr>
        <w:tabs>
          <w:tab w:val="left" w:pos="426"/>
        </w:tabs>
        <w:spacing w:line="240" w:lineRule="auto"/>
        <w:rPr>
          <w:color w:val="000000"/>
        </w:rPr>
      </w:pPr>
      <w:r w:rsidRPr="003F66B0">
        <w:rPr>
          <w:color w:val="000000"/>
        </w:rPr>
        <w:t>The offers made</w:t>
      </w:r>
    </w:p>
    <w:p w14:paraId="77C5028D" w14:textId="77777777" w:rsidR="003F66B0" w:rsidRPr="003F66B0" w:rsidRDefault="003F66B0" w:rsidP="00E36B3D">
      <w:pPr>
        <w:numPr>
          <w:ilvl w:val="0"/>
          <w:numId w:val="66"/>
        </w:numPr>
        <w:pBdr>
          <w:top w:val="nil"/>
          <w:left w:val="nil"/>
          <w:bottom w:val="nil"/>
          <w:right w:val="nil"/>
          <w:between w:val="nil"/>
        </w:pBdr>
        <w:tabs>
          <w:tab w:val="left" w:pos="426"/>
        </w:tabs>
        <w:spacing w:line="240" w:lineRule="auto"/>
        <w:rPr>
          <w:color w:val="000000"/>
        </w:rPr>
      </w:pPr>
      <w:r w:rsidRPr="003F66B0">
        <w:rPr>
          <w:color w:val="000000"/>
        </w:rPr>
        <w:t>The receipt</w:t>
      </w:r>
    </w:p>
    <w:p w14:paraId="5BFFC64B" w14:textId="77777777" w:rsidR="003F66B0" w:rsidRPr="003F66B0" w:rsidRDefault="003F66B0" w:rsidP="003F66B0">
      <w:pPr>
        <w:tabs>
          <w:tab w:val="left" w:pos="709"/>
        </w:tabs>
        <w:spacing w:line="240" w:lineRule="auto"/>
      </w:pPr>
    </w:p>
    <w:p w14:paraId="7E671AD0" w14:textId="77777777" w:rsidR="003F66B0" w:rsidRPr="003F66B0" w:rsidRDefault="003F66B0" w:rsidP="003F66B0">
      <w:pPr>
        <w:tabs>
          <w:tab w:val="left" w:pos="709"/>
        </w:tabs>
        <w:spacing w:line="240" w:lineRule="auto"/>
        <w:rPr>
          <w:b/>
        </w:rPr>
      </w:pPr>
      <w:r w:rsidRPr="003F66B0">
        <w:lastRenderedPageBreak/>
        <w:t>7.8</w:t>
      </w:r>
      <w:r w:rsidRPr="003F66B0">
        <w:tab/>
      </w:r>
      <w:r w:rsidRPr="003F66B0">
        <w:rPr>
          <w:b/>
        </w:rPr>
        <w:t>Security – General</w:t>
      </w:r>
      <w:bookmarkStart w:id="149" w:name="2rrrqc1" w:colFirst="0" w:colLast="0"/>
      <w:bookmarkStart w:id="150" w:name="16x20ju" w:colFirst="0" w:colLast="0"/>
      <w:bookmarkEnd w:id="149"/>
      <w:bookmarkEnd w:id="150"/>
    </w:p>
    <w:p w14:paraId="547C8929" w14:textId="77777777" w:rsidR="003F66B0" w:rsidRPr="003F66B0" w:rsidRDefault="003F66B0" w:rsidP="003F66B0">
      <w:pPr>
        <w:tabs>
          <w:tab w:val="left" w:pos="709"/>
        </w:tabs>
        <w:spacing w:line="240" w:lineRule="auto"/>
      </w:pPr>
    </w:p>
    <w:p w14:paraId="48A6BD70" w14:textId="77777777" w:rsidR="003F66B0" w:rsidRPr="003F66B0" w:rsidRDefault="003F66B0" w:rsidP="003F66B0">
      <w:pPr>
        <w:tabs>
          <w:tab w:val="left" w:pos="709"/>
        </w:tabs>
        <w:spacing w:line="240" w:lineRule="auto"/>
      </w:pPr>
      <w:r w:rsidRPr="003F66B0">
        <w:t>7.8.1</w:t>
      </w:r>
      <w:r w:rsidRPr="003F66B0">
        <w:tab/>
        <w:t xml:space="preserve">The Governing Board is responsible for the security of the school’s assets.  </w:t>
      </w:r>
    </w:p>
    <w:p w14:paraId="3FBE5FD5" w14:textId="77777777" w:rsidR="003F66B0" w:rsidRPr="003F66B0" w:rsidRDefault="003F66B0" w:rsidP="003F66B0">
      <w:pPr>
        <w:tabs>
          <w:tab w:val="left" w:pos="709"/>
        </w:tabs>
        <w:spacing w:line="240" w:lineRule="auto"/>
      </w:pPr>
    </w:p>
    <w:p w14:paraId="056F48AC" w14:textId="77777777" w:rsidR="003F66B0" w:rsidRPr="003F66B0" w:rsidRDefault="003F66B0" w:rsidP="003F66B0">
      <w:pPr>
        <w:tabs>
          <w:tab w:val="left" w:pos="709"/>
        </w:tabs>
        <w:spacing w:line="240" w:lineRule="auto"/>
        <w:ind w:left="705" w:hanging="705"/>
      </w:pPr>
      <w:r w:rsidRPr="003F66B0">
        <w:t>7.8.2</w:t>
      </w:r>
      <w:r w:rsidRPr="003F66B0">
        <w:tab/>
        <w:t>It is the responsibility of all Budget Holders to ensure that a yearly stock check is carried out during the summer term.  Any missing items must be reported to the Governing Board.</w:t>
      </w:r>
    </w:p>
    <w:p w14:paraId="19439D3E" w14:textId="77777777" w:rsidR="003F66B0" w:rsidRPr="003F66B0" w:rsidRDefault="003F66B0" w:rsidP="003F66B0">
      <w:pPr>
        <w:tabs>
          <w:tab w:val="left" w:pos="709"/>
        </w:tabs>
        <w:spacing w:line="240" w:lineRule="auto"/>
      </w:pPr>
    </w:p>
    <w:p w14:paraId="51F41430" w14:textId="77777777" w:rsidR="003F66B0" w:rsidRPr="003F66B0" w:rsidRDefault="003F66B0" w:rsidP="003F66B0">
      <w:pPr>
        <w:tabs>
          <w:tab w:val="left" w:pos="709"/>
        </w:tabs>
        <w:spacing w:line="240" w:lineRule="auto"/>
        <w:ind w:left="705" w:hanging="705"/>
      </w:pPr>
      <w:r w:rsidRPr="003F66B0">
        <w:t>7.8.3</w:t>
      </w:r>
      <w:r w:rsidRPr="003F66B0">
        <w:tab/>
        <w:t>Appropriate arrangements must be in place for the security of all assets.  Security measures could include the following:</w:t>
      </w:r>
    </w:p>
    <w:p w14:paraId="1BB745EA" w14:textId="77777777" w:rsidR="003F66B0" w:rsidRPr="003F66B0" w:rsidRDefault="003F66B0" w:rsidP="003F66B0">
      <w:pPr>
        <w:tabs>
          <w:tab w:val="left" w:pos="709"/>
        </w:tabs>
        <w:spacing w:line="240" w:lineRule="auto"/>
      </w:pPr>
    </w:p>
    <w:p w14:paraId="6101D8A1" w14:textId="6F2A06D9" w:rsidR="003F66B0" w:rsidRPr="003F66B0" w:rsidRDefault="003F66B0" w:rsidP="00E36B3D">
      <w:pPr>
        <w:numPr>
          <w:ilvl w:val="0"/>
          <w:numId w:val="67"/>
        </w:numPr>
        <w:pBdr>
          <w:top w:val="nil"/>
          <w:left w:val="nil"/>
          <w:bottom w:val="nil"/>
          <w:right w:val="nil"/>
          <w:between w:val="nil"/>
        </w:pBdr>
        <w:tabs>
          <w:tab w:val="left" w:pos="426"/>
        </w:tabs>
        <w:spacing w:line="240" w:lineRule="auto"/>
        <w:rPr>
          <w:color w:val="000000"/>
        </w:rPr>
      </w:pPr>
      <w:r w:rsidRPr="003F66B0">
        <w:rPr>
          <w:color w:val="000000"/>
        </w:rPr>
        <w:t xml:space="preserve">Secure equipment and other assets by </w:t>
      </w:r>
      <w:r w:rsidR="00CE55B9" w:rsidRPr="003F66B0">
        <w:rPr>
          <w:color w:val="000000"/>
        </w:rPr>
        <w:t>mean</w:t>
      </w:r>
      <w:r w:rsidRPr="003F66B0">
        <w:rPr>
          <w:color w:val="000000"/>
        </w:rPr>
        <w:t xml:space="preserve"> of physical and other security devices (</w:t>
      </w:r>
      <w:r w:rsidR="00CE55B9" w:rsidRPr="003F66B0">
        <w:rPr>
          <w:color w:val="000000"/>
        </w:rPr>
        <w:t>e.g.,</w:t>
      </w:r>
      <w:r w:rsidRPr="003F66B0">
        <w:rPr>
          <w:color w:val="000000"/>
        </w:rPr>
        <w:t xml:space="preserve"> locked   in cupboards)</w:t>
      </w:r>
    </w:p>
    <w:p w14:paraId="1EE0824A" w14:textId="77777777" w:rsidR="003F66B0" w:rsidRPr="003F66B0" w:rsidRDefault="003F66B0" w:rsidP="00E36B3D">
      <w:pPr>
        <w:numPr>
          <w:ilvl w:val="0"/>
          <w:numId w:val="67"/>
        </w:numPr>
        <w:pBdr>
          <w:top w:val="nil"/>
          <w:left w:val="nil"/>
          <w:bottom w:val="nil"/>
          <w:right w:val="nil"/>
          <w:between w:val="nil"/>
        </w:pBdr>
        <w:tabs>
          <w:tab w:val="left" w:pos="426"/>
        </w:tabs>
        <w:spacing w:line="240" w:lineRule="auto"/>
        <w:rPr>
          <w:color w:val="000000"/>
        </w:rPr>
      </w:pPr>
      <w:r w:rsidRPr="003F66B0">
        <w:rPr>
          <w:color w:val="000000"/>
        </w:rPr>
        <w:t xml:space="preserve">Authority to access these </w:t>
      </w:r>
      <w:r w:rsidRPr="003F66B0">
        <w:t>secure</w:t>
      </w:r>
      <w:r w:rsidRPr="003F66B0">
        <w:rPr>
          <w:color w:val="000000"/>
        </w:rPr>
        <w:t xml:space="preserve"> assets should be clearly documented</w:t>
      </w:r>
    </w:p>
    <w:p w14:paraId="25F316A5" w14:textId="77777777" w:rsidR="003F66B0" w:rsidRPr="003F66B0" w:rsidRDefault="003F66B0" w:rsidP="00E36B3D">
      <w:pPr>
        <w:numPr>
          <w:ilvl w:val="0"/>
          <w:numId w:val="67"/>
        </w:numPr>
        <w:pBdr>
          <w:top w:val="nil"/>
          <w:left w:val="nil"/>
          <w:bottom w:val="nil"/>
          <w:right w:val="nil"/>
          <w:between w:val="nil"/>
        </w:pBdr>
        <w:tabs>
          <w:tab w:val="left" w:pos="426"/>
        </w:tabs>
        <w:spacing w:line="240" w:lineRule="auto"/>
        <w:rPr>
          <w:color w:val="000000"/>
        </w:rPr>
      </w:pPr>
      <w:r w:rsidRPr="003F66B0">
        <w:rPr>
          <w:color w:val="000000"/>
        </w:rPr>
        <w:t>All items in the asset register should be permanently and visibly marked as the school’s property</w:t>
      </w:r>
    </w:p>
    <w:p w14:paraId="79B86F89" w14:textId="032A0462" w:rsidR="003F66B0" w:rsidRPr="003F66B0" w:rsidRDefault="003F66B0" w:rsidP="00E36B3D">
      <w:pPr>
        <w:numPr>
          <w:ilvl w:val="0"/>
          <w:numId w:val="67"/>
        </w:numPr>
        <w:pBdr>
          <w:top w:val="nil"/>
          <w:left w:val="nil"/>
          <w:bottom w:val="nil"/>
          <w:right w:val="nil"/>
          <w:between w:val="nil"/>
        </w:pBdr>
        <w:tabs>
          <w:tab w:val="left" w:pos="426"/>
        </w:tabs>
        <w:spacing w:line="240" w:lineRule="auto"/>
        <w:rPr>
          <w:color w:val="000000"/>
        </w:rPr>
      </w:pPr>
      <w:r w:rsidRPr="003F66B0">
        <w:rPr>
          <w:color w:val="000000"/>
        </w:rPr>
        <w:t xml:space="preserve">Maintain a record of any model or other unique reference/security </w:t>
      </w:r>
      <w:r w:rsidR="00CE55B9" w:rsidRPr="003F66B0">
        <w:rPr>
          <w:color w:val="000000"/>
        </w:rPr>
        <w:t>number in</w:t>
      </w:r>
      <w:r w:rsidRPr="003F66B0">
        <w:rPr>
          <w:color w:val="000000"/>
        </w:rPr>
        <w:t xml:space="preserve"> the asset register</w:t>
      </w:r>
    </w:p>
    <w:p w14:paraId="339BD26E" w14:textId="77777777" w:rsidR="003F66B0" w:rsidRPr="003F66B0" w:rsidRDefault="003F66B0" w:rsidP="00E36B3D">
      <w:pPr>
        <w:numPr>
          <w:ilvl w:val="0"/>
          <w:numId w:val="67"/>
        </w:numPr>
        <w:pBdr>
          <w:top w:val="nil"/>
          <w:left w:val="nil"/>
          <w:bottom w:val="nil"/>
          <w:right w:val="nil"/>
          <w:between w:val="nil"/>
        </w:pBdr>
        <w:tabs>
          <w:tab w:val="left" w:pos="426"/>
        </w:tabs>
        <w:spacing w:line="240" w:lineRule="auto"/>
        <w:rPr>
          <w:color w:val="000000"/>
        </w:rPr>
      </w:pPr>
      <w:r w:rsidRPr="003F66B0">
        <w:rPr>
          <w:color w:val="000000"/>
        </w:rPr>
        <w:t>Clearly mark any portable equipment that is vulnerable to theft with the name of the school.</w:t>
      </w:r>
    </w:p>
    <w:p w14:paraId="7BE4A2F2" w14:textId="77777777" w:rsidR="003F66B0" w:rsidRPr="003F66B0" w:rsidRDefault="003F66B0" w:rsidP="003F66B0">
      <w:pPr>
        <w:tabs>
          <w:tab w:val="left" w:pos="709"/>
        </w:tabs>
        <w:spacing w:line="240" w:lineRule="auto"/>
      </w:pPr>
    </w:p>
    <w:p w14:paraId="0D4C07B7" w14:textId="77777777" w:rsidR="003F66B0" w:rsidRPr="003F66B0" w:rsidRDefault="003F66B0" w:rsidP="003F66B0">
      <w:pPr>
        <w:tabs>
          <w:tab w:val="left" w:pos="709"/>
        </w:tabs>
        <w:spacing w:line="240" w:lineRule="auto"/>
        <w:ind w:left="705" w:hanging="705"/>
      </w:pPr>
      <w:r w:rsidRPr="003F66B0">
        <w:t>7.8.4</w:t>
      </w:r>
      <w:r w:rsidRPr="003F66B0">
        <w:tab/>
        <w:t xml:space="preserve">Items which are easily portable and saleable (videos, televisions, computers, cameras, etc.), must be security marked and kept securely locked away when not in use, particularly overnight.  Keep a separate record (in the Asset Register) of any model or other number unique to your machines.  </w:t>
      </w:r>
    </w:p>
    <w:p w14:paraId="38D0BD3D" w14:textId="77777777" w:rsidR="003F66B0" w:rsidRPr="003F66B0" w:rsidRDefault="003F66B0" w:rsidP="003F66B0">
      <w:pPr>
        <w:tabs>
          <w:tab w:val="left" w:pos="709"/>
        </w:tabs>
        <w:spacing w:line="240" w:lineRule="auto"/>
      </w:pPr>
    </w:p>
    <w:p w14:paraId="3AF8AB1F" w14:textId="77777777" w:rsidR="003F66B0" w:rsidRPr="003F66B0" w:rsidRDefault="003F66B0" w:rsidP="003F66B0">
      <w:pPr>
        <w:tabs>
          <w:tab w:val="left" w:pos="709"/>
        </w:tabs>
        <w:spacing w:line="240" w:lineRule="auto"/>
        <w:ind w:left="705" w:hanging="705"/>
      </w:pPr>
      <w:r w:rsidRPr="003F66B0">
        <w:t>7.8.5</w:t>
      </w:r>
      <w:r w:rsidRPr="003F66B0">
        <w:tab/>
        <w:t>Items of school property should not be removed from the school premises without the appropriate delegated authority.</w:t>
      </w:r>
    </w:p>
    <w:p w14:paraId="70C9958E" w14:textId="77777777" w:rsidR="003F66B0" w:rsidRPr="003F66B0" w:rsidRDefault="003F66B0" w:rsidP="003F66B0">
      <w:pPr>
        <w:tabs>
          <w:tab w:val="left" w:pos="709"/>
        </w:tabs>
        <w:spacing w:line="240" w:lineRule="auto"/>
      </w:pPr>
    </w:p>
    <w:p w14:paraId="007B6BDD" w14:textId="77777777" w:rsidR="003F66B0" w:rsidRPr="003F66B0" w:rsidRDefault="003F66B0" w:rsidP="003F66B0">
      <w:pPr>
        <w:tabs>
          <w:tab w:val="left" w:pos="709"/>
        </w:tabs>
        <w:spacing w:line="240" w:lineRule="auto"/>
      </w:pPr>
      <w:r w:rsidRPr="003F66B0">
        <w:t>7.8.6</w:t>
      </w:r>
      <w:r w:rsidRPr="003F66B0">
        <w:tab/>
        <w:t>Should property be removed from the school premises, the school should:</w:t>
      </w:r>
    </w:p>
    <w:p w14:paraId="19E5B9C1" w14:textId="77777777" w:rsidR="003F66B0" w:rsidRPr="003F66B0" w:rsidRDefault="003F66B0" w:rsidP="003F66B0">
      <w:pPr>
        <w:tabs>
          <w:tab w:val="left" w:pos="709"/>
        </w:tabs>
        <w:spacing w:line="240" w:lineRule="auto"/>
      </w:pPr>
    </w:p>
    <w:p w14:paraId="1D13EAFF" w14:textId="77777777" w:rsidR="003F66B0" w:rsidRPr="003F66B0" w:rsidRDefault="003F66B0" w:rsidP="00E36B3D">
      <w:pPr>
        <w:numPr>
          <w:ilvl w:val="0"/>
          <w:numId w:val="59"/>
        </w:numPr>
        <w:pBdr>
          <w:top w:val="nil"/>
          <w:left w:val="nil"/>
          <w:bottom w:val="nil"/>
          <w:right w:val="nil"/>
          <w:between w:val="nil"/>
        </w:pBdr>
        <w:tabs>
          <w:tab w:val="left" w:pos="426"/>
        </w:tabs>
        <w:spacing w:line="240" w:lineRule="auto"/>
        <w:rPr>
          <w:color w:val="000000"/>
        </w:rPr>
      </w:pPr>
      <w:r w:rsidRPr="003F66B0">
        <w:rPr>
          <w:color w:val="000000"/>
        </w:rPr>
        <w:t>establish the position related to insurance before the assets are taken off site</w:t>
      </w:r>
    </w:p>
    <w:p w14:paraId="202AFB5D" w14:textId="77777777" w:rsidR="003F66B0" w:rsidRPr="003F66B0" w:rsidRDefault="003F66B0" w:rsidP="00E36B3D">
      <w:pPr>
        <w:numPr>
          <w:ilvl w:val="0"/>
          <w:numId w:val="59"/>
        </w:numPr>
        <w:pBdr>
          <w:top w:val="nil"/>
          <w:left w:val="nil"/>
          <w:bottom w:val="nil"/>
          <w:right w:val="nil"/>
          <w:between w:val="nil"/>
        </w:pBdr>
        <w:tabs>
          <w:tab w:val="left" w:pos="426"/>
        </w:tabs>
        <w:spacing w:line="240" w:lineRule="auto"/>
        <w:rPr>
          <w:color w:val="000000"/>
        </w:rPr>
      </w:pPr>
      <w:r w:rsidRPr="003F66B0">
        <w:rPr>
          <w:color w:val="000000"/>
        </w:rPr>
        <w:t>be aware that assets on loan for extended periods or to a single member of staff on a regular basis may be deemed a benefit-in-kind, which may be subject to taxation</w:t>
      </w:r>
    </w:p>
    <w:p w14:paraId="2BF9DBE4" w14:textId="77777777" w:rsidR="003F66B0" w:rsidRPr="003F66B0" w:rsidRDefault="003F66B0" w:rsidP="00E36B3D">
      <w:pPr>
        <w:numPr>
          <w:ilvl w:val="0"/>
          <w:numId w:val="59"/>
        </w:numPr>
        <w:pBdr>
          <w:top w:val="nil"/>
          <w:left w:val="nil"/>
          <w:bottom w:val="nil"/>
          <w:right w:val="nil"/>
          <w:between w:val="nil"/>
        </w:pBdr>
        <w:tabs>
          <w:tab w:val="left" w:pos="426"/>
        </w:tabs>
        <w:spacing w:line="240" w:lineRule="auto"/>
        <w:rPr>
          <w:color w:val="000000"/>
        </w:rPr>
      </w:pPr>
      <w:r w:rsidRPr="003F66B0">
        <w:rPr>
          <w:color w:val="000000"/>
        </w:rPr>
        <w:t>keep a record of all assets removed from the school premises</w:t>
      </w:r>
    </w:p>
    <w:p w14:paraId="2B758565" w14:textId="77777777" w:rsidR="003F66B0" w:rsidRPr="003F66B0" w:rsidRDefault="003F66B0" w:rsidP="00E36B3D">
      <w:pPr>
        <w:numPr>
          <w:ilvl w:val="0"/>
          <w:numId w:val="59"/>
        </w:numPr>
        <w:pBdr>
          <w:top w:val="nil"/>
          <w:left w:val="nil"/>
          <w:bottom w:val="nil"/>
          <w:right w:val="nil"/>
          <w:between w:val="nil"/>
        </w:pBdr>
        <w:tabs>
          <w:tab w:val="left" w:pos="426"/>
        </w:tabs>
        <w:spacing w:line="240" w:lineRule="auto"/>
        <w:rPr>
          <w:color w:val="000000"/>
        </w:rPr>
      </w:pPr>
      <w:r w:rsidRPr="003F66B0">
        <w:rPr>
          <w:color w:val="000000"/>
        </w:rPr>
        <w:t>update the record when the assets are returned</w:t>
      </w:r>
    </w:p>
    <w:p w14:paraId="568B416E" w14:textId="77777777" w:rsidR="003F66B0" w:rsidRPr="003F66B0" w:rsidRDefault="003F66B0" w:rsidP="003F66B0">
      <w:pPr>
        <w:tabs>
          <w:tab w:val="left" w:pos="709"/>
        </w:tabs>
        <w:spacing w:line="240" w:lineRule="auto"/>
        <w:ind w:left="720"/>
      </w:pPr>
    </w:p>
    <w:p w14:paraId="3759F0F7" w14:textId="77777777" w:rsidR="003F66B0" w:rsidRPr="003F66B0" w:rsidRDefault="003F66B0" w:rsidP="003F66B0">
      <w:pPr>
        <w:tabs>
          <w:tab w:val="left" w:pos="709"/>
        </w:tabs>
        <w:spacing w:line="240" w:lineRule="auto"/>
        <w:rPr>
          <w:b/>
        </w:rPr>
      </w:pPr>
      <w:r w:rsidRPr="003F66B0">
        <w:t>7.9</w:t>
      </w:r>
      <w:r w:rsidRPr="003F66B0">
        <w:tab/>
      </w:r>
      <w:r w:rsidRPr="003F66B0">
        <w:rPr>
          <w:b/>
        </w:rPr>
        <w:t>Computer Security and Protection</w:t>
      </w:r>
      <w:bookmarkStart w:id="151" w:name="3qwpj7n" w:colFirst="0" w:colLast="0"/>
      <w:bookmarkEnd w:id="151"/>
    </w:p>
    <w:p w14:paraId="107E075B" w14:textId="77777777" w:rsidR="003F66B0" w:rsidRPr="003F66B0" w:rsidRDefault="003F66B0" w:rsidP="003F66B0">
      <w:pPr>
        <w:tabs>
          <w:tab w:val="left" w:pos="709"/>
        </w:tabs>
        <w:spacing w:line="240" w:lineRule="auto"/>
      </w:pPr>
    </w:p>
    <w:p w14:paraId="4DECD672" w14:textId="77777777" w:rsidR="003F66B0" w:rsidRPr="003F66B0" w:rsidRDefault="003F66B0" w:rsidP="003F66B0">
      <w:pPr>
        <w:tabs>
          <w:tab w:val="left" w:pos="709"/>
        </w:tabs>
        <w:spacing w:line="240" w:lineRule="auto"/>
        <w:ind w:left="705" w:hanging="705"/>
      </w:pPr>
      <w:r w:rsidRPr="003F66B0">
        <w:t>7.9.1</w:t>
      </w:r>
      <w:r w:rsidRPr="003F66B0">
        <w:tab/>
        <w:t>School computer systems hold sensitive financial and personal data. Schools must, therefore, take appropriate action to ensure that equipment and data is kept secure.</w:t>
      </w:r>
    </w:p>
    <w:p w14:paraId="11EBA996" w14:textId="77777777" w:rsidR="003F66B0" w:rsidRPr="003F66B0" w:rsidRDefault="003F66B0" w:rsidP="003F66B0">
      <w:pPr>
        <w:tabs>
          <w:tab w:val="left" w:pos="709"/>
        </w:tabs>
        <w:spacing w:line="240" w:lineRule="auto"/>
      </w:pPr>
    </w:p>
    <w:p w14:paraId="18D58EA0" w14:textId="77777777" w:rsidR="003F66B0" w:rsidRPr="003F66B0" w:rsidRDefault="003F66B0" w:rsidP="003F66B0">
      <w:pPr>
        <w:tabs>
          <w:tab w:val="left" w:pos="709"/>
        </w:tabs>
        <w:spacing w:line="240" w:lineRule="auto"/>
        <w:ind w:left="705" w:hanging="705"/>
      </w:pPr>
      <w:r w:rsidRPr="003F66B0">
        <w:t>7.9.2</w:t>
      </w:r>
      <w:r w:rsidRPr="003F66B0">
        <w:tab/>
        <w:t>All schools should have a written ICT Security Policy, which should encompass the guidelines for protecting hardware and software, set out below.</w:t>
      </w:r>
    </w:p>
    <w:p w14:paraId="53CD4D44" w14:textId="77777777" w:rsidR="003F66B0" w:rsidRPr="003F66B0" w:rsidRDefault="003F66B0" w:rsidP="003F66B0">
      <w:pPr>
        <w:tabs>
          <w:tab w:val="left" w:pos="709"/>
        </w:tabs>
        <w:spacing w:line="240" w:lineRule="auto"/>
      </w:pPr>
    </w:p>
    <w:p w14:paraId="061A0BF0" w14:textId="77777777" w:rsidR="003F66B0" w:rsidRPr="003F66B0" w:rsidRDefault="003F66B0" w:rsidP="003F66B0">
      <w:pPr>
        <w:tabs>
          <w:tab w:val="left" w:pos="709"/>
        </w:tabs>
        <w:spacing w:line="240" w:lineRule="auto"/>
      </w:pPr>
      <w:r w:rsidRPr="003F66B0">
        <w:t>7.10</w:t>
      </w:r>
      <w:r w:rsidRPr="003F66B0">
        <w:tab/>
      </w:r>
      <w:r w:rsidRPr="003F66B0">
        <w:rPr>
          <w:b/>
        </w:rPr>
        <w:t>Protecting Hardware</w:t>
      </w:r>
      <w:bookmarkStart w:id="152" w:name="261ztfg" w:colFirst="0" w:colLast="0"/>
      <w:bookmarkEnd w:id="152"/>
    </w:p>
    <w:p w14:paraId="3048AEAF" w14:textId="77777777" w:rsidR="003F66B0" w:rsidRPr="003F66B0" w:rsidRDefault="003F66B0" w:rsidP="003F66B0">
      <w:pPr>
        <w:tabs>
          <w:tab w:val="left" w:pos="709"/>
        </w:tabs>
        <w:spacing w:line="240" w:lineRule="auto"/>
      </w:pPr>
    </w:p>
    <w:p w14:paraId="6F6247C3" w14:textId="77777777" w:rsidR="003F66B0" w:rsidRPr="003F66B0" w:rsidRDefault="003F66B0" w:rsidP="003F66B0">
      <w:pPr>
        <w:tabs>
          <w:tab w:val="left" w:pos="709"/>
        </w:tabs>
        <w:spacing w:line="240" w:lineRule="auto"/>
      </w:pPr>
      <w:r w:rsidRPr="003F66B0">
        <w:t>7.10.1</w:t>
      </w:r>
      <w:r w:rsidRPr="003F66B0">
        <w:tab/>
        <w:t>The main dangers to hardware are:</w:t>
      </w:r>
    </w:p>
    <w:p w14:paraId="2867FC07" w14:textId="77777777" w:rsidR="003F66B0" w:rsidRPr="003F66B0" w:rsidRDefault="003F66B0" w:rsidP="003F66B0">
      <w:pPr>
        <w:tabs>
          <w:tab w:val="left" w:pos="709"/>
        </w:tabs>
        <w:spacing w:line="240" w:lineRule="auto"/>
      </w:pPr>
    </w:p>
    <w:p w14:paraId="383C5982" w14:textId="4F0908DA" w:rsidR="003F66B0" w:rsidRPr="003F66B0" w:rsidRDefault="003F66B0" w:rsidP="00E36B3D">
      <w:pPr>
        <w:pStyle w:val="ListParagraph"/>
        <w:numPr>
          <w:ilvl w:val="0"/>
          <w:numId w:val="69"/>
        </w:numPr>
        <w:tabs>
          <w:tab w:val="left" w:pos="426"/>
        </w:tabs>
        <w:spacing w:line="240" w:lineRule="auto"/>
      </w:pPr>
      <w:r w:rsidRPr="003F66B0">
        <w:t>loss through theft</w:t>
      </w:r>
    </w:p>
    <w:p w14:paraId="7E429635" w14:textId="47333542" w:rsidR="003F66B0" w:rsidRPr="003F66B0" w:rsidRDefault="003F66B0" w:rsidP="00E36B3D">
      <w:pPr>
        <w:pStyle w:val="ListParagraph"/>
        <w:numPr>
          <w:ilvl w:val="0"/>
          <w:numId w:val="69"/>
        </w:numPr>
        <w:tabs>
          <w:tab w:val="left" w:pos="426"/>
        </w:tabs>
        <w:spacing w:line="240" w:lineRule="auto"/>
      </w:pPr>
      <w:r w:rsidRPr="003F66B0">
        <w:t>damage (accidental or otherwise)</w:t>
      </w:r>
    </w:p>
    <w:p w14:paraId="5B89621E" w14:textId="77777777" w:rsidR="003F66B0" w:rsidRPr="003F66B0" w:rsidRDefault="003F66B0" w:rsidP="003F66B0">
      <w:pPr>
        <w:tabs>
          <w:tab w:val="left" w:pos="709"/>
        </w:tabs>
        <w:spacing w:line="240" w:lineRule="auto"/>
      </w:pPr>
    </w:p>
    <w:p w14:paraId="40860445" w14:textId="77777777" w:rsidR="003F66B0" w:rsidRPr="003F66B0" w:rsidRDefault="003F66B0" w:rsidP="003F66B0">
      <w:pPr>
        <w:tabs>
          <w:tab w:val="left" w:pos="709"/>
        </w:tabs>
        <w:spacing w:line="240" w:lineRule="auto"/>
      </w:pPr>
      <w:r w:rsidRPr="003F66B0">
        <w:t>7.10.2</w:t>
      </w:r>
      <w:r w:rsidRPr="003F66B0">
        <w:tab/>
        <w:t xml:space="preserve">To minimise the danger of loss or damage, the machines should be: </w:t>
      </w:r>
    </w:p>
    <w:p w14:paraId="705EB011" w14:textId="77777777" w:rsidR="003F66B0" w:rsidRPr="003F66B0" w:rsidRDefault="003F66B0" w:rsidP="003F66B0">
      <w:pPr>
        <w:tabs>
          <w:tab w:val="left" w:pos="709"/>
        </w:tabs>
        <w:spacing w:line="240" w:lineRule="auto"/>
      </w:pPr>
    </w:p>
    <w:p w14:paraId="7B9576AE" w14:textId="4C6A2265" w:rsidR="003F66B0" w:rsidRPr="003F66B0" w:rsidRDefault="003F66B0" w:rsidP="00E36B3D">
      <w:pPr>
        <w:pStyle w:val="ListParagraph"/>
        <w:numPr>
          <w:ilvl w:val="0"/>
          <w:numId w:val="70"/>
        </w:numPr>
        <w:tabs>
          <w:tab w:val="left" w:pos="426"/>
        </w:tabs>
        <w:spacing w:line="240" w:lineRule="auto"/>
      </w:pPr>
      <w:r w:rsidRPr="003F66B0">
        <w:t>Labelled with a unique asset number</w:t>
      </w:r>
    </w:p>
    <w:p w14:paraId="2FF6F0D1" w14:textId="049C27F8" w:rsidR="003F66B0" w:rsidRPr="003F66B0" w:rsidRDefault="003F66B0" w:rsidP="00E36B3D">
      <w:pPr>
        <w:pStyle w:val="ListParagraph"/>
        <w:numPr>
          <w:ilvl w:val="0"/>
          <w:numId w:val="70"/>
        </w:numPr>
        <w:tabs>
          <w:tab w:val="left" w:pos="426"/>
        </w:tabs>
        <w:spacing w:line="240" w:lineRule="auto"/>
      </w:pPr>
      <w:r w:rsidRPr="003F66B0">
        <w:t>Entered onto the school’s asset register with their serial numbers</w:t>
      </w:r>
    </w:p>
    <w:p w14:paraId="2F81424A" w14:textId="23F32178" w:rsidR="003F66B0" w:rsidRPr="003F66B0" w:rsidRDefault="003F66B0" w:rsidP="00E36B3D">
      <w:pPr>
        <w:pStyle w:val="ListParagraph"/>
        <w:numPr>
          <w:ilvl w:val="0"/>
          <w:numId w:val="70"/>
        </w:numPr>
        <w:tabs>
          <w:tab w:val="left" w:pos="426"/>
        </w:tabs>
        <w:spacing w:line="240" w:lineRule="auto"/>
      </w:pPr>
      <w:r w:rsidRPr="003F66B0">
        <w:t>Correctly positioned (</w:t>
      </w:r>
      <w:r w:rsidR="00CE55B9" w:rsidRPr="003F66B0">
        <w:t>i.e.,</w:t>
      </w:r>
      <w:r w:rsidRPr="003F66B0">
        <w:t xml:space="preserve"> towers not laid on their sides).</w:t>
      </w:r>
    </w:p>
    <w:p w14:paraId="0CD8EBD9" w14:textId="77777777" w:rsidR="003F66B0" w:rsidRPr="003F66B0" w:rsidRDefault="003F66B0" w:rsidP="003F66B0">
      <w:pPr>
        <w:tabs>
          <w:tab w:val="left" w:pos="709"/>
        </w:tabs>
        <w:spacing w:line="240" w:lineRule="auto"/>
      </w:pPr>
    </w:p>
    <w:p w14:paraId="78DCAAF0" w14:textId="4C0A77F3" w:rsidR="003F66B0" w:rsidRPr="003F66B0" w:rsidRDefault="00CE55B9" w:rsidP="003F66B0">
      <w:pPr>
        <w:tabs>
          <w:tab w:val="left" w:pos="709"/>
        </w:tabs>
        <w:spacing w:line="240" w:lineRule="auto"/>
      </w:pPr>
      <w:r w:rsidRPr="003F66B0">
        <w:t>7.10.3,</w:t>
      </w:r>
      <w:r w:rsidR="003F66B0" w:rsidRPr="003F66B0">
        <w:tab/>
        <w:t>If possible, the machines should also be:</w:t>
      </w:r>
    </w:p>
    <w:p w14:paraId="4496A17D" w14:textId="77777777" w:rsidR="003F66B0" w:rsidRPr="003F66B0" w:rsidRDefault="003F66B0" w:rsidP="003F66B0">
      <w:pPr>
        <w:tabs>
          <w:tab w:val="left" w:pos="709"/>
        </w:tabs>
        <w:spacing w:line="240" w:lineRule="auto"/>
      </w:pPr>
    </w:p>
    <w:p w14:paraId="61BE0C41" w14:textId="48A88795" w:rsidR="003F66B0" w:rsidRPr="003F66B0" w:rsidRDefault="003F66B0" w:rsidP="00E36B3D">
      <w:pPr>
        <w:pStyle w:val="ListParagraph"/>
        <w:numPr>
          <w:ilvl w:val="0"/>
          <w:numId w:val="71"/>
        </w:numPr>
        <w:tabs>
          <w:tab w:val="left" w:pos="426"/>
        </w:tabs>
        <w:spacing w:line="240" w:lineRule="auto"/>
      </w:pPr>
      <w:r w:rsidRPr="003F66B0">
        <w:t>Not visible from outside the building or to the public generally</w:t>
      </w:r>
    </w:p>
    <w:p w14:paraId="52E8FD44" w14:textId="5247B25C" w:rsidR="003F66B0" w:rsidRPr="003F66B0" w:rsidRDefault="003F66B0" w:rsidP="00E36B3D">
      <w:pPr>
        <w:pStyle w:val="ListParagraph"/>
        <w:numPr>
          <w:ilvl w:val="0"/>
          <w:numId w:val="71"/>
        </w:numPr>
        <w:tabs>
          <w:tab w:val="left" w:pos="426"/>
        </w:tabs>
        <w:spacing w:line="240" w:lineRule="auto"/>
      </w:pPr>
      <w:r w:rsidRPr="003F66B0">
        <w:t>Kept in a locked room when not in use, particularly overnight</w:t>
      </w:r>
    </w:p>
    <w:p w14:paraId="4F4909DF" w14:textId="77777777" w:rsidR="003F66B0" w:rsidRPr="003F66B0" w:rsidRDefault="003F66B0" w:rsidP="00E36B3D">
      <w:pPr>
        <w:pStyle w:val="ListParagraph"/>
        <w:numPr>
          <w:ilvl w:val="0"/>
          <w:numId w:val="71"/>
        </w:numPr>
        <w:tabs>
          <w:tab w:val="left" w:pos="426"/>
        </w:tabs>
        <w:spacing w:line="240" w:lineRule="auto"/>
      </w:pPr>
      <w:r w:rsidRPr="003F66B0">
        <w:t>Where possible, secured to furniture</w:t>
      </w:r>
    </w:p>
    <w:p w14:paraId="400C86A1" w14:textId="77777777" w:rsidR="003F66B0" w:rsidRPr="003F66B0" w:rsidRDefault="003F66B0" w:rsidP="00E36B3D">
      <w:pPr>
        <w:pStyle w:val="ListParagraph"/>
        <w:numPr>
          <w:ilvl w:val="0"/>
          <w:numId w:val="71"/>
        </w:numPr>
        <w:tabs>
          <w:tab w:val="left" w:pos="426"/>
        </w:tabs>
        <w:spacing w:line="240" w:lineRule="auto"/>
      </w:pPr>
      <w:r w:rsidRPr="003F66B0">
        <w:t>Labelled, marked with indelible pen or have the name of the school soldered onto the case</w:t>
      </w:r>
    </w:p>
    <w:p w14:paraId="3B95A76E" w14:textId="77777777" w:rsidR="003F66B0" w:rsidRPr="003F66B0" w:rsidRDefault="003F66B0" w:rsidP="00CE55B9">
      <w:pPr>
        <w:tabs>
          <w:tab w:val="left" w:pos="709"/>
        </w:tabs>
        <w:spacing w:line="240" w:lineRule="auto"/>
        <w:ind w:left="705" w:hanging="705"/>
      </w:pPr>
      <w:r w:rsidRPr="003F66B0">
        <w:t>7.10.4</w:t>
      </w:r>
      <w:r w:rsidRPr="003F66B0">
        <w:tab/>
        <w:t xml:space="preserve">To minimise damage and the chances of the machines being damaged all users should: </w:t>
      </w:r>
    </w:p>
    <w:p w14:paraId="7744F1BC" w14:textId="77777777" w:rsidR="003F66B0" w:rsidRPr="003F66B0" w:rsidRDefault="003F66B0" w:rsidP="003F66B0">
      <w:pPr>
        <w:tabs>
          <w:tab w:val="left" w:pos="709"/>
        </w:tabs>
        <w:spacing w:line="240" w:lineRule="auto"/>
      </w:pPr>
    </w:p>
    <w:p w14:paraId="2AFAC424" w14:textId="77777777" w:rsidR="003F66B0" w:rsidRPr="003F66B0" w:rsidRDefault="003F66B0" w:rsidP="00E36B3D">
      <w:pPr>
        <w:pStyle w:val="ListParagraph"/>
        <w:numPr>
          <w:ilvl w:val="0"/>
          <w:numId w:val="72"/>
        </w:numPr>
        <w:tabs>
          <w:tab w:val="left" w:pos="426"/>
        </w:tabs>
        <w:spacing w:line="240" w:lineRule="auto"/>
      </w:pPr>
      <w:r w:rsidRPr="003F66B0">
        <w:t>Refrain from eating or drinking whilst working on the machines</w:t>
      </w:r>
    </w:p>
    <w:p w14:paraId="714362E1" w14:textId="77777777" w:rsidR="003F66B0" w:rsidRPr="003F66B0" w:rsidRDefault="003F66B0" w:rsidP="00E36B3D">
      <w:pPr>
        <w:pStyle w:val="ListParagraph"/>
        <w:numPr>
          <w:ilvl w:val="0"/>
          <w:numId w:val="72"/>
        </w:numPr>
        <w:tabs>
          <w:tab w:val="left" w:pos="426"/>
        </w:tabs>
        <w:spacing w:line="240" w:lineRule="auto"/>
      </w:pPr>
      <w:r w:rsidRPr="003F66B0">
        <w:t>Never move or attempt to clean a machine without first obtaining the IT coordinator advice</w:t>
      </w:r>
    </w:p>
    <w:p w14:paraId="41354EB8" w14:textId="7CA67AC9" w:rsidR="003F66B0" w:rsidRPr="003F66B0" w:rsidRDefault="003F66B0" w:rsidP="00E36B3D">
      <w:pPr>
        <w:pStyle w:val="ListParagraph"/>
        <w:numPr>
          <w:ilvl w:val="0"/>
          <w:numId w:val="72"/>
        </w:numPr>
        <w:tabs>
          <w:tab w:val="left" w:pos="426"/>
        </w:tabs>
        <w:spacing w:line="240" w:lineRule="auto"/>
      </w:pPr>
      <w:r w:rsidRPr="003F66B0">
        <w:t xml:space="preserve">Ensure any loose cabling into the machine is not in danger of being stood on or tripped over </w:t>
      </w:r>
      <w:r w:rsidR="00CE55B9" w:rsidRPr="003F66B0">
        <w:t>by staff</w:t>
      </w:r>
    </w:p>
    <w:p w14:paraId="3519C1C9" w14:textId="77777777" w:rsidR="003F66B0" w:rsidRPr="003F66B0" w:rsidRDefault="003F66B0" w:rsidP="00E36B3D">
      <w:pPr>
        <w:pStyle w:val="ListParagraph"/>
        <w:numPr>
          <w:ilvl w:val="0"/>
          <w:numId w:val="72"/>
        </w:numPr>
        <w:tabs>
          <w:tab w:val="left" w:pos="426"/>
        </w:tabs>
        <w:spacing w:line="240" w:lineRule="auto"/>
      </w:pPr>
      <w:r w:rsidRPr="003F66B0">
        <w:t>Know who to contact in the event of a breakdown of the machine.</w:t>
      </w:r>
    </w:p>
    <w:p w14:paraId="382C06CC" w14:textId="77777777" w:rsidR="003F66B0" w:rsidRPr="003F66B0" w:rsidRDefault="003F66B0" w:rsidP="003F66B0">
      <w:pPr>
        <w:tabs>
          <w:tab w:val="left" w:pos="709"/>
        </w:tabs>
        <w:spacing w:line="240" w:lineRule="auto"/>
      </w:pPr>
    </w:p>
    <w:p w14:paraId="0C0DA497" w14:textId="77777777" w:rsidR="003F66B0" w:rsidRPr="003F66B0" w:rsidRDefault="003F66B0" w:rsidP="003F66B0">
      <w:pPr>
        <w:tabs>
          <w:tab w:val="left" w:pos="709"/>
        </w:tabs>
        <w:spacing w:line="240" w:lineRule="auto"/>
        <w:ind w:left="705" w:hanging="705"/>
      </w:pPr>
      <w:r w:rsidRPr="003F66B0">
        <w:t>7.10.5</w:t>
      </w:r>
      <w:r w:rsidRPr="003F66B0">
        <w:tab/>
        <w:t>Laptops and other easily portable equipment are particularly vulnerable to theft and damage. They should be kept in a locked cupboard when not in use and carefully protected when taken outside the office.</w:t>
      </w:r>
    </w:p>
    <w:p w14:paraId="026FFE97" w14:textId="77777777" w:rsidR="003F66B0" w:rsidRPr="003F66B0" w:rsidRDefault="003F66B0" w:rsidP="003F66B0">
      <w:pPr>
        <w:tabs>
          <w:tab w:val="left" w:pos="709"/>
        </w:tabs>
        <w:spacing w:line="240" w:lineRule="auto"/>
      </w:pPr>
    </w:p>
    <w:p w14:paraId="1D869025" w14:textId="77777777" w:rsidR="003F66B0" w:rsidRPr="003F66B0" w:rsidRDefault="003F66B0" w:rsidP="00CE55B9">
      <w:pPr>
        <w:tabs>
          <w:tab w:val="left" w:pos="709"/>
        </w:tabs>
        <w:spacing w:line="240" w:lineRule="auto"/>
        <w:ind w:left="705" w:hanging="705"/>
      </w:pPr>
      <w:r w:rsidRPr="003F66B0">
        <w:t>7.10.6</w:t>
      </w:r>
      <w:r w:rsidRPr="003F66B0">
        <w:tab/>
        <w:t>File servers must be kept in secure rooms, with access limited only to authorised individuals.</w:t>
      </w:r>
    </w:p>
    <w:p w14:paraId="4E549224" w14:textId="77777777" w:rsidR="003F66B0" w:rsidRPr="003F66B0" w:rsidRDefault="003F66B0" w:rsidP="003F66B0">
      <w:pPr>
        <w:tabs>
          <w:tab w:val="left" w:pos="709"/>
        </w:tabs>
        <w:spacing w:line="240" w:lineRule="auto"/>
      </w:pPr>
    </w:p>
    <w:p w14:paraId="1D77507D" w14:textId="77777777" w:rsidR="003F66B0" w:rsidRPr="003F66B0" w:rsidRDefault="003F66B0" w:rsidP="003F66B0">
      <w:pPr>
        <w:tabs>
          <w:tab w:val="left" w:pos="709"/>
        </w:tabs>
        <w:spacing w:line="240" w:lineRule="auto"/>
        <w:rPr>
          <w:b/>
        </w:rPr>
      </w:pPr>
      <w:r w:rsidRPr="003F66B0">
        <w:t>7.11</w:t>
      </w:r>
      <w:r w:rsidRPr="003F66B0">
        <w:tab/>
      </w:r>
      <w:r w:rsidRPr="003F66B0">
        <w:rPr>
          <w:b/>
        </w:rPr>
        <w:t>Protecting Software</w:t>
      </w:r>
      <w:bookmarkStart w:id="153" w:name="l7a3n9" w:colFirst="0" w:colLast="0"/>
      <w:bookmarkEnd w:id="153"/>
    </w:p>
    <w:p w14:paraId="055783FC" w14:textId="77777777" w:rsidR="003F66B0" w:rsidRPr="003F66B0" w:rsidRDefault="003F66B0" w:rsidP="003F66B0">
      <w:pPr>
        <w:tabs>
          <w:tab w:val="left" w:pos="709"/>
        </w:tabs>
        <w:spacing w:line="240" w:lineRule="auto"/>
      </w:pPr>
    </w:p>
    <w:p w14:paraId="096F1359" w14:textId="77777777" w:rsidR="003F66B0" w:rsidRPr="003F66B0" w:rsidRDefault="003F66B0" w:rsidP="003F66B0">
      <w:pPr>
        <w:tabs>
          <w:tab w:val="left" w:pos="709"/>
        </w:tabs>
        <w:spacing w:line="240" w:lineRule="auto"/>
      </w:pPr>
      <w:r w:rsidRPr="003F66B0">
        <w:t>7.11.1</w:t>
      </w:r>
      <w:r w:rsidRPr="003F66B0">
        <w:tab/>
      </w:r>
      <w:r w:rsidRPr="003F66B0">
        <w:tab/>
        <w:t>The main dangers to software are:</w:t>
      </w:r>
    </w:p>
    <w:p w14:paraId="0545E4AC" w14:textId="77777777" w:rsidR="003F66B0" w:rsidRPr="003F66B0" w:rsidRDefault="003F66B0" w:rsidP="003F66B0">
      <w:pPr>
        <w:tabs>
          <w:tab w:val="left" w:pos="709"/>
        </w:tabs>
        <w:spacing w:line="240" w:lineRule="auto"/>
      </w:pPr>
    </w:p>
    <w:p w14:paraId="65625BD2" w14:textId="77777777" w:rsidR="003F66B0" w:rsidRPr="003F66B0" w:rsidRDefault="003F66B0" w:rsidP="00E36B3D">
      <w:pPr>
        <w:numPr>
          <w:ilvl w:val="0"/>
          <w:numId w:val="60"/>
        </w:numPr>
        <w:pBdr>
          <w:top w:val="nil"/>
          <w:left w:val="nil"/>
          <w:bottom w:val="nil"/>
          <w:right w:val="nil"/>
          <w:between w:val="nil"/>
        </w:pBdr>
        <w:tabs>
          <w:tab w:val="left" w:pos="426"/>
        </w:tabs>
        <w:spacing w:line="240" w:lineRule="auto"/>
        <w:rPr>
          <w:color w:val="000000"/>
        </w:rPr>
      </w:pPr>
      <w:r w:rsidRPr="003F66B0">
        <w:rPr>
          <w:color w:val="000000"/>
        </w:rPr>
        <w:t>Unauthorised access to data</w:t>
      </w:r>
    </w:p>
    <w:p w14:paraId="0969701E" w14:textId="77777777" w:rsidR="003F66B0" w:rsidRPr="003F66B0" w:rsidRDefault="003F66B0" w:rsidP="00E36B3D">
      <w:pPr>
        <w:numPr>
          <w:ilvl w:val="0"/>
          <w:numId w:val="60"/>
        </w:numPr>
        <w:pBdr>
          <w:top w:val="nil"/>
          <w:left w:val="nil"/>
          <w:bottom w:val="nil"/>
          <w:right w:val="nil"/>
          <w:between w:val="nil"/>
        </w:pBdr>
        <w:tabs>
          <w:tab w:val="left" w:pos="426"/>
        </w:tabs>
        <w:spacing w:line="240" w:lineRule="auto"/>
        <w:rPr>
          <w:color w:val="000000"/>
        </w:rPr>
      </w:pPr>
      <w:r w:rsidRPr="003F66B0">
        <w:rPr>
          <w:color w:val="000000"/>
        </w:rPr>
        <w:t>Accidental loss of data by the user or because of machine failure</w:t>
      </w:r>
    </w:p>
    <w:p w14:paraId="2CFEE6CC" w14:textId="77777777" w:rsidR="003F66B0" w:rsidRPr="003F66B0" w:rsidRDefault="003F66B0" w:rsidP="00E36B3D">
      <w:pPr>
        <w:numPr>
          <w:ilvl w:val="0"/>
          <w:numId w:val="60"/>
        </w:numPr>
        <w:pBdr>
          <w:top w:val="nil"/>
          <w:left w:val="nil"/>
          <w:bottom w:val="nil"/>
          <w:right w:val="nil"/>
          <w:between w:val="nil"/>
        </w:pBdr>
        <w:tabs>
          <w:tab w:val="left" w:pos="426"/>
        </w:tabs>
        <w:spacing w:line="240" w:lineRule="auto"/>
        <w:rPr>
          <w:color w:val="000000"/>
        </w:rPr>
      </w:pPr>
      <w:r w:rsidRPr="003F66B0">
        <w:rPr>
          <w:color w:val="000000"/>
        </w:rPr>
        <w:t>Corruption of data by computer viruses.</w:t>
      </w:r>
    </w:p>
    <w:p w14:paraId="49E8E6EB" w14:textId="77777777" w:rsidR="003F66B0" w:rsidRPr="003F66B0" w:rsidRDefault="003F66B0" w:rsidP="003F66B0">
      <w:pPr>
        <w:tabs>
          <w:tab w:val="left" w:pos="709"/>
        </w:tabs>
        <w:spacing w:line="240" w:lineRule="auto"/>
      </w:pPr>
    </w:p>
    <w:p w14:paraId="06EF91CD" w14:textId="77777777" w:rsidR="003F66B0" w:rsidRPr="003F66B0" w:rsidRDefault="003F66B0" w:rsidP="003F66B0">
      <w:pPr>
        <w:tabs>
          <w:tab w:val="left" w:pos="709"/>
        </w:tabs>
        <w:spacing w:line="240" w:lineRule="auto"/>
      </w:pPr>
      <w:r w:rsidRPr="003F66B0">
        <w:t>7.11.2</w:t>
      </w:r>
      <w:r w:rsidRPr="003F66B0">
        <w:tab/>
      </w:r>
      <w:r w:rsidRPr="003F66B0">
        <w:tab/>
        <w:t>To minimise the danger of unauthorised access, users should ensure that:</w:t>
      </w:r>
    </w:p>
    <w:p w14:paraId="2FB92371" w14:textId="77777777" w:rsidR="003F66B0" w:rsidRPr="003F66B0" w:rsidRDefault="003F66B0" w:rsidP="003F66B0">
      <w:pPr>
        <w:tabs>
          <w:tab w:val="left" w:pos="709"/>
        </w:tabs>
        <w:spacing w:line="240" w:lineRule="auto"/>
      </w:pPr>
    </w:p>
    <w:p w14:paraId="6C9161D7" w14:textId="77777777" w:rsidR="003F66B0" w:rsidRPr="003F66B0" w:rsidRDefault="003F66B0" w:rsidP="00E36B3D">
      <w:pPr>
        <w:numPr>
          <w:ilvl w:val="0"/>
          <w:numId w:val="61"/>
        </w:numPr>
        <w:pBdr>
          <w:top w:val="nil"/>
          <w:left w:val="nil"/>
          <w:bottom w:val="nil"/>
          <w:right w:val="nil"/>
          <w:between w:val="nil"/>
        </w:pBdr>
        <w:tabs>
          <w:tab w:val="left" w:pos="426"/>
        </w:tabs>
        <w:spacing w:line="240" w:lineRule="auto"/>
        <w:rPr>
          <w:color w:val="000000"/>
        </w:rPr>
      </w:pPr>
      <w:r w:rsidRPr="003F66B0">
        <w:rPr>
          <w:color w:val="000000"/>
        </w:rPr>
        <w:t>The system is returned to the password screen when leaving the office</w:t>
      </w:r>
    </w:p>
    <w:p w14:paraId="2063735D" w14:textId="77777777" w:rsidR="003F66B0" w:rsidRPr="003F66B0" w:rsidRDefault="003F66B0" w:rsidP="00E36B3D">
      <w:pPr>
        <w:numPr>
          <w:ilvl w:val="0"/>
          <w:numId w:val="61"/>
        </w:numPr>
        <w:pBdr>
          <w:top w:val="nil"/>
          <w:left w:val="nil"/>
          <w:bottom w:val="nil"/>
          <w:right w:val="nil"/>
          <w:between w:val="nil"/>
        </w:pBdr>
        <w:tabs>
          <w:tab w:val="left" w:pos="426"/>
        </w:tabs>
        <w:spacing w:line="240" w:lineRule="auto"/>
        <w:rPr>
          <w:color w:val="000000"/>
        </w:rPr>
      </w:pPr>
      <w:r w:rsidRPr="003F66B0">
        <w:rPr>
          <w:color w:val="000000"/>
        </w:rPr>
        <w:t>The machine is switched off when not in use.</w:t>
      </w:r>
    </w:p>
    <w:p w14:paraId="224D6CD0" w14:textId="77777777" w:rsidR="003F66B0" w:rsidRPr="003F66B0" w:rsidRDefault="003F66B0" w:rsidP="003F66B0">
      <w:pPr>
        <w:tabs>
          <w:tab w:val="left" w:pos="709"/>
        </w:tabs>
        <w:spacing w:line="240" w:lineRule="auto"/>
      </w:pPr>
    </w:p>
    <w:p w14:paraId="0F54199E" w14:textId="77777777" w:rsidR="003F66B0" w:rsidRPr="003F66B0" w:rsidRDefault="003F66B0" w:rsidP="003F66B0">
      <w:pPr>
        <w:tabs>
          <w:tab w:val="left" w:pos="709"/>
        </w:tabs>
        <w:spacing w:line="240" w:lineRule="auto"/>
        <w:ind w:left="709" w:hanging="709"/>
      </w:pPr>
      <w:r w:rsidRPr="003F66B0">
        <w:t>7.11.3</w:t>
      </w:r>
      <w:r w:rsidRPr="003F66B0">
        <w:tab/>
      </w:r>
      <w:r w:rsidRPr="003F66B0">
        <w:tab/>
        <w:t>Only authorised staff should have access to computer hardware and software for school management.</w:t>
      </w:r>
    </w:p>
    <w:p w14:paraId="286782C3" w14:textId="77777777" w:rsidR="003F66B0" w:rsidRPr="003F66B0" w:rsidRDefault="003F66B0" w:rsidP="003F66B0">
      <w:pPr>
        <w:tabs>
          <w:tab w:val="left" w:pos="709"/>
        </w:tabs>
        <w:spacing w:line="240" w:lineRule="auto"/>
      </w:pPr>
    </w:p>
    <w:p w14:paraId="26104DCE" w14:textId="77777777" w:rsidR="003F66B0" w:rsidRPr="003F66B0" w:rsidRDefault="003F66B0" w:rsidP="003F66B0">
      <w:pPr>
        <w:tabs>
          <w:tab w:val="left" w:pos="709"/>
        </w:tabs>
        <w:spacing w:line="240" w:lineRule="auto"/>
      </w:pPr>
      <w:r w:rsidRPr="003F66B0">
        <w:t>7.11.4</w:t>
      </w:r>
      <w:r w:rsidRPr="003F66B0">
        <w:tab/>
      </w:r>
      <w:r w:rsidRPr="003F66B0">
        <w:tab/>
        <w:t xml:space="preserve">Passwords should be used to stop unauthorised access to information. </w:t>
      </w:r>
    </w:p>
    <w:p w14:paraId="5A859EF1" w14:textId="77777777" w:rsidR="003F66B0" w:rsidRPr="003F66B0" w:rsidRDefault="003F66B0" w:rsidP="003F66B0">
      <w:pPr>
        <w:tabs>
          <w:tab w:val="left" w:pos="709"/>
        </w:tabs>
        <w:spacing w:line="240" w:lineRule="auto"/>
      </w:pPr>
    </w:p>
    <w:p w14:paraId="532F6BDA" w14:textId="20BD97A9" w:rsidR="003F66B0" w:rsidRPr="003F66B0" w:rsidRDefault="003F66B0" w:rsidP="003F66B0">
      <w:pPr>
        <w:tabs>
          <w:tab w:val="left" w:pos="709"/>
        </w:tabs>
        <w:spacing w:line="240" w:lineRule="auto"/>
        <w:ind w:left="705" w:hanging="705"/>
      </w:pPr>
      <w:r w:rsidRPr="003F66B0">
        <w:t>7.11.5</w:t>
      </w:r>
      <w:r w:rsidRPr="003F66B0">
        <w:tab/>
        <w:t xml:space="preserve">Procedures should also exist for a new password to be issued to new </w:t>
      </w:r>
      <w:r w:rsidR="00CE55B9" w:rsidRPr="003F66B0">
        <w:t>staff and</w:t>
      </w:r>
      <w:r w:rsidRPr="003F66B0">
        <w:t xml:space="preserve"> withdrawn when staff leave.</w:t>
      </w:r>
    </w:p>
    <w:p w14:paraId="5D495E0A" w14:textId="77777777" w:rsidR="003F66B0" w:rsidRPr="003F66B0" w:rsidRDefault="003F66B0" w:rsidP="003F66B0">
      <w:pPr>
        <w:tabs>
          <w:tab w:val="left" w:pos="709"/>
        </w:tabs>
        <w:spacing w:line="240" w:lineRule="auto"/>
      </w:pPr>
    </w:p>
    <w:p w14:paraId="62A98949" w14:textId="77777777" w:rsidR="003F66B0" w:rsidRPr="003F66B0" w:rsidRDefault="003F66B0" w:rsidP="003F66B0">
      <w:pPr>
        <w:tabs>
          <w:tab w:val="left" w:pos="709"/>
        </w:tabs>
        <w:spacing w:line="240" w:lineRule="auto"/>
      </w:pPr>
      <w:r w:rsidRPr="003F66B0">
        <w:t>7.11.6</w:t>
      </w:r>
      <w:r w:rsidRPr="003F66B0">
        <w:tab/>
        <w:t>Passwords should be:</w:t>
      </w:r>
    </w:p>
    <w:p w14:paraId="1D04A5B1" w14:textId="77777777" w:rsidR="003F66B0" w:rsidRPr="003F66B0" w:rsidRDefault="003F66B0" w:rsidP="003F66B0">
      <w:pPr>
        <w:tabs>
          <w:tab w:val="left" w:pos="709"/>
        </w:tabs>
        <w:spacing w:line="240" w:lineRule="auto"/>
      </w:pPr>
    </w:p>
    <w:p w14:paraId="5655278E" w14:textId="77777777" w:rsidR="003F66B0" w:rsidRPr="003F66B0" w:rsidRDefault="003F66B0" w:rsidP="00E36B3D">
      <w:pPr>
        <w:numPr>
          <w:ilvl w:val="0"/>
          <w:numId w:val="62"/>
        </w:numPr>
        <w:pBdr>
          <w:top w:val="nil"/>
          <w:left w:val="nil"/>
          <w:bottom w:val="nil"/>
          <w:right w:val="nil"/>
          <w:between w:val="nil"/>
        </w:pBdr>
        <w:tabs>
          <w:tab w:val="left" w:pos="426"/>
        </w:tabs>
        <w:spacing w:line="240" w:lineRule="auto"/>
        <w:rPr>
          <w:color w:val="000000"/>
        </w:rPr>
      </w:pPr>
      <w:r w:rsidRPr="003F66B0">
        <w:rPr>
          <w:color w:val="000000"/>
        </w:rPr>
        <w:t>at least six characters long and preferably contain a number</w:t>
      </w:r>
    </w:p>
    <w:p w14:paraId="1BDB4B87" w14:textId="77777777" w:rsidR="003F66B0" w:rsidRPr="003F66B0" w:rsidRDefault="003F66B0" w:rsidP="00E36B3D">
      <w:pPr>
        <w:numPr>
          <w:ilvl w:val="0"/>
          <w:numId w:val="62"/>
        </w:numPr>
        <w:pBdr>
          <w:top w:val="nil"/>
          <w:left w:val="nil"/>
          <w:bottom w:val="nil"/>
          <w:right w:val="nil"/>
          <w:between w:val="nil"/>
        </w:pBdr>
        <w:tabs>
          <w:tab w:val="left" w:pos="426"/>
        </w:tabs>
        <w:spacing w:line="240" w:lineRule="auto"/>
        <w:rPr>
          <w:color w:val="000000"/>
        </w:rPr>
      </w:pPr>
      <w:r w:rsidRPr="003F66B0">
        <w:rPr>
          <w:color w:val="000000"/>
        </w:rPr>
        <w:t xml:space="preserve">changed regularly (every 90 days) and as soon as a user leaves </w:t>
      </w:r>
    </w:p>
    <w:p w14:paraId="46ED44D2" w14:textId="77777777" w:rsidR="003F66B0" w:rsidRPr="003F66B0" w:rsidRDefault="003F66B0" w:rsidP="00E36B3D">
      <w:pPr>
        <w:numPr>
          <w:ilvl w:val="0"/>
          <w:numId w:val="62"/>
        </w:numPr>
        <w:pBdr>
          <w:top w:val="nil"/>
          <w:left w:val="nil"/>
          <w:bottom w:val="nil"/>
          <w:right w:val="nil"/>
          <w:between w:val="nil"/>
        </w:pBdr>
        <w:tabs>
          <w:tab w:val="left" w:pos="426"/>
        </w:tabs>
        <w:spacing w:line="240" w:lineRule="auto"/>
        <w:rPr>
          <w:color w:val="000000"/>
        </w:rPr>
      </w:pPr>
      <w:r w:rsidRPr="003F66B0">
        <w:rPr>
          <w:color w:val="000000"/>
        </w:rPr>
        <w:t>not shared between users</w:t>
      </w:r>
    </w:p>
    <w:p w14:paraId="177610C5" w14:textId="77777777" w:rsidR="003F66B0" w:rsidRPr="003F66B0" w:rsidRDefault="003F66B0" w:rsidP="00E36B3D">
      <w:pPr>
        <w:numPr>
          <w:ilvl w:val="0"/>
          <w:numId w:val="62"/>
        </w:numPr>
        <w:pBdr>
          <w:top w:val="nil"/>
          <w:left w:val="nil"/>
          <w:bottom w:val="nil"/>
          <w:right w:val="nil"/>
          <w:between w:val="nil"/>
        </w:pBdr>
        <w:tabs>
          <w:tab w:val="left" w:pos="426"/>
        </w:tabs>
        <w:spacing w:line="240" w:lineRule="auto"/>
        <w:rPr>
          <w:color w:val="000000"/>
        </w:rPr>
      </w:pPr>
      <w:r w:rsidRPr="003F66B0">
        <w:rPr>
          <w:color w:val="000000"/>
        </w:rPr>
        <w:t>not written down</w:t>
      </w:r>
    </w:p>
    <w:p w14:paraId="276E1F4C" w14:textId="77777777" w:rsidR="003F66B0" w:rsidRPr="003F66B0" w:rsidRDefault="003F66B0" w:rsidP="00E36B3D">
      <w:pPr>
        <w:numPr>
          <w:ilvl w:val="0"/>
          <w:numId w:val="62"/>
        </w:numPr>
        <w:pBdr>
          <w:top w:val="nil"/>
          <w:left w:val="nil"/>
          <w:bottom w:val="nil"/>
          <w:right w:val="nil"/>
          <w:between w:val="nil"/>
        </w:pBdr>
        <w:tabs>
          <w:tab w:val="left" w:pos="426"/>
        </w:tabs>
        <w:spacing w:line="240" w:lineRule="auto"/>
        <w:rPr>
          <w:color w:val="000000"/>
        </w:rPr>
      </w:pPr>
      <w:r w:rsidRPr="003F66B0">
        <w:rPr>
          <w:color w:val="000000"/>
        </w:rPr>
        <w:t>not obvious (such as the user’s telephone number)</w:t>
      </w:r>
    </w:p>
    <w:p w14:paraId="46B37642" w14:textId="77777777" w:rsidR="003F66B0" w:rsidRPr="003F66B0" w:rsidRDefault="003F66B0" w:rsidP="003F66B0">
      <w:pPr>
        <w:tabs>
          <w:tab w:val="left" w:pos="709"/>
        </w:tabs>
        <w:spacing w:line="240" w:lineRule="auto"/>
        <w:ind w:left="928"/>
      </w:pPr>
    </w:p>
    <w:p w14:paraId="6DCC9F09" w14:textId="77777777" w:rsidR="003F66B0" w:rsidRPr="003F66B0" w:rsidRDefault="003F66B0" w:rsidP="003F66B0">
      <w:pPr>
        <w:tabs>
          <w:tab w:val="left" w:pos="709"/>
        </w:tabs>
        <w:spacing w:line="240" w:lineRule="auto"/>
        <w:ind w:left="705" w:hanging="705"/>
      </w:pPr>
      <w:r w:rsidRPr="003F66B0">
        <w:t>7.11.7</w:t>
      </w:r>
      <w:r w:rsidRPr="003F66B0">
        <w:tab/>
        <w:t xml:space="preserve">Schools should have a recovery plan in the event of loss of accounting or financial data. The plan should outline the need for and frequency of electronic back-up, secure storage of back-ups (if possible, off-site), and manual procedures to provide support for key processes where normal system usage is not possible. </w:t>
      </w:r>
    </w:p>
    <w:p w14:paraId="5DFE0D09" w14:textId="77777777" w:rsidR="003F66B0" w:rsidRPr="003F66B0" w:rsidRDefault="003F66B0" w:rsidP="003F66B0">
      <w:pPr>
        <w:tabs>
          <w:tab w:val="left" w:pos="709"/>
        </w:tabs>
        <w:spacing w:line="240" w:lineRule="auto"/>
      </w:pPr>
    </w:p>
    <w:p w14:paraId="7646FA58" w14:textId="77777777" w:rsidR="003F66B0" w:rsidRPr="003F66B0" w:rsidRDefault="003F66B0" w:rsidP="003F66B0">
      <w:pPr>
        <w:tabs>
          <w:tab w:val="left" w:pos="709"/>
        </w:tabs>
        <w:spacing w:line="240" w:lineRule="auto"/>
        <w:ind w:left="705"/>
      </w:pPr>
      <w:r w:rsidRPr="003F66B0">
        <w:tab/>
      </w:r>
      <w:r w:rsidRPr="003F66B0">
        <w:rPr>
          <w:rFonts w:ascii="Segoe UI Symbol" w:hAnsi="Segoe UI Symbol" w:cs="Segoe UI Symbol"/>
        </w:rPr>
        <w:t>🕮</w:t>
      </w:r>
      <w:r w:rsidRPr="003F66B0">
        <w:t xml:space="preserve"> Guidance on disaster recovery planning can be obtained from Hackney Education’s Health and Safety Officer (see </w:t>
      </w:r>
      <w:hyperlink w:anchor="lnxbz9">
        <w:r w:rsidRPr="003F66B0">
          <w:rPr>
            <w:b/>
            <w:color w:val="FF6600"/>
            <w:u w:val="single"/>
          </w:rPr>
          <w:t>Section 1 - Hackney Education Contacts</w:t>
        </w:r>
      </w:hyperlink>
      <w:r w:rsidRPr="003F66B0">
        <w:t xml:space="preserve"> for contact details)  </w:t>
      </w:r>
    </w:p>
    <w:p w14:paraId="1BFEE746" w14:textId="77777777" w:rsidR="003F66B0" w:rsidRPr="003F66B0" w:rsidRDefault="003F66B0" w:rsidP="003F66B0">
      <w:pPr>
        <w:tabs>
          <w:tab w:val="left" w:pos="709"/>
        </w:tabs>
        <w:spacing w:line="240" w:lineRule="auto"/>
      </w:pPr>
    </w:p>
    <w:p w14:paraId="1CFB3216" w14:textId="77777777" w:rsidR="003F66B0" w:rsidRPr="003F66B0" w:rsidRDefault="003F66B0" w:rsidP="003F66B0">
      <w:pPr>
        <w:tabs>
          <w:tab w:val="left" w:pos="709"/>
        </w:tabs>
        <w:spacing w:line="240" w:lineRule="auto"/>
        <w:ind w:left="705" w:hanging="705"/>
      </w:pPr>
      <w:r w:rsidRPr="003F66B0">
        <w:t>7.11.8</w:t>
      </w:r>
      <w:r w:rsidRPr="003F66B0">
        <w:tab/>
        <w:t>The following precautions should be taken to minimise any loss of data caused by machine failure or user error. (When PCs are networked and data is stored to a server, these functions should be carried out by the System Administrator.)</w:t>
      </w:r>
    </w:p>
    <w:p w14:paraId="6BBD3EAC" w14:textId="77777777" w:rsidR="003F66B0" w:rsidRPr="003F66B0" w:rsidRDefault="003F66B0" w:rsidP="003F66B0">
      <w:pPr>
        <w:tabs>
          <w:tab w:val="left" w:pos="709"/>
        </w:tabs>
        <w:spacing w:line="240" w:lineRule="auto"/>
      </w:pPr>
    </w:p>
    <w:p w14:paraId="561A2DAA" w14:textId="77777777" w:rsidR="003F66B0" w:rsidRPr="003F66B0" w:rsidRDefault="003F66B0" w:rsidP="00E36B3D">
      <w:pPr>
        <w:numPr>
          <w:ilvl w:val="0"/>
          <w:numId w:val="64"/>
        </w:numPr>
        <w:pBdr>
          <w:top w:val="nil"/>
          <w:left w:val="nil"/>
          <w:bottom w:val="nil"/>
          <w:right w:val="nil"/>
          <w:between w:val="nil"/>
        </w:pBdr>
        <w:tabs>
          <w:tab w:val="left" w:pos="426"/>
        </w:tabs>
        <w:spacing w:line="240" w:lineRule="auto"/>
        <w:rPr>
          <w:color w:val="000000"/>
        </w:rPr>
      </w:pPr>
      <w:r w:rsidRPr="003F66B0">
        <w:rPr>
          <w:color w:val="000000"/>
        </w:rPr>
        <w:t>Give all users proper written instructions on how to use the system.</w:t>
      </w:r>
    </w:p>
    <w:p w14:paraId="4556C33A" w14:textId="7107BFBA" w:rsidR="003F66B0" w:rsidRPr="003F66B0" w:rsidRDefault="003F66B0" w:rsidP="00E36B3D">
      <w:pPr>
        <w:numPr>
          <w:ilvl w:val="0"/>
          <w:numId w:val="64"/>
        </w:numPr>
        <w:pBdr>
          <w:top w:val="nil"/>
          <w:left w:val="nil"/>
          <w:bottom w:val="nil"/>
          <w:right w:val="nil"/>
          <w:between w:val="nil"/>
        </w:pBdr>
        <w:tabs>
          <w:tab w:val="left" w:pos="426"/>
        </w:tabs>
        <w:spacing w:line="240" w:lineRule="auto"/>
        <w:rPr>
          <w:color w:val="000000"/>
        </w:rPr>
      </w:pPr>
      <w:r w:rsidRPr="003F66B0">
        <w:t>Backup</w:t>
      </w:r>
      <w:r w:rsidRPr="003F66B0">
        <w:rPr>
          <w:color w:val="000000"/>
        </w:rPr>
        <w:t xml:space="preserve"> all data regularly (</w:t>
      </w:r>
      <w:r w:rsidR="00CE55B9" w:rsidRPr="003F66B0">
        <w:rPr>
          <w:color w:val="000000"/>
        </w:rPr>
        <w:t>i.e.,</w:t>
      </w:r>
      <w:r w:rsidRPr="003F66B0">
        <w:rPr>
          <w:color w:val="000000"/>
        </w:rPr>
        <w:t xml:space="preserve"> files created by the user such as word processor documents or spreadsheet files). It is recommended that data be backed up after 8 hours’ work on the machine.</w:t>
      </w:r>
    </w:p>
    <w:p w14:paraId="2C8C5433" w14:textId="1B14698D" w:rsidR="003F66B0" w:rsidRPr="003F66B0" w:rsidRDefault="003F66B0" w:rsidP="00E36B3D">
      <w:pPr>
        <w:numPr>
          <w:ilvl w:val="0"/>
          <w:numId w:val="64"/>
        </w:numPr>
        <w:pBdr>
          <w:top w:val="nil"/>
          <w:left w:val="nil"/>
          <w:bottom w:val="nil"/>
          <w:right w:val="nil"/>
          <w:between w:val="nil"/>
        </w:pBdr>
        <w:tabs>
          <w:tab w:val="left" w:pos="426"/>
        </w:tabs>
        <w:spacing w:line="240" w:lineRule="auto"/>
        <w:rPr>
          <w:color w:val="000000"/>
        </w:rPr>
      </w:pPr>
      <w:r w:rsidRPr="003F66B0">
        <w:rPr>
          <w:color w:val="000000"/>
        </w:rPr>
        <w:t>If possible, keep at least three generations of back-up (</w:t>
      </w:r>
      <w:r w:rsidR="00CE55B9" w:rsidRPr="003F66B0">
        <w:rPr>
          <w:color w:val="000000"/>
        </w:rPr>
        <w:t>i.e.,</w:t>
      </w:r>
      <w:r w:rsidRPr="003F66B0">
        <w:rPr>
          <w:color w:val="000000"/>
        </w:rPr>
        <w:t xml:space="preserve"> the previous three back-ups). Back-up cycles should be taken daily, </w:t>
      </w:r>
      <w:r w:rsidR="00CE55B9" w:rsidRPr="003F66B0">
        <w:rPr>
          <w:color w:val="000000"/>
        </w:rPr>
        <w:t>weekly,</w:t>
      </w:r>
      <w:r w:rsidRPr="003F66B0">
        <w:rPr>
          <w:color w:val="000000"/>
        </w:rPr>
        <w:t xml:space="preserve"> and monthly.</w:t>
      </w:r>
    </w:p>
    <w:p w14:paraId="1E86F0FC" w14:textId="77777777" w:rsidR="003F66B0" w:rsidRPr="003F66B0" w:rsidRDefault="003F66B0" w:rsidP="00E36B3D">
      <w:pPr>
        <w:numPr>
          <w:ilvl w:val="0"/>
          <w:numId w:val="64"/>
        </w:numPr>
        <w:pBdr>
          <w:top w:val="nil"/>
          <w:left w:val="nil"/>
          <w:bottom w:val="nil"/>
          <w:right w:val="nil"/>
          <w:between w:val="nil"/>
        </w:pBdr>
        <w:tabs>
          <w:tab w:val="left" w:pos="426"/>
        </w:tabs>
        <w:spacing w:line="240" w:lineRule="auto"/>
        <w:rPr>
          <w:color w:val="000000"/>
        </w:rPr>
      </w:pPr>
      <w:r w:rsidRPr="003F66B0">
        <w:rPr>
          <w:color w:val="000000"/>
        </w:rPr>
        <w:t>Maintain a back-up of all operating software (such as Windows NT).</w:t>
      </w:r>
    </w:p>
    <w:p w14:paraId="39D7BFD3" w14:textId="77777777" w:rsidR="003F66B0" w:rsidRPr="003F66B0" w:rsidRDefault="003F66B0" w:rsidP="00E36B3D">
      <w:pPr>
        <w:numPr>
          <w:ilvl w:val="0"/>
          <w:numId w:val="64"/>
        </w:numPr>
        <w:pBdr>
          <w:top w:val="nil"/>
          <w:left w:val="nil"/>
          <w:bottom w:val="nil"/>
          <w:right w:val="nil"/>
          <w:between w:val="nil"/>
        </w:pBdr>
        <w:tabs>
          <w:tab w:val="left" w:pos="426"/>
        </w:tabs>
        <w:spacing w:line="240" w:lineRule="auto"/>
        <w:rPr>
          <w:color w:val="000000"/>
        </w:rPr>
      </w:pPr>
      <w:r w:rsidRPr="003F66B0">
        <w:rPr>
          <w:color w:val="000000"/>
        </w:rPr>
        <w:t>Store the system disks/CDs for the applications (such as Microsoft Office) securely.</w:t>
      </w:r>
    </w:p>
    <w:p w14:paraId="24E6D80C" w14:textId="77777777" w:rsidR="003F66B0" w:rsidRPr="003F66B0" w:rsidRDefault="003F66B0" w:rsidP="00E36B3D">
      <w:pPr>
        <w:numPr>
          <w:ilvl w:val="0"/>
          <w:numId w:val="64"/>
        </w:numPr>
        <w:pBdr>
          <w:top w:val="nil"/>
          <w:left w:val="nil"/>
          <w:bottom w:val="nil"/>
          <w:right w:val="nil"/>
          <w:between w:val="nil"/>
        </w:pBdr>
        <w:tabs>
          <w:tab w:val="left" w:pos="426"/>
        </w:tabs>
        <w:spacing w:line="240" w:lineRule="auto"/>
        <w:rPr>
          <w:color w:val="000000"/>
        </w:rPr>
      </w:pPr>
      <w:r w:rsidRPr="003F66B0">
        <w:rPr>
          <w:color w:val="000000"/>
        </w:rPr>
        <w:t xml:space="preserve">Store all back-ups away from the vicinity of the machines in a fireproof, locked cabinet or safe - preferably off-site. </w:t>
      </w:r>
    </w:p>
    <w:p w14:paraId="46FB0865" w14:textId="77777777" w:rsidR="003F66B0" w:rsidRPr="003F66B0" w:rsidRDefault="003F66B0" w:rsidP="00E36B3D">
      <w:pPr>
        <w:numPr>
          <w:ilvl w:val="0"/>
          <w:numId w:val="64"/>
        </w:numPr>
        <w:pBdr>
          <w:top w:val="nil"/>
          <w:left w:val="nil"/>
          <w:bottom w:val="nil"/>
          <w:right w:val="nil"/>
          <w:between w:val="nil"/>
        </w:pBdr>
        <w:tabs>
          <w:tab w:val="left" w:pos="426"/>
        </w:tabs>
        <w:spacing w:line="240" w:lineRule="auto"/>
        <w:rPr>
          <w:color w:val="000000"/>
        </w:rPr>
      </w:pPr>
      <w:r w:rsidRPr="003F66B0">
        <w:rPr>
          <w:color w:val="000000"/>
        </w:rPr>
        <w:t>Ensure that there is adequate hardware maintenance cover for critical equipment.</w:t>
      </w:r>
    </w:p>
    <w:p w14:paraId="277DE1D6" w14:textId="77777777" w:rsidR="003F66B0" w:rsidRPr="003F66B0" w:rsidRDefault="003F66B0" w:rsidP="003F66B0">
      <w:pPr>
        <w:tabs>
          <w:tab w:val="left" w:pos="709"/>
        </w:tabs>
        <w:spacing w:line="240" w:lineRule="auto"/>
      </w:pPr>
    </w:p>
    <w:p w14:paraId="234D8BBC" w14:textId="77777777" w:rsidR="003F66B0" w:rsidRPr="003F66B0" w:rsidRDefault="003F66B0" w:rsidP="003F66B0">
      <w:pPr>
        <w:tabs>
          <w:tab w:val="left" w:pos="709"/>
        </w:tabs>
        <w:spacing w:line="240" w:lineRule="auto"/>
        <w:ind w:left="705" w:hanging="705"/>
      </w:pPr>
      <w:r w:rsidRPr="003F66B0">
        <w:t>7.11.9</w:t>
      </w:r>
      <w:r w:rsidRPr="003F66B0">
        <w:tab/>
        <w:t>To minimise the danger of data corruption by viruses an anti-virus solution must be implemented for all networked PCs and servers. There is a continuing threat from previously undetected viruses, so staff should take the following precautions.</w:t>
      </w:r>
    </w:p>
    <w:p w14:paraId="70F67F97" w14:textId="77777777" w:rsidR="003F66B0" w:rsidRPr="003F66B0" w:rsidRDefault="003F66B0" w:rsidP="003F66B0">
      <w:pPr>
        <w:tabs>
          <w:tab w:val="left" w:pos="709"/>
        </w:tabs>
        <w:spacing w:line="240" w:lineRule="auto"/>
      </w:pPr>
    </w:p>
    <w:p w14:paraId="3B89AAF5" w14:textId="77777777" w:rsidR="003F66B0" w:rsidRPr="003F66B0" w:rsidRDefault="003F66B0" w:rsidP="00E36B3D">
      <w:pPr>
        <w:numPr>
          <w:ilvl w:val="0"/>
          <w:numId w:val="65"/>
        </w:numPr>
        <w:pBdr>
          <w:top w:val="nil"/>
          <w:left w:val="nil"/>
          <w:bottom w:val="nil"/>
          <w:right w:val="nil"/>
          <w:between w:val="nil"/>
        </w:pBdr>
        <w:tabs>
          <w:tab w:val="left" w:pos="284"/>
        </w:tabs>
        <w:spacing w:line="240" w:lineRule="auto"/>
        <w:rPr>
          <w:color w:val="000000"/>
        </w:rPr>
      </w:pPr>
      <w:r w:rsidRPr="003F66B0">
        <w:rPr>
          <w:color w:val="000000"/>
        </w:rPr>
        <w:t>Never load software without the school’s IT co-ordinator’s approval, including software from the Internet.</w:t>
      </w:r>
    </w:p>
    <w:p w14:paraId="2B705072" w14:textId="77777777" w:rsidR="003F66B0" w:rsidRPr="003F66B0" w:rsidRDefault="003F66B0" w:rsidP="00E36B3D">
      <w:pPr>
        <w:numPr>
          <w:ilvl w:val="0"/>
          <w:numId w:val="65"/>
        </w:numPr>
        <w:pBdr>
          <w:top w:val="nil"/>
          <w:left w:val="nil"/>
          <w:bottom w:val="nil"/>
          <w:right w:val="nil"/>
          <w:between w:val="nil"/>
        </w:pBdr>
        <w:tabs>
          <w:tab w:val="left" w:pos="284"/>
        </w:tabs>
        <w:spacing w:line="240" w:lineRule="auto"/>
        <w:rPr>
          <w:color w:val="000000"/>
        </w:rPr>
      </w:pPr>
      <w:r w:rsidRPr="003F66B0">
        <w:rPr>
          <w:color w:val="000000"/>
        </w:rPr>
        <w:t>Never load any disks/CDs sent unexpectedly through the post (for example, demonstration or customer research software).</w:t>
      </w:r>
    </w:p>
    <w:p w14:paraId="0ECAFE48" w14:textId="77777777" w:rsidR="003F66B0" w:rsidRPr="003F66B0" w:rsidRDefault="003F66B0" w:rsidP="00E36B3D">
      <w:pPr>
        <w:numPr>
          <w:ilvl w:val="0"/>
          <w:numId w:val="65"/>
        </w:numPr>
        <w:pBdr>
          <w:top w:val="nil"/>
          <w:left w:val="nil"/>
          <w:bottom w:val="nil"/>
          <w:right w:val="nil"/>
          <w:between w:val="nil"/>
        </w:pBdr>
        <w:tabs>
          <w:tab w:val="left" w:pos="284"/>
        </w:tabs>
        <w:spacing w:line="240" w:lineRule="auto"/>
        <w:rPr>
          <w:color w:val="000000"/>
        </w:rPr>
      </w:pPr>
      <w:r w:rsidRPr="003F66B0">
        <w:rPr>
          <w:color w:val="000000"/>
        </w:rPr>
        <w:lastRenderedPageBreak/>
        <w:t>Strictly control the transfer of software and data from one machine to another.</w:t>
      </w:r>
    </w:p>
    <w:p w14:paraId="1C89D3F8" w14:textId="77777777" w:rsidR="003F66B0" w:rsidRPr="003F66B0" w:rsidRDefault="003F66B0" w:rsidP="00E36B3D">
      <w:pPr>
        <w:numPr>
          <w:ilvl w:val="0"/>
          <w:numId w:val="65"/>
        </w:numPr>
        <w:pBdr>
          <w:top w:val="nil"/>
          <w:left w:val="nil"/>
          <w:bottom w:val="nil"/>
          <w:right w:val="nil"/>
          <w:between w:val="nil"/>
        </w:pBdr>
        <w:tabs>
          <w:tab w:val="left" w:pos="284"/>
        </w:tabs>
        <w:spacing w:line="240" w:lineRule="auto"/>
        <w:rPr>
          <w:color w:val="000000"/>
        </w:rPr>
      </w:pPr>
      <w:r w:rsidRPr="003F66B0">
        <w:rPr>
          <w:color w:val="000000"/>
        </w:rPr>
        <w:t>Never make unauthorised copies of any software.</w:t>
      </w:r>
    </w:p>
    <w:p w14:paraId="6E959354" w14:textId="77777777" w:rsidR="003F66B0" w:rsidRPr="003F66B0" w:rsidRDefault="003F66B0" w:rsidP="00E36B3D">
      <w:pPr>
        <w:numPr>
          <w:ilvl w:val="0"/>
          <w:numId w:val="65"/>
        </w:numPr>
        <w:pBdr>
          <w:top w:val="nil"/>
          <w:left w:val="nil"/>
          <w:bottom w:val="nil"/>
          <w:right w:val="nil"/>
          <w:between w:val="nil"/>
        </w:pBdr>
        <w:tabs>
          <w:tab w:val="left" w:pos="284"/>
        </w:tabs>
        <w:spacing w:line="240" w:lineRule="auto"/>
        <w:rPr>
          <w:color w:val="000000"/>
        </w:rPr>
      </w:pPr>
      <w:r w:rsidRPr="003F66B0">
        <w:rPr>
          <w:color w:val="000000"/>
        </w:rPr>
        <w:t>Ensure virus-checking software is installed on all computers, and regularly updated.</w:t>
      </w:r>
    </w:p>
    <w:p w14:paraId="7B41ED3B" w14:textId="77777777" w:rsidR="003F66B0" w:rsidRPr="003F66B0" w:rsidRDefault="003F66B0" w:rsidP="003F66B0">
      <w:pPr>
        <w:tabs>
          <w:tab w:val="left" w:pos="709"/>
        </w:tabs>
        <w:spacing w:line="240" w:lineRule="auto"/>
      </w:pPr>
    </w:p>
    <w:p w14:paraId="2B36EA0B" w14:textId="77777777" w:rsidR="003F66B0" w:rsidRPr="003F66B0" w:rsidRDefault="003F66B0" w:rsidP="003F66B0">
      <w:pPr>
        <w:tabs>
          <w:tab w:val="left" w:pos="709"/>
        </w:tabs>
        <w:spacing w:line="240" w:lineRule="auto"/>
      </w:pPr>
      <w:r w:rsidRPr="003F66B0">
        <w:t>7.12</w:t>
      </w:r>
      <w:r w:rsidRPr="003F66B0">
        <w:tab/>
      </w:r>
      <w:r w:rsidRPr="003F66B0">
        <w:rPr>
          <w:b/>
        </w:rPr>
        <w:t>Unauthorised Use of Software and Data Protection</w:t>
      </w:r>
      <w:bookmarkStart w:id="154" w:name="356xmb2" w:colFirst="0" w:colLast="0"/>
      <w:bookmarkEnd w:id="154"/>
    </w:p>
    <w:p w14:paraId="74BD7A57" w14:textId="77777777" w:rsidR="003F66B0" w:rsidRPr="003F66B0" w:rsidRDefault="003F66B0" w:rsidP="003F66B0">
      <w:pPr>
        <w:tabs>
          <w:tab w:val="left" w:pos="709"/>
        </w:tabs>
        <w:spacing w:line="240" w:lineRule="auto"/>
      </w:pPr>
    </w:p>
    <w:p w14:paraId="240B4D59" w14:textId="79885989" w:rsidR="003F66B0" w:rsidRPr="003F66B0" w:rsidRDefault="003F66B0" w:rsidP="003F66B0">
      <w:pPr>
        <w:tabs>
          <w:tab w:val="left" w:pos="709"/>
        </w:tabs>
        <w:spacing w:line="240" w:lineRule="auto"/>
        <w:ind w:left="709" w:hanging="709"/>
      </w:pPr>
      <w:r w:rsidRPr="003F66B0">
        <w:t>7.12.1</w:t>
      </w:r>
      <w:r w:rsidRPr="003F66B0">
        <w:tab/>
      </w:r>
      <w:r w:rsidRPr="003F66B0">
        <w:tab/>
        <w:t xml:space="preserve">The 7th Data Protection Principle of the 1998 Act requires personal data to be surrounded by proper security. </w:t>
      </w:r>
      <w:r w:rsidR="00CE55B9" w:rsidRPr="003F66B0">
        <w:t>Always take care</w:t>
      </w:r>
      <w:r w:rsidRPr="003F66B0">
        <w:t xml:space="preserve"> to ensure that staff does not render themselves liable to prosecution under the Data Protection Act. </w:t>
      </w:r>
    </w:p>
    <w:p w14:paraId="60A31EFB" w14:textId="77777777" w:rsidR="003F66B0" w:rsidRPr="003F66B0" w:rsidRDefault="003F66B0" w:rsidP="003F66B0">
      <w:pPr>
        <w:tabs>
          <w:tab w:val="left" w:pos="709"/>
        </w:tabs>
        <w:spacing w:line="240" w:lineRule="auto"/>
      </w:pPr>
    </w:p>
    <w:p w14:paraId="6CE8603E" w14:textId="77777777" w:rsidR="003F66B0" w:rsidRPr="003F66B0" w:rsidRDefault="003F66B0" w:rsidP="003F66B0">
      <w:pPr>
        <w:tabs>
          <w:tab w:val="left" w:pos="709"/>
        </w:tabs>
        <w:spacing w:line="240" w:lineRule="auto"/>
        <w:ind w:left="709" w:hanging="709"/>
      </w:pPr>
      <w:r w:rsidRPr="003F66B0">
        <w:t>7.12.2</w:t>
      </w:r>
      <w:r w:rsidRPr="003F66B0">
        <w:tab/>
      </w:r>
      <w:r w:rsidRPr="003F66B0">
        <w:tab/>
        <w:t>Take particular care to protect data accessed or processed by 3rd parties. Any contract held with organisations or contractors authorised to process Council data should specify the security standards required. Advice on how to comply with the Act is available from Hackney Education’s IT Team under service level agreement arrangements.</w:t>
      </w:r>
    </w:p>
    <w:p w14:paraId="29C11B4B" w14:textId="77777777" w:rsidR="003F66B0" w:rsidRPr="003F66B0" w:rsidRDefault="003F66B0" w:rsidP="003F66B0">
      <w:pPr>
        <w:tabs>
          <w:tab w:val="left" w:pos="709"/>
        </w:tabs>
        <w:spacing w:line="240" w:lineRule="auto"/>
      </w:pPr>
    </w:p>
    <w:p w14:paraId="7040CDF5" w14:textId="77777777" w:rsidR="003F66B0" w:rsidRPr="003F66B0" w:rsidRDefault="003F66B0" w:rsidP="003F66B0">
      <w:pPr>
        <w:tabs>
          <w:tab w:val="left" w:pos="709"/>
        </w:tabs>
        <w:spacing w:line="240" w:lineRule="auto"/>
      </w:pPr>
      <w:r w:rsidRPr="003F66B0">
        <w:t>7.12.3</w:t>
      </w:r>
      <w:r w:rsidRPr="003F66B0">
        <w:tab/>
      </w:r>
      <w:r w:rsidRPr="003F66B0">
        <w:tab/>
        <w:t>Unauthorised copying of software is illegal under copyright.</w:t>
      </w:r>
    </w:p>
    <w:p w14:paraId="012A1550" w14:textId="77777777" w:rsidR="003F66B0" w:rsidRPr="003F66B0" w:rsidRDefault="003F66B0" w:rsidP="003F66B0">
      <w:pPr>
        <w:tabs>
          <w:tab w:val="left" w:pos="709"/>
        </w:tabs>
        <w:spacing w:line="240" w:lineRule="auto"/>
      </w:pPr>
    </w:p>
    <w:p w14:paraId="4680415B" w14:textId="77777777" w:rsidR="003F66B0" w:rsidRPr="003F66B0" w:rsidRDefault="003F66B0" w:rsidP="003F66B0">
      <w:pPr>
        <w:tabs>
          <w:tab w:val="left" w:pos="709"/>
        </w:tabs>
        <w:spacing w:line="240" w:lineRule="auto"/>
      </w:pPr>
      <w:r w:rsidRPr="003F66B0">
        <w:t>7.13</w:t>
      </w:r>
      <w:r w:rsidRPr="003F66B0">
        <w:tab/>
      </w:r>
      <w:r w:rsidRPr="003F66B0">
        <w:rPr>
          <w:b/>
        </w:rPr>
        <w:t>Internet Usage</w:t>
      </w:r>
      <w:bookmarkStart w:id="155" w:name="1kc7wiv" w:colFirst="0" w:colLast="0"/>
      <w:bookmarkEnd w:id="155"/>
    </w:p>
    <w:p w14:paraId="415808BE" w14:textId="77777777" w:rsidR="003F66B0" w:rsidRPr="003F66B0" w:rsidRDefault="003F66B0" w:rsidP="003F66B0">
      <w:pPr>
        <w:tabs>
          <w:tab w:val="left" w:pos="709"/>
        </w:tabs>
        <w:spacing w:line="240" w:lineRule="auto"/>
      </w:pPr>
    </w:p>
    <w:p w14:paraId="6954274E" w14:textId="77777777" w:rsidR="003F66B0" w:rsidRPr="003F66B0" w:rsidRDefault="003F66B0" w:rsidP="003F66B0">
      <w:pPr>
        <w:tabs>
          <w:tab w:val="left" w:pos="709"/>
        </w:tabs>
        <w:spacing w:line="240" w:lineRule="auto"/>
        <w:ind w:left="705" w:hanging="705"/>
      </w:pPr>
      <w:r w:rsidRPr="003F66B0">
        <w:t>7.13.1</w:t>
      </w:r>
      <w:r w:rsidRPr="003F66B0">
        <w:tab/>
        <w:t xml:space="preserve">Web filtering should be installed to automatically block any inappropriate websites from being accessed.  </w:t>
      </w:r>
    </w:p>
    <w:p w14:paraId="5C74C3B6" w14:textId="77777777" w:rsidR="003F66B0" w:rsidRPr="003F66B0" w:rsidRDefault="003F66B0" w:rsidP="003F66B0">
      <w:pPr>
        <w:tabs>
          <w:tab w:val="left" w:pos="709"/>
        </w:tabs>
        <w:spacing w:line="240" w:lineRule="auto"/>
      </w:pPr>
    </w:p>
    <w:p w14:paraId="0684F7EF" w14:textId="77777777" w:rsidR="003F66B0" w:rsidRPr="003F66B0" w:rsidRDefault="003F66B0" w:rsidP="003F66B0">
      <w:pPr>
        <w:tabs>
          <w:tab w:val="left" w:pos="709"/>
        </w:tabs>
        <w:spacing w:line="240" w:lineRule="auto"/>
      </w:pPr>
      <w:r w:rsidRPr="003F66B0">
        <w:t>7.14</w:t>
      </w:r>
      <w:r w:rsidRPr="003F66B0">
        <w:tab/>
      </w:r>
      <w:r w:rsidRPr="003F66B0">
        <w:rPr>
          <w:b/>
        </w:rPr>
        <w:t>Computer Printouts</w:t>
      </w:r>
      <w:bookmarkStart w:id="156" w:name="44bvf6o" w:colFirst="0" w:colLast="0"/>
      <w:bookmarkEnd w:id="156"/>
    </w:p>
    <w:p w14:paraId="362844FF" w14:textId="77777777" w:rsidR="003F66B0" w:rsidRPr="003F66B0" w:rsidRDefault="003F66B0" w:rsidP="003F66B0">
      <w:pPr>
        <w:tabs>
          <w:tab w:val="left" w:pos="709"/>
        </w:tabs>
        <w:spacing w:line="240" w:lineRule="auto"/>
      </w:pPr>
    </w:p>
    <w:p w14:paraId="41EBB4D1" w14:textId="77777777" w:rsidR="003F66B0" w:rsidRPr="003F66B0" w:rsidRDefault="003F66B0" w:rsidP="003F66B0">
      <w:pPr>
        <w:tabs>
          <w:tab w:val="left" w:pos="709"/>
        </w:tabs>
        <w:spacing w:line="240" w:lineRule="auto"/>
        <w:ind w:left="705" w:hanging="705"/>
      </w:pPr>
      <w:r w:rsidRPr="003F66B0">
        <w:t>7.14.1</w:t>
      </w:r>
      <w:r w:rsidRPr="003F66B0">
        <w:tab/>
        <w:t xml:space="preserve">Employees must not release information or computer data, particularly that of a personal or sensitive nature, to unauthorised persons. </w:t>
      </w:r>
    </w:p>
    <w:p w14:paraId="0A848906" w14:textId="77777777" w:rsidR="003F66B0" w:rsidRPr="003F66B0" w:rsidRDefault="003F66B0" w:rsidP="003F66B0">
      <w:pPr>
        <w:tabs>
          <w:tab w:val="left" w:pos="709"/>
        </w:tabs>
        <w:spacing w:line="240" w:lineRule="auto"/>
      </w:pPr>
    </w:p>
    <w:p w14:paraId="19896F84" w14:textId="3B6D19C3" w:rsidR="003F66B0" w:rsidRPr="003F66B0" w:rsidRDefault="003F66B0" w:rsidP="003F66B0">
      <w:pPr>
        <w:tabs>
          <w:tab w:val="left" w:pos="709"/>
        </w:tabs>
        <w:spacing w:line="240" w:lineRule="auto"/>
        <w:ind w:left="705" w:hanging="705"/>
      </w:pPr>
      <w:r w:rsidRPr="003F66B0">
        <w:t>7.14.2</w:t>
      </w:r>
      <w:r w:rsidRPr="003F66B0">
        <w:tab/>
        <w:t xml:space="preserve">Take care to prevent inadvertent disclosure of information, </w:t>
      </w:r>
      <w:r w:rsidR="00CE55B9" w:rsidRPr="003F66B0">
        <w:t>e.g.,</w:t>
      </w:r>
      <w:r w:rsidRPr="003F66B0">
        <w:t xml:space="preserve"> by ensuring that paper is suitably filed and disposed of securely. </w:t>
      </w:r>
    </w:p>
    <w:p w14:paraId="4887E79B" w14:textId="77777777" w:rsidR="003F66B0" w:rsidRPr="003F66B0" w:rsidRDefault="003F66B0" w:rsidP="003F66B0">
      <w:pPr>
        <w:tabs>
          <w:tab w:val="left" w:pos="709"/>
        </w:tabs>
        <w:spacing w:line="240" w:lineRule="auto"/>
      </w:pPr>
    </w:p>
    <w:p w14:paraId="20CCF82E" w14:textId="77777777" w:rsidR="003F66B0" w:rsidRPr="003F66B0" w:rsidRDefault="003F66B0" w:rsidP="003F66B0">
      <w:pPr>
        <w:tabs>
          <w:tab w:val="left" w:pos="709"/>
        </w:tabs>
        <w:spacing w:line="240" w:lineRule="auto"/>
      </w:pPr>
      <w:r w:rsidRPr="003F66B0">
        <w:t>7.14.3</w:t>
      </w:r>
      <w:r w:rsidRPr="003F66B0">
        <w:tab/>
        <w:t xml:space="preserve">Confidential waste must be shredded. </w:t>
      </w:r>
    </w:p>
    <w:p w14:paraId="7259D280" w14:textId="77777777" w:rsidR="003F66B0" w:rsidRPr="003F66B0" w:rsidRDefault="003F66B0" w:rsidP="003F66B0">
      <w:pPr>
        <w:tabs>
          <w:tab w:val="left" w:pos="709"/>
        </w:tabs>
        <w:spacing w:line="240" w:lineRule="auto"/>
      </w:pPr>
    </w:p>
    <w:p w14:paraId="7AED77E0" w14:textId="77777777" w:rsidR="003F66B0" w:rsidRPr="003F66B0" w:rsidRDefault="003F66B0" w:rsidP="003F66B0">
      <w:pPr>
        <w:tabs>
          <w:tab w:val="left" w:pos="709"/>
        </w:tabs>
        <w:spacing w:line="240" w:lineRule="auto"/>
      </w:pPr>
    </w:p>
    <w:p w14:paraId="031CC47D" w14:textId="77777777" w:rsidR="003F66B0" w:rsidRPr="003F66B0" w:rsidRDefault="003F66B0" w:rsidP="003F66B0">
      <w:pPr>
        <w:tabs>
          <w:tab w:val="left" w:pos="709"/>
        </w:tabs>
        <w:spacing w:line="240" w:lineRule="auto"/>
        <w:rPr>
          <w:b/>
        </w:rPr>
      </w:pPr>
      <w:r w:rsidRPr="003F66B0">
        <w:t>7.15</w:t>
      </w:r>
      <w:r w:rsidRPr="003F66B0">
        <w:tab/>
      </w:r>
      <w:r w:rsidRPr="003F66B0">
        <w:rPr>
          <w:b/>
        </w:rPr>
        <w:t>Further Advice</w:t>
      </w:r>
      <w:bookmarkStart w:id="157" w:name="2jh5peh" w:colFirst="0" w:colLast="0"/>
      <w:bookmarkEnd w:id="157"/>
      <w:r w:rsidRPr="003F66B0">
        <w:rPr>
          <w:b/>
        </w:rPr>
        <w:t xml:space="preserve"> – Data Protection</w:t>
      </w:r>
    </w:p>
    <w:p w14:paraId="01AAA97C" w14:textId="77777777" w:rsidR="003F66B0" w:rsidRPr="003F66B0" w:rsidRDefault="003F66B0" w:rsidP="003F66B0">
      <w:pPr>
        <w:tabs>
          <w:tab w:val="left" w:pos="709"/>
        </w:tabs>
        <w:spacing w:line="240" w:lineRule="auto"/>
      </w:pPr>
    </w:p>
    <w:p w14:paraId="0B34A4C3" w14:textId="4928C341" w:rsidR="003F66B0" w:rsidRPr="003F66B0" w:rsidRDefault="003F66B0" w:rsidP="003F66B0">
      <w:pPr>
        <w:tabs>
          <w:tab w:val="left" w:pos="709"/>
        </w:tabs>
        <w:spacing w:line="240" w:lineRule="auto"/>
        <w:ind w:left="705" w:hanging="705"/>
      </w:pPr>
      <w:r w:rsidRPr="003F66B0">
        <w:t>7.15.1</w:t>
      </w:r>
      <w:r w:rsidRPr="003F66B0">
        <w:tab/>
        <w:t>Staff in Hackney Education’s IT Division can provide advice under service level agreement arrangements, if required.  You can contact the IT Helpdesk via email or telephone</w:t>
      </w:r>
      <w:r w:rsidRPr="003F66B0">
        <w:rPr>
          <w:b/>
          <w:color w:val="FF6600"/>
        </w:rPr>
        <w:t xml:space="preserve">. </w:t>
      </w:r>
      <w:hyperlink w:anchor="lnxbz9">
        <w:r w:rsidR="00CB5208">
          <w:rPr>
            <w:b/>
            <w:color w:val="FF6600"/>
            <w:u w:val="single"/>
          </w:rPr>
          <w:t>See Section 1 – Hackney Education</w:t>
        </w:r>
        <w:r w:rsidRPr="003F66B0">
          <w:rPr>
            <w:b/>
            <w:color w:val="FF6600"/>
            <w:u w:val="single"/>
          </w:rPr>
          <w:t xml:space="preserve"> Contacts</w:t>
        </w:r>
      </w:hyperlink>
      <w:r w:rsidRPr="003F66B0">
        <w:t xml:space="preserve"> for contact details.</w:t>
      </w:r>
    </w:p>
    <w:p w14:paraId="7DA1857A" w14:textId="77777777" w:rsidR="003F66B0" w:rsidRPr="003F66B0" w:rsidRDefault="003F66B0" w:rsidP="003F66B0">
      <w:pPr>
        <w:tabs>
          <w:tab w:val="left" w:pos="709"/>
        </w:tabs>
        <w:spacing w:line="240" w:lineRule="auto"/>
        <w:ind w:left="705" w:hanging="705"/>
      </w:pPr>
    </w:p>
    <w:p w14:paraId="388A9E30" w14:textId="77777777" w:rsidR="003F66B0" w:rsidRPr="003F66B0" w:rsidRDefault="003F66B0" w:rsidP="003F66B0">
      <w:pPr>
        <w:tabs>
          <w:tab w:val="left" w:pos="709"/>
        </w:tabs>
        <w:spacing w:line="240" w:lineRule="auto"/>
        <w:ind w:left="705" w:hanging="705"/>
      </w:pPr>
      <w:r w:rsidRPr="003F66B0">
        <w:t>7.15.2</w:t>
      </w:r>
      <w:r w:rsidRPr="003F66B0">
        <w:tab/>
        <w:t xml:space="preserve">Hackney Education is subject to obligations placed on the Local Authority by the Data Protection Act. To support staff to know and understand their responsibilities in this area, the Hackney Council intranet </w:t>
      </w:r>
      <w:hyperlink r:id="rId102">
        <w:r w:rsidRPr="003F66B0">
          <w:rPr>
            <w:color w:val="FF6600"/>
            <w:u w:val="single"/>
          </w:rPr>
          <w:t>Data Protection and Sharing web page</w:t>
        </w:r>
      </w:hyperlink>
      <w:r w:rsidRPr="003F66B0">
        <w:rPr>
          <w:color w:val="FF6600"/>
        </w:rPr>
        <w:t xml:space="preserve"> </w:t>
      </w:r>
      <w:r w:rsidRPr="003F66B0">
        <w:t>provides a range of guidance and council policies on the following:</w:t>
      </w:r>
    </w:p>
    <w:p w14:paraId="38E36B6F" w14:textId="77777777" w:rsidR="003F66B0" w:rsidRPr="003F66B0" w:rsidRDefault="003F66B0" w:rsidP="003F66B0">
      <w:pPr>
        <w:tabs>
          <w:tab w:val="left" w:pos="709"/>
        </w:tabs>
        <w:spacing w:line="240" w:lineRule="auto"/>
        <w:ind w:left="705" w:hanging="705"/>
      </w:pPr>
    </w:p>
    <w:p w14:paraId="079D4C8E" w14:textId="77777777" w:rsidR="003F66B0" w:rsidRPr="003F66B0" w:rsidRDefault="003F66B0" w:rsidP="00E36B3D">
      <w:pPr>
        <w:numPr>
          <w:ilvl w:val="0"/>
          <w:numId w:val="63"/>
        </w:numPr>
        <w:pBdr>
          <w:top w:val="nil"/>
          <w:left w:val="nil"/>
          <w:bottom w:val="nil"/>
          <w:right w:val="nil"/>
          <w:between w:val="nil"/>
        </w:pBdr>
        <w:tabs>
          <w:tab w:val="left" w:pos="709"/>
        </w:tabs>
        <w:spacing w:line="240" w:lineRule="auto"/>
        <w:rPr>
          <w:color w:val="000000"/>
        </w:rPr>
      </w:pPr>
      <w:r w:rsidRPr="003F66B0">
        <w:rPr>
          <w:color w:val="000000"/>
        </w:rPr>
        <w:t>Information Governance Policy </w:t>
      </w:r>
    </w:p>
    <w:p w14:paraId="388EA526" w14:textId="11B22179" w:rsidR="003F66B0" w:rsidRPr="003F66B0" w:rsidRDefault="003F66B0" w:rsidP="00E36B3D">
      <w:pPr>
        <w:numPr>
          <w:ilvl w:val="0"/>
          <w:numId w:val="63"/>
        </w:numPr>
        <w:tabs>
          <w:tab w:val="left" w:pos="709"/>
        </w:tabs>
        <w:spacing w:line="240" w:lineRule="auto"/>
      </w:pPr>
      <w:r w:rsidRPr="003F66B0">
        <w:t xml:space="preserve">Data Protection and </w:t>
      </w:r>
      <w:r w:rsidR="00CE55B9" w:rsidRPr="003F66B0">
        <w:t>Sharing.</w:t>
      </w:r>
      <w:r w:rsidRPr="003F66B0">
        <w:t> </w:t>
      </w:r>
    </w:p>
    <w:p w14:paraId="53627A2C" w14:textId="1297566D" w:rsidR="003F66B0" w:rsidRPr="003F66B0" w:rsidRDefault="003F66B0" w:rsidP="00E36B3D">
      <w:pPr>
        <w:numPr>
          <w:ilvl w:val="0"/>
          <w:numId w:val="63"/>
        </w:numPr>
        <w:tabs>
          <w:tab w:val="left" w:pos="709"/>
        </w:tabs>
        <w:spacing w:line="240" w:lineRule="auto"/>
      </w:pPr>
      <w:r w:rsidRPr="003F66B0">
        <w:t xml:space="preserve">Freedom of </w:t>
      </w:r>
      <w:r w:rsidR="00CE55B9" w:rsidRPr="003F66B0">
        <w:t>Information.</w:t>
      </w:r>
      <w:r w:rsidRPr="003F66B0">
        <w:t> </w:t>
      </w:r>
    </w:p>
    <w:p w14:paraId="03F5BBE3" w14:textId="77777777" w:rsidR="003F66B0" w:rsidRPr="003F66B0" w:rsidRDefault="003F66B0" w:rsidP="00E36B3D">
      <w:pPr>
        <w:numPr>
          <w:ilvl w:val="0"/>
          <w:numId w:val="63"/>
        </w:numPr>
        <w:tabs>
          <w:tab w:val="left" w:pos="709"/>
        </w:tabs>
        <w:spacing w:line="240" w:lineRule="auto"/>
      </w:pPr>
      <w:r w:rsidRPr="003F66B0">
        <w:lastRenderedPageBreak/>
        <w:t>Passwords </w:t>
      </w:r>
    </w:p>
    <w:p w14:paraId="05359509" w14:textId="77777777" w:rsidR="003F66B0" w:rsidRPr="003F66B0" w:rsidRDefault="003F66B0" w:rsidP="00E36B3D">
      <w:pPr>
        <w:numPr>
          <w:ilvl w:val="0"/>
          <w:numId w:val="63"/>
        </w:numPr>
        <w:tabs>
          <w:tab w:val="left" w:pos="709"/>
        </w:tabs>
        <w:spacing w:line="240" w:lineRule="auto"/>
      </w:pPr>
      <w:r w:rsidRPr="003F66B0">
        <w:t>Use of laptops</w:t>
      </w:r>
    </w:p>
    <w:p w14:paraId="73A33C21" w14:textId="77777777" w:rsidR="003F66B0" w:rsidRPr="003F66B0" w:rsidRDefault="003F66B0" w:rsidP="003F66B0">
      <w:pPr>
        <w:tabs>
          <w:tab w:val="left" w:pos="709"/>
        </w:tabs>
        <w:spacing w:line="240" w:lineRule="auto"/>
        <w:ind w:left="720"/>
        <w:rPr>
          <w:color w:val="FF6600"/>
        </w:rPr>
      </w:pPr>
    </w:p>
    <w:p w14:paraId="5846B13A" w14:textId="77777777" w:rsidR="003F66B0" w:rsidRPr="003F66B0" w:rsidRDefault="003F66B0" w:rsidP="00E36B3D">
      <w:pPr>
        <w:numPr>
          <w:ilvl w:val="0"/>
          <w:numId w:val="63"/>
        </w:numPr>
        <w:tabs>
          <w:tab w:val="left" w:pos="709"/>
        </w:tabs>
        <w:spacing w:line="240" w:lineRule="auto"/>
        <w:rPr>
          <w:color w:val="FF6600"/>
        </w:rPr>
      </w:pPr>
      <w:r w:rsidRPr="003F66B0">
        <w:t xml:space="preserve">See: </w:t>
      </w:r>
      <w:hyperlink r:id="rId103">
        <w:r w:rsidRPr="003F66B0">
          <w:rPr>
            <w:color w:val="FF6600"/>
            <w:u w:val="single"/>
          </w:rPr>
          <w:t>Data Security Policies</w:t>
        </w:r>
      </w:hyperlink>
    </w:p>
    <w:p w14:paraId="2B09E5FF" w14:textId="77777777" w:rsidR="003F66B0" w:rsidRPr="003F66B0" w:rsidRDefault="003F66B0" w:rsidP="003F66B0">
      <w:pPr>
        <w:spacing w:line="240" w:lineRule="auto"/>
        <w:ind w:left="720"/>
      </w:pPr>
    </w:p>
    <w:p w14:paraId="6971B8C1" w14:textId="481CC4A1" w:rsidR="001F4DD3" w:rsidRDefault="003F66B0" w:rsidP="003F66B0">
      <w:pPr>
        <w:rPr>
          <w:color w:val="FF6600"/>
        </w:rPr>
      </w:pPr>
      <w:r w:rsidRPr="003F66B0">
        <w:t xml:space="preserve">Guidance to support schools with data protection activity, including compliance with the General Data Protection Regulation (GDPR) </w:t>
      </w:r>
      <w:hyperlink r:id="rId104">
        <w:r w:rsidRPr="003F66B0">
          <w:rPr>
            <w:color w:val="FF6600"/>
            <w:u w:val="single"/>
          </w:rPr>
          <w:t>Government Publications Data Protection Toolkit for Schools</w:t>
        </w:r>
      </w:hyperlink>
      <w:r w:rsidRPr="003F66B0">
        <w:rPr>
          <w:color w:val="FF6600"/>
        </w:rPr>
        <w:tab/>
      </w:r>
    </w:p>
    <w:p w14:paraId="12B0221E" w14:textId="0A199345" w:rsidR="00054C9C" w:rsidRDefault="00054C9C" w:rsidP="003F66B0">
      <w:pPr>
        <w:rPr>
          <w:color w:val="FF6600"/>
        </w:rPr>
      </w:pPr>
    </w:p>
    <w:p w14:paraId="123384A7" w14:textId="5D74B230" w:rsidR="00054C9C" w:rsidRDefault="00054C9C" w:rsidP="003F66B0">
      <w:pPr>
        <w:rPr>
          <w:color w:val="FF6600"/>
        </w:rPr>
      </w:pPr>
    </w:p>
    <w:p w14:paraId="60E4CC21" w14:textId="4477EF05" w:rsidR="00054C9C" w:rsidRDefault="00054C9C" w:rsidP="003F66B0">
      <w:pPr>
        <w:rPr>
          <w:color w:val="FF6600"/>
        </w:rPr>
      </w:pPr>
    </w:p>
    <w:p w14:paraId="48197546" w14:textId="13B4CBD5" w:rsidR="00054C9C" w:rsidRDefault="00054C9C" w:rsidP="003F66B0">
      <w:pPr>
        <w:rPr>
          <w:color w:val="FF6600"/>
        </w:rPr>
      </w:pPr>
    </w:p>
    <w:p w14:paraId="19FC7636" w14:textId="054FA234" w:rsidR="00054C9C" w:rsidRDefault="00054C9C" w:rsidP="003F66B0">
      <w:pPr>
        <w:rPr>
          <w:color w:val="FF6600"/>
        </w:rPr>
      </w:pPr>
    </w:p>
    <w:p w14:paraId="5B0E5B4A" w14:textId="50D0FAC7" w:rsidR="00054C9C" w:rsidRDefault="00054C9C" w:rsidP="003F66B0">
      <w:pPr>
        <w:rPr>
          <w:color w:val="FF6600"/>
        </w:rPr>
      </w:pPr>
    </w:p>
    <w:p w14:paraId="7C317669" w14:textId="10989D59" w:rsidR="00054C9C" w:rsidRDefault="00054C9C" w:rsidP="003F66B0">
      <w:pPr>
        <w:rPr>
          <w:color w:val="FF6600"/>
        </w:rPr>
      </w:pPr>
    </w:p>
    <w:p w14:paraId="49D914E8" w14:textId="2803DD40" w:rsidR="00054C9C" w:rsidRDefault="00054C9C" w:rsidP="003F66B0">
      <w:pPr>
        <w:rPr>
          <w:color w:val="FF6600"/>
        </w:rPr>
      </w:pPr>
    </w:p>
    <w:p w14:paraId="374BB957" w14:textId="6F121751" w:rsidR="00054C9C" w:rsidRDefault="00054C9C" w:rsidP="003F66B0">
      <w:pPr>
        <w:rPr>
          <w:color w:val="FF6600"/>
        </w:rPr>
      </w:pPr>
    </w:p>
    <w:p w14:paraId="24158107" w14:textId="6803B418" w:rsidR="00054C9C" w:rsidRDefault="00054C9C" w:rsidP="003F66B0">
      <w:pPr>
        <w:rPr>
          <w:color w:val="FF6600"/>
        </w:rPr>
      </w:pPr>
    </w:p>
    <w:p w14:paraId="7120F2A7" w14:textId="1809ED20" w:rsidR="00054C9C" w:rsidRDefault="00054C9C" w:rsidP="003F66B0">
      <w:pPr>
        <w:rPr>
          <w:color w:val="FF6600"/>
        </w:rPr>
      </w:pPr>
    </w:p>
    <w:p w14:paraId="4FDAB339" w14:textId="141A804E" w:rsidR="00054C9C" w:rsidRDefault="00054C9C" w:rsidP="003F66B0">
      <w:pPr>
        <w:rPr>
          <w:color w:val="FF6600"/>
        </w:rPr>
      </w:pPr>
    </w:p>
    <w:p w14:paraId="57B8E7B5" w14:textId="6B9DED82" w:rsidR="00054C9C" w:rsidRDefault="00054C9C" w:rsidP="003F66B0">
      <w:pPr>
        <w:rPr>
          <w:color w:val="FF6600"/>
        </w:rPr>
      </w:pPr>
    </w:p>
    <w:p w14:paraId="24AD7D81" w14:textId="2EB47948" w:rsidR="00054C9C" w:rsidRDefault="00054C9C" w:rsidP="003F66B0">
      <w:pPr>
        <w:rPr>
          <w:color w:val="FF6600"/>
        </w:rPr>
      </w:pPr>
    </w:p>
    <w:p w14:paraId="5C9D9A91" w14:textId="253F9D98" w:rsidR="00054C9C" w:rsidRDefault="00054C9C" w:rsidP="003F66B0">
      <w:pPr>
        <w:rPr>
          <w:color w:val="FF6600"/>
        </w:rPr>
      </w:pPr>
    </w:p>
    <w:p w14:paraId="148D9FCC" w14:textId="183804D7" w:rsidR="00054C9C" w:rsidRDefault="00054C9C" w:rsidP="003F66B0">
      <w:pPr>
        <w:rPr>
          <w:color w:val="FF6600"/>
        </w:rPr>
      </w:pPr>
    </w:p>
    <w:p w14:paraId="381E7AA2" w14:textId="04535A1E" w:rsidR="00054C9C" w:rsidRDefault="00054C9C" w:rsidP="003F66B0">
      <w:pPr>
        <w:rPr>
          <w:color w:val="FF6600"/>
        </w:rPr>
      </w:pPr>
    </w:p>
    <w:p w14:paraId="0CB4EC65" w14:textId="13DD9AB6" w:rsidR="00054C9C" w:rsidRDefault="00054C9C" w:rsidP="003F66B0">
      <w:pPr>
        <w:rPr>
          <w:color w:val="FF6600"/>
        </w:rPr>
      </w:pPr>
    </w:p>
    <w:p w14:paraId="3784FE8D" w14:textId="0426372D" w:rsidR="00054C9C" w:rsidRDefault="00054C9C" w:rsidP="003F66B0">
      <w:pPr>
        <w:rPr>
          <w:color w:val="FF6600"/>
        </w:rPr>
      </w:pPr>
    </w:p>
    <w:p w14:paraId="491F658E" w14:textId="5487D8DE" w:rsidR="00054C9C" w:rsidRDefault="00054C9C" w:rsidP="003F66B0">
      <w:pPr>
        <w:rPr>
          <w:color w:val="FF6600"/>
        </w:rPr>
      </w:pPr>
    </w:p>
    <w:p w14:paraId="7A97A625" w14:textId="26CDD00E" w:rsidR="00054C9C" w:rsidRDefault="00054C9C" w:rsidP="003F66B0">
      <w:pPr>
        <w:rPr>
          <w:color w:val="FF6600"/>
        </w:rPr>
      </w:pPr>
    </w:p>
    <w:p w14:paraId="40B3713E" w14:textId="3F0C2E4A" w:rsidR="00054C9C" w:rsidRDefault="00054C9C" w:rsidP="003F66B0">
      <w:pPr>
        <w:rPr>
          <w:color w:val="FF6600"/>
        </w:rPr>
      </w:pPr>
    </w:p>
    <w:p w14:paraId="5158B3C2" w14:textId="52F50260" w:rsidR="00054C9C" w:rsidRDefault="00054C9C" w:rsidP="003F66B0">
      <w:pPr>
        <w:rPr>
          <w:color w:val="FF6600"/>
        </w:rPr>
      </w:pPr>
    </w:p>
    <w:p w14:paraId="1C69021B" w14:textId="03828880" w:rsidR="00054C9C" w:rsidRDefault="00054C9C" w:rsidP="003F66B0">
      <w:pPr>
        <w:rPr>
          <w:color w:val="FF6600"/>
        </w:rPr>
      </w:pPr>
    </w:p>
    <w:p w14:paraId="41BB3CF0" w14:textId="471DA3FF" w:rsidR="00054C9C" w:rsidRDefault="00054C9C" w:rsidP="003F66B0">
      <w:pPr>
        <w:rPr>
          <w:color w:val="FF6600"/>
        </w:rPr>
      </w:pPr>
    </w:p>
    <w:p w14:paraId="57293B30" w14:textId="63D07A33" w:rsidR="00054C9C" w:rsidRDefault="00054C9C" w:rsidP="003F66B0">
      <w:pPr>
        <w:rPr>
          <w:color w:val="FF6600"/>
        </w:rPr>
      </w:pPr>
    </w:p>
    <w:p w14:paraId="4FECE798" w14:textId="4E7D8FBB" w:rsidR="00054C9C" w:rsidRDefault="00054C9C" w:rsidP="003F66B0">
      <w:pPr>
        <w:rPr>
          <w:color w:val="FF6600"/>
        </w:rPr>
      </w:pPr>
    </w:p>
    <w:p w14:paraId="41FFC6C9" w14:textId="0C79DC4C" w:rsidR="00054C9C" w:rsidRDefault="00054C9C" w:rsidP="003F66B0">
      <w:pPr>
        <w:rPr>
          <w:color w:val="FF6600"/>
        </w:rPr>
      </w:pPr>
    </w:p>
    <w:p w14:paraId="3A0509D4" w14:textId="6E56E906" w:rsidR="00054C9C" w:rsidRDefault="00054C9C" w:rsidP="003F66B0">
      <w:pPr>
        <w:rPr>
          <w:color w:val="FF6600"/>
        </w:rPr>
      </w:pPr>
    </w:p>
    <w:p w14:paraId="1736714F" w14:textId="1EA5AD5B" w:rsidR="00054C9C" w:rsidRDefault="00054C9C" w:rsidP="003F66B0">
      <w:pPr>
        <w:rPr>
          <w:color w:val="FF6600"/>
        </w:rPr>
      </w:pPr>
    </w:p>
    <w:p w14:paraId="54F844BD" w14:textId="5371E7D7" w:rsidR="00054C9C" w:rsidRDefault="00054C9C" w:rsidP="003F66B0">
      <w:pPr>
        <w:rPr>
          <w:color w:val="FF6600"/>
        </w:rPr>
      </w:pPr>
    </w:p>
    <w:p w14:paraId="53D8137F" w14:textId="2370DAA9" w:rsidR="00054C9C" w:rsidRDefault="00054C9C" w:rsidP="003F66B0">
      <w:pPr>
        <w:rPr>
          <w:color w:val="FF6600"/>
        </w:rPr>
      </w:pPr>
    </w:p>
    <w:p w14:paraId="3B8151F9" w14:textId="6B32895B" w:rsidR="00054C9C" w:rsidRDefault="00054C9C" w:rsidP="003F66B0">
      <w:pPr>
        <w:rPr>
          <w:color w:val="FF6600"/>
        </w:rPr>
      </w:pPr>
    </w:p>
    <w:p w14:paraId="0CCC6857" w14:textId="18CB83E3" w:rsidR="00054C9C" w:rsidRDefault="00054C9C" w:rsidP="003F66B0">
      <w:pPr>
        <w:rPr>
          <w:color w:val="FF6600"/>
        </w:rPr>
      </w:pPr>
    </w:p>
    <w:p w14:paraId="0A6366F2" w14:textId="227114FA" w:rsidR="00054C9C" w:rsidRDefault="00054C9C" w:rsidP="003F66B0">
      <w:pPr>
        <w:rPr>
          <w:color w:val="FF6600"/>
        </w:rPr>
      </w:pPr>
    </w:p>
    <w:p w14:paraId="673E8419" w14:textId="038B53BD" w:rsidR="00054C9C" w:rsidRDefault="00CA3C38" w:rsidP="003F66B0">
      <w:r w:rsidRPr="00CA3C38">
        <w:rPr>
          <w:noProof/>
        </w:rPr>
        <w:lastRenderedPageBreak/>
        <w:drawing>
          <wp:inline distT="0" distB="0" distL="0" distR="0" wp14:anchorId="0C76730E" wp14:editId="4863DB29">
            <wp:extent cx="5495925" cy="4514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495925" cy="4514850"/>
                    </a:xfrm>
                    <a:prstGeom prst="rect">
                      <a:avLst/>
                    </a:prstGeom>
                    <a:noFill/>
                    <a:ln>
                      <a:noFill/>
                    </a:ln>
                  </pic:spPr>
                </pic:pic>
              </a:graphicData>
            </a:graphic>
          </wp:inline>
        </w:drawing>
      </w:r>
    </w:p>
    <w:p w14:paraId="13183C46" w14:textId="23CD0F44" w:rsidR="00CA3C38" w:rsidRDefault="00CA3C38" w:rsidP="003F66B0"/>
    <w:p w14:paraId="0CCF6246" w14:textId="0AF9BE3F" w:rsidR="00CA3C38" w:rsidRDefault="00CA3C38" w:rsidP="003F66B0"/>
    <w:p w14:paraId="2A042DD0" w14:textId="7D5E3D81" w:rsidR="00CA3C38" w:rsidRDefault="00CA3C38" w:rsidP="003F66B0"/>
    <w:p w14:paraId="236A7FDE" w14:textId="47B820D2" w:rsidR="00CA3C38" w:rsidRDefault="00CA3C38" w:rsidP="003F66B0"/>
    <w:p w14:paraId="7DCFE277" w14:textId="2B2FE8B1" w:rsidR="00CA3C38" w:rsidRDefault="00CA3C38" w:rsidP="003F66B0"/>
    <w:p w14:paraId="67FE92B5" w14:textId="2C4F23BD" w:rsidR="00CA3C38" w:rsidRDefault="00CA3C38" w:rsidP="003F66B0"/>
    <w:p w14:paraId="731AD868" w14:textId="67ED0A4F" w:rsidR="00CA3C38" w:rsidRDefault="00CA3C38" w:rsidP="003F66B0"/>
    <w:p w14:paraId="0BB174B6" w14:textId="31D70ED5" w:rsidR="00CA3C38" w:rsidRDefault="00CA3C38" w:rsidP="003F66B0"/>
    <w:p w14:paraId="2260DB5F" w14:textId="78CC84C1" w:rsidR="00CA3C38" w:rsidRDefault="00CA3C38" w:rsidP="003F66B0"/>
    <w:p w14:paraId="590DD79F" w14:textId="0315E42E" w:rsidR="00CA3C38" w:rsidRDefault="00CA3C38" w:rsidP="003F66B0"/>
    <w:p w14:paraId="79DF5E06" w14:textId="0926F78F" w:rsidR="00CA3C38" w:rsidRDefault="00CA3C38" w:rsidP="003F66B0"/>
    <w:p w14:paraId="36F3D83B" w14:textId="43BB1A83" w:rsidR="00CA3C38" w:rsidRDefault="00CA3C38" w:rsidP="003F66B0"/>
    <w:p w14:paraId="7BF4ED93" w14:textId="7E4B265F" w:rsidR="00CA3C38" w:rsidRDefault="00CA3C38" w:rsidP="003F66B0"/>
    <w:p w14:paraId="240C0206" w14:textId="7BB66F3A" w:rsidR="00CA3C38" w:rsidRDefault="00CA3C38" w:rsidP="003F66B0"/>
    <w:p w14:paraId="20D5F61D" w14:textId="4B4F7BB2" w:rsidR="00CA3C38" w:rsidRDefault="00CA3C38" w:rsidP="003F66B0"/>
    <w:p w14:paraId="4349283E" w14:textId="68999E6C" w:rsidR="00CA3C38" w:rsidRDefault="00CA3C38" w:rsidP="003F66B0"/>
    <w:p w14:paraId="685F9582" w14:textId="35F79B3B" w:rsidR="00CA3C38" w:rsidRDefault="00CA3C38" w:rsidP="003F66B0"/>
    <w:p w14:paraId="770AFBB3" w14:textId="7B66F6FD" w:rsidR="00CA3C38" w:rsidRDefault="00CA3C38" w:rsidP="003F66B0"/>
    <w:p w14:paraId="117897E8" w14:textId="53455D6E" w:rsidR="00FE5F1B" w:rsidRPr="00FE5F1B" w:rsidRDefault="00FE5F1B" w:rsidP="00FE5F1B">
      <w:pPr>
        <w:tabs>
          <w:tab w:val="left" w:pos="709"/>
        </w:tabs>
        <w:spacing w:line="240" w:lineRule="auto"/>
      </w:pPr>
      <w:r w:rsidRPr="00FE5F1B">
        <w:lastRenderedPageBreak/>
        <w:t xml:space="preserve">8. </w:t>
      </w:r>
      <w:r w:rsidRPr="00FE5F1B">
        <w:tab/>
      </w:r>
      <w:r w:rsidRPr="00FE5F1B">
        <w:rPr>
          <w:b/>
        </w:rPr>
        <w:t>INSURANCE AND RISK MANAGEMENT</w:t>
      </w:r>
      <w:bookmarkStart w:id="158" w:name="4hr1b5p" w:colFirst="0" w:colLast="0"/>
      <w:bookmarkEnd w:id="158"/>
      <w:r w:rsidRPr="00FE5F1B">
        <w:rPr>
          <w:b/>
        </w:rPr>
        <w:tab/>
      </w:r>
      <w:r w:rsidRPr="00FE5F1B">
        <w:rPr>
          <w:b/>
        </w:rPr>
        <w:tab/>
      </w:r>
      <w:r w:rsidRPr="00FE5F1B">
        <w:rPr>
          <w:b/>
        </w:rPr>
        <w:tab/>
      </w:r>
      <w:r w:rsidRPr="00FE5F1B">
        <w:rPr>
          <w:b/>
        </w:rPr>
        <w:tab/>
      </w:r>
      <w:r w:rsidRPr="00FE5F1B">
        <w:rPr>
          <w:b/>
        </w:rPr>
        <w:tab/>
      </w:r>
      <w:r w:rsidRPr="00FE5F1B">
        <w:rPr>
          <w:b/>
        </w:rPr>
        <w:tab/>
      </w:r>
      <w:r w:rsidRPr="00FE5F1B">
        <w:rPr>
          <w:b/>
        </w:rPr>
        <w:tab/>
      </w:r>
    </w:p>
    <w:p w14:paraId="5A68518F" w14:textId="77777777" w:rsidR="00FE5F1B" w:rsidRPr="00FE5F1B" w:rsidRDefault="00FE5F1B" w:rsidP="00FE5F1B">
      <w:pPr>
        <w:tabs>
          <w:tab w:val="left" w:pos="709"/>
        </w:tabs>
        <w:spacing w:line="240" w:lineRule="auto"/>
        <w:rPr>
          <w:b/>
        </w:rPr>
      </w:pPr>
      <w:r w:rsidRPr="00FE5F1B">
        <w:t>8.1</w:t>
      </w:r>
      <w:r w:rsidRPr="00FE5F1B">
        <w:tab/>
      </w:r>
      <w:r w:rsidRPr="00FE5F1B">
        <w:rPr>
          <w:b/>
        </w:rPr>
        <w:t>Risk Management</w:t>
      </w:r>
      <w:bookmarkStart w:id="159" w:name="2wwbldi" w:colFirst="0" w:colLast="0"/>
      <w:bookmarkEnd w:id="159"/>
    </w:p>
    <w:p w14:paraId="6F0DB037" w14:textId="77777777" w:rsidR="00FE5F1B" w:rsidRPr="00FE5F1B" w:rsidRDefault="00FE5F1B" w:rsidP="00FE5F1B">
      <w:pPr>
        <w:tabs>
          <w:tab w:val="left" w:pos="709"/>
        </w:tabs>
        <w:spacing w:line="240" w:lineRule="auto"/>
      </w:pPr>
    </w:p>
    <w:p w14:paraId="7B2E22F1" w14:textId="77777777" w:rsidR="00FE5F1B" w:rsidRPr="00FE5F1B" w:rsidRDefault="00FE5F1B" w:rsidP="00FE5F1B">
      <w:pPr>
        <w:tabs>
          <w:tab w:val="left" w:pos="709"/>
        </w:tabs>
        <w:spacing w:line="240" w:lineRule="auto"/>
      </w:pPr>
      <w:r w:rsidRPr="00FE5F1B">
        <w:t>8.1.1</w:t>
      </w:r>
      <w:r w:rsidRPr="00FE5F1B">
        <w:tab/>
        <w:t>The main risks currently facing Hackney schools are as follows:</w:t>
      </w:r>
    </w:p>
    <w:p w14:paraId="33FF6639" w14:textId="77777777" w:rsidR="00FE5F1B" w:rsidRPr="00FE5F1B" w:rsidRDefault="00FE5F1B" w:rsidP="00FE5F1B">
      <w:pPr>
        <w:tabs>
          <w:tab w:val="left" w:pos="709"/>
        </w:tabs>
        <w:spacing w:line="240" w:lineRule="auto"/>
      </w:pPr>
    </w:p>
    <w:p w14:paraId="6801571F" w14:textId="77777777" w:rsidR="00FE5F1B" w:rsidRPr="00FE5F1B" w:rsidRDefault="00FE5F1B" w:rsidP="00E36B3D">
      <w:pPr>
        <w:numPr>
          <w:ilvl w:val="0"/>
          <w:numId w:val="73"/>
        </w:numPr>
        <w:pBdr>
          <w:top w:val="nil"/>
          <w:left w:val="nil"/>
          <w:bottom w:val="nil"/>
          <w:right w:val="nil"/>
          <w:between w:val="nil"/>
        </w:pBdr>
        <w:tabs>
          <w:tab w:val="left" w:pos="426"/>
        </w:tabs>
        <w:spacing w:line="240" w:lineRule="auto"/>
        <w:rPr>
          <w:color w:val="000000"/>
        </w:rPr>
      </w:pPr>
      <w:r w:rsidRPr="00FE5F1B">
        <w:rPr>
          <w:color w:val="000000"/>
        </w:rPr>
        <w:t>Playground equipment</w:t>
      </w:r>
    </w:p>
    <w:p w14:paraId="167825DE" w14:textId="77777777" w:rsidR="00FE5F1B" w:rsidRPr="00FE5F1B" w:rsidRDefault="00FE5F1B" w:rsidP="00E36B3D">
      <w:pPr>
        <w:numPr>
          <w:ilvl w:val="0"/>
          <w:numId w:val="73"/>
        </w:numPr>
        <w:pBdr>
          <w:top w:val="nil"/>
          <w:left w:val="nil"/>
          <w:bottom w:val="nil"/>
          <w:right w:val="nil"/>
          <w:between w:val="nil"/>
        </w:pBdr>
        <w:tabs>
          <w:tab w:val="left" w:pos="426"/>
        </w:tabs>
        <w:spacing w:line="240" w:lineRule="auto"/>
        <w:rPr>
          <w:color w:val="000000"/>
        </w:rPr>
      </w:pPr>
      <w:r w:rsidRPr="00FE5F1B">
        <w:rPr>
          <w:color w:val="000000"/>
        </w:rPr>
        <w:t>Damage to property caused by flooding</w:t>
      </w:r>
    </w:p>
    <w:p w14:paraId="1A5174D1" w14:textId="77777777" w:rsidR="00FE5F1B" w:rsidRPr="00FE5F1B" w:rsidRDefault="00FE5F1B" w:rsidP="00E36B3D">
      <w:pPr>
        <w:numPr>
          <w:ilvl w:val="0"/>
          <w:numId w:val="73"/>
        </w:numPr>
        <w:pBdr>
          <w:top w:val="nil"/>
          <w:left w:val="nil"/>
          <w:bottom w:val="nil"/>
          <w:right w:val="nil"/>
          <w:between w:val="nil"/>
        </w:pBdr>
        <w:tabs>
          <w:tab w:val="left" w:pos="426"/>
        </w:tabs>
        <w:spacing w:line="240" w:lineRule="auto"/>
        <w:rPr>
          <w:color w:val="000000"/>
        </w:rPr>
      </w:pPr>
      <w:r w:rsidRPr="00FE5F1B">
        <w:rPr>
          <w:color w:val="000000"/>
        </w:rPr>
        <w:t>Bullying</w:t>
      </w:r>
    </w:p>
    <w:p w14:paraId="41FB2E1F" w14:textId="77777777" w:rsidR="00FE5F1B" w:rsidRPr="00FE5F1B" w:rsidRDefault="00FE5F1B" w:rsidP="00E36B3D">
      <w:pPr>
        <w:numPr>
          <w:ilvl w:val="0"/>
          <w:numId w:val="73"/>
        </w:numPr>
        <w:pBdr>
          <w:top w:val="nil"/>
          <w:left w:val="nil"/>
          <w:bottom w:val="nil"/>
          <w:right w:val="nil"/>
          <w:between w:val="nil"/>
        </w:pBdr>
        <w:tabs>
          <w:tab w:val="left" w:pos="426"/>
        </w:tabs>
        <w:spacing w:line="240" w:lineRule="auto"/>
        <w:rPr>
          <w:color w:val="000000"/>
        </w:rPr>
      </w:pPr>
      <w:r w:rsidRPr="00FE5F1B">
        <w:rPr>
          <w:color w:val="000000"/>
        </w:rPr>
        <w:t xml:space="preserve">Accidents </w:t>
      </w:r>
    </w:p>
    <w:p w14:paraId="5C253DF1" w14:textId="77777777" w:rsidR="00FE5F1B" w:rsidRPr="00FE5F1B" w:rsidRDefault="00FE5F1B" w:rsidP="00E36B3D">
      <w:pPr>
        <w:numPr>
          <w:ilvl w:val="0"/>
          <w:numId w:val="73"/>
        </w:numPr>
        <w:pBdr>
          <w:top w:val="nil"/>
          <w:left w:val="nil"/>
          <w:bottom w:val="nil"/>
          <w:right w:val="nil"/>
          <w:between w:val="nil"/>
        </w:pBdr>
        <w:tabs>
          <w:tab w:val="left" w:pos="426"/>
        </w:tabs>
        <w:spacing w:line="240" w:lineRule="auto"/>
        <w:rPr>
          <w:color w:val="000000"/>
        </w:rPr>
      </w:pPr>
      <w:r w:rsidRPr="00FE5F1B">
        <w:rPr>
          <w:color w:val="000000"/>
        </w:rPr>
        <w:t>Arson</w:t>
      </w:r>
    </w:p>
    <w:p w14:paraId="1BC628DC" w14:textId="77777777" w:rsidR="00FE5F1B" w:rsidRPr="00FE5F1B" w:rsidRDefault="00FE5F1B" w:rsidP="00E36B3D">
      <w:pPr>
        <w:numPr>
          <w:ilvl w:val="0"/>
          <w:numId w:val="73"/>
        </w:numPr>
        <w:pBdr>
          <w:top w:val="nil"/>
          <w:left w:val="nil"/>
          <w:bottom w:val="nil"/>
          <w:right w:val="nil"/>
          <w:between w:val="nil"/>
        </w:pBdr>
        <w:tabs>
          <w:tab w:val="left" w:pos="426"/>
        </w:tabs>
        <w:spacing w:line="240" w:lineRule="auto"/>
        <w:rPr>
          <w:color w:val="000000"/>
        </w:rPr>
      </w:pPr>
      <w:r w:rsidRPr="00FE5F1B">
        <w:rPr>
          <w:color w:val="000000"/>
        </w:rPr>
        <w:t>Theft</w:t>
      </w:r>
    </w:p>
    <w:p w14:paraId="1C1A3F63" w14:textId="77777777" w:rsidR="00FE5F1B" w:rsidRPr="00FE5F1B" w:rsidRDefault="00FE5F1B" w:rsidP="00E36B3D">
      <w:pPr>
        <w:numPr>
          <w:ilvl w:val="0"/>
          <w:numId w:val="73"/>
        </w:numPr>
        <w:pBdr>
          <w:top w:val="nil"/>
          <w:left w:val="nil"/>
          <w:bottom w:val="nil"/>
          <w:right w:val="nil"/>
          <w:between w:val="nil"/>
        </w:pBdr>
        <w:tabs>
          <w:tab w:val="left" w:pos="426"/>
        </w:tabs>
        <w:spacing w:line="240" w:lineRule="auto"/>
        <w:rPr>
          <w:color w:val="000000"/>
        </w:rPr>
      </w:pPr>
      <w:r w:rsidRPr="00FE5F1B">
        <w:rPr>
          <w:color w:val="000000"/>
        </w:rPr>
        <w:t>Cash kept in a safe or otherwise</w:t>
      </w:r>
    </w:p>
    <w:p w14:paraId="35FE8D09" w14:textId="77777777" w:rsidR="00FE5F1B" w:rsidRPr="00FE5F1B" w:rsidRDefault="00FE5F1B" w:rsidP="00FE5F1B">
      <w:pPr>
        <w:tabs>
          <w:tab w:val="left" w:pos="709"/>
        </w:tabs>
        <w:spacing w:line="240" w:lineRule="auto"/>
      </w:pPr>
    </w:p>
    <w:p w14:paraId="01756478" w14:textId="6204F3D9" w:rsidR="00FE5F1B" w:rsidRPr="00FE5F1B" w:rsidRDefault="00FE5F1B" w:rsidP="00FE5F1B">
      <w:pPr>
        <w:tabs>
          <w:tab w:val="left" w:pos="709"/>
        </w:tabs>
        <w:spacing w:line="240" w:lineRule="auto"/>
        <w:ind w:left="705" w:hanging="705"/>
      </w:pPr>
      <w:r w:rsidRPr="00FE5F1B">
        <w:t>8.1.2</w:t>
      </w:r>
      <w:r w:rsidRPr="00FE5F1B">
        <w:tab/>
        <w:t xml:space="preserve">Insurance is a way of paying someone else to compensate you for your losses and should be purchased in respect of risks/potential losses that would impact seriously on a school’s finances.  Contact </w:t>
      </w:r>
      <w:r>
        <w:t xml:space="preserve">Hackney Council’s </w:t>
      </w:r>
      <w:r w:rsidRPr="00FE5F1B">
        <w:t xml:space="preserve">Insurance Section for further information on this subject (see Section 1 - </w:t>
      </w:r>
      <w:hyperlink w:anchor="1ksv4uv">
        <w:r w:rsidRPr="00FE5F1B">
          <w:rPr>
            <w:b/>
            <w:color w:val="FF6600"/>
            <w:u w:val="single"/>
          </w:rPr>
          <w:t>Key Hackney Council Contacts</w:t>
        </w:r>
      </w:hyperlink>
      <w:r w:rsidRPr="00FE5F1B">
        <w:rPr>
          <w:b/>
          <w:color w:val="FF6600"/>
        </w:rPr>
        <w:t xml:space="preserve"> </w:t>
      </w:r>
      <w:r w:rsidRPr="00FE5F1B">
        <w:t>for contact details).</w:t>
      </w:r>
    </w:p>
    <w:p w14:paraId="0F9C0D0A" w14:textId="77777777" w:rsidR="00FE5F1B" w:rsidRPr="00FE5F1B" w:rsidRDefault="00FE5F1B" w:rsidP="00FE5F1B">
      <w:pPr>
        <w:tabs>
          <w:tab w:val="left" w:pos="709"/>
        </w:tabs>
        <w:spacing w:line="240" w:lineRule="auto"/>
      </w:pPr>
    </w:p>
    <w:p w14:paraId="70ACEA02" w14:textId="77777777" w:rsidR="00FE5F1B" w:rsidRPr="00FE5F1B" w:rsidRDefault="00FE5F1B" w:rsidP="00FE5F1B">
      <w:pPr>
        <w:tabs>
          <w:tab w:val="left" w:pos="709"/>
        </w:tabs>
        <w:spacing w:line="240" w:lineRule="auto"/>
        <w:ind w:left="705" w:hanging="705"/>
      </w:pPr>
      <w:r w:rsidRPr="00FE5F1B">
        <w:t>8.1.3</w:t>
      </w:r>
      <w:r w:rsidRPr="00FE5F1B">
        <w:tab/>
        <w:t xml:space="preserve">Insurance is delegated to all schools. Schools will be able to buy back into the LA’s corporate provision for insurance cover managed by the Director of Finance/Council Insurance Manager. See Scheme for Financing Schools, Section 10: </w:t>
      </w:r>
      <w:hyperlink r:id="rId106">
        <w:r w:rsidRPr="00FE5F1B">
          <w:rPr>
            <w:color w:val="FF6600"/>
            <w:u w:val="single"/>
          </w:rPr>
          <w:t>Scheme</w:t>
        </w:r>
      </w:hyperlink>
    </w:p>
    <w:p w14:paraId="349A4EF8" w14:textId="77777777" w:rsidR="00FE5F1B" w:rsidRPr="00FE5F1B" w:rsidRDefault="00FE5F1B" w:rsidP="00FE5F1B">
      <w:pPr>
        <w:tabs>
          <w:tab w:val="left" w:pos="709"/>
        </w:tabs>
        <w:spacing w:line="240" w:lineRule="auto"/>
      </w:pPr>
    </w:p>
    <w:p w14:paraId="1ED4421C" w14:textId="1C90A685" w:rsidR="00FE5F1B" w:rsidRPr="00FE5F1B" w:rsidRDefault="00FE5F1B" w:rsidP="00FE5F1B">
      <w:pPr>
        <w:tabs>
          <w:tab w:val="left" w:pos="709"/>
        </w:tabs>
        <w:spacing w:line="240" w:lineRule="auto"/>
        <w:ind w:left="705" w:hanging="705"/>
      </w:pPr>
      <w:r w:rsidRPr="00FE5F1B">
        <w:t>8.1.4</w:t>
      </w:r>
      <w:r w:rsidRPr="00FE5F1B">
        <w:tab/>
        <w:t>Purchasing appropriate insurance cover should be part of the school’s overall risk management strategy.  However, it should be acknowledged that risk management goes far wider than just the purchase of insurance.  Risk Management is a method of identifying, controlling, and managing the risks that face an organisation. For example, a school could reduce risk as follows:</w:t>
      </w:r>
    </w:p>
    <w:p w14:paraId="4FF8E09F" w14:textId="77777777" w:rsidR="00FE5F1B" w:rsidRPr="00FE5F1B" w:rsidRDefault="00FE5F1B" w:rsidP="00FE5F1B">
      <w:pPr>
        <w:tabs>
          <w:tab w:val="left" w:pos="709"/>
        </w:tabs>
        <w:spacing w:line="240" w:lineRule="auto"/>
      </w:pPr>
    </w:p>
    <w:p w14:paraId="19CE134C" w14:textId="77777777" w:rsidR="00FE5F1B" w:rsidRPr="00FE5F1B" w:rsidRDefault="00FE5F1B" w:rsidP="00E36B3D">
      <w:pPr>
        <w:numPr>
          <w:ilvl w:val="0"/>
          <w:numId w:val="74"/>
        </w:numPr>
        <w:pBdr>
          <w:top w:val="nil"/>
          <w:left w:val="nil"/>
          <w:bottom w:val="nil"/>
          <w:right w:val="nil"/>
          <w:between w:val="nil"/>
        </w:pBdr>
        <w:tabs>
          <w:tab w:val="left" w:pos="426"/>
        </w:tabs>
        <w:spacing w:line="240" w:lineRule="auto"/>
        <w:rPr>
          <w:color w:val="000000"/>
        </w:rPr>
      </w:pPr>
      <w:r w:rsidRPr="00FE5F1B">
        <w:rPr>
          <w:color w:val="000000"/>
        </w:rPr>
        <w:t>Ensure that buildings are secured when unoccupied</w:t>
      </w:r>
    </w:p>
    <w:p w14:paraId="11C714CB" w14:textId="77777777" w:rsidR="00FE5F1B" w:rsidRPr="00FE5F1B" w:rsidRDefault="00FE5F1B" w:rsidP="00E36B3D">
      <w:pPr>
        <w:numPr>
          <w:ilvl w:val="0"/>
          <w:numId w:val="74"/>
        </w:numPr>
        <w:pBdr>
          <w:top w:val="nil"/>
          <w:left w:val="nil"/>
          <w:bottom w:val="nil"/>
          <w:right w:val="nil"/>
          <w:between w:val="nil"/>
        </w:pBdr>
        <w:tabs>
          <w:tab w:val="left" w:pos="426"/>
        </w:tabs>
        <w:spacing w:line="240" w:lineRule="auto"/>
        <w:rPr>
          <w:color w:val="000000"/>
        </w:rPr>
      </w:pPr>
      <w:r w:rsidRPr="00FE5F1B">
        <w:rPr>
          <w:color w:val="000000"/>
        </w:rPr>
        <w:t xml:space="preserve">Mark all moveable assets with indelible ink </w:t>
      </w:r>
    </w:p>
    <w:p w14:paraId="1D755C7B" w14:textId="77777777" w:rsidR="00FE5F1B" w:rsidRPr="00FE5F1B" w:rsidRDefault="00FE5F1B" w:rsidP="00E36B3D">
      <w:pPr>
        <w:numPr>
          <w:ilvl w:val="0"/>
          <w:numId w:val="74"/>
        </w:numPr>
        <w:pBdr>
          <w:top w:val="nil"/>
          <w:left w:val="nil"/>
          <w:bottom w:val="nil"/>
          <w:right w:val="nil"/>
          <w:between w:val="nil"/>
        </w:pBdr>
        <w:tabs>
          <w:tab w:val="left" w:pos="426"/>
        </w:tabs>
        <w:spacing w:line="240" w:lineRule="auto"/>
        <w:rPr>
          <w:color w:val="000000"/>
        </w:rPr>
      </w:pPr>
      <w:r w:rsidRPr="00FE5F1B">
        <w:rPr>
          <w:color w:val="000000"/>
        </w:rPr>
        <w:t>Score items with a solder to make them less desirable and more identifiable</w:t>
      </w:r>
    </w:p>
    <w:p w14:paraId="3A699F05" w14:textId="77777777" w:rsidR="00FE5F1B" w:rsidRPr="00FE5F1B" w:rsidRDefault="00FE5F1B" w:rsidP="00E36B3D">
      <w:pPr>
        <w:numPr>
          <w:ilvl w:val="0"/>
          <w:numId w:val="74"/>
        </w:numPr>
        <w:pBdr>
          <w:top w:val="nil"/>
          <w:left w:val="nil"/>
          <w:bottom w:val="nil"/>
          <w:right w:val="nil"/>
          <w:between w:val="nil"/>
        </w:pBdr>
        <w:tabs>
          <w:tab w:val="left" w:pos="426"/>
        </w:tabs>
        <w:spacing w:line="240" w:lineRule="auto"/>
        <w:rPr>
          <w:color w:val="000000"/>
        </w:rPr>
      </w:pPr>
      <w:r w:rsidRPr="00FE5F1B">
        <w:rPr>
          <w:color w:val="000000"/>
        </w:rPr>
        <w:t xml:space="preserve">Install a good quality alarm system </w:t>
      </w:r>
    </w:p>
    <w:p w14:paraId="01064F79" w14:textId="77777777" w:rsidR="00FE5F1B" w:rsidRPr="00FE5F1B" w:rsidRDefault="00FE5F1B" w:rsidP="00E36B3D">
      <w:pPr>
        <w:numPr>
          <w:ilvl w:val="0"/>
          <w:numId w:val="74"/>
        </w:numPr>
        <w:pBdr>
          <w:top w:val="nil"/>
          <w:left w:val="nil"/>
          <w:bottom w:val="nil"/>
          <w:right w:val="nil"/>
          <w:between w:val="nil"/>
        </w:pBdr>
        <w:tabs>
          <w:tab w:val="left" w:pos="426"/>
        </w:tabs>
        <w:spacing w:line="240" w:lineRule="auto"/>
        <w:rPr>
          <w:color w:val="000000"/>
        </w:rPr>
      </w:pPr>
      <w:r w:rsidRPr="00FE5F1B">
        <w:rPr>
          <w:color w:val="000000"/>
        </w:rPr>
        <w:t>Use bars on windows</w:t>
      </w:r>
    </w:p>
    <w:p w14:paraId="6A238176" w14:textId="77777777" w:rsidR="00FE5F1B" w:rsidRPr="00FE5F1B" w:rsidRDefault="00FE5F1B" w:rsidP="00E36B3D">
      <w:pPr>
        <w:numPr>
          <w:ilvl w:val="0"/>
          <w:numId w:val="74"/>
        </w:numPr>
        <w:pBdr>
          <w:top w:val="nil"/>
          <w:left w:val="nil"/>
          <w:bottom w:val="nil"/>
          <w:right w:val="nil"/>
          <w:between w:val="nil"/>
        </w:pBdr>
        <w:tabs>
          <w:tab w:val="left" w:pos="426"/>
        </w:tabs>
        <w:spacing w:line="240" w:lineRule="auto"/>
        <w:rPr>
          <w:color w:val="000000"/>
        </w:rPr>
      </w:pPr>
      <w:r w:rsidRPr="00FE5F1B">
        <w:rPr>
          <w:color w:val="000000"/>
        </w:rPr>
        <w:t>Illuminate external areas</w:t>
      </w:r>
    </w:p>
    <w:p w14:paraId="6F2A8806" w14:textId="22AB7477" w:rsidR="00FE5F1B" w:rsidRPr="00FE5F1B" w:rsidRDefault="00FE5F1B" w:rsidP="00E36B3D">
      <w:pPr>
        <w:numPr>
          <w:ilvl w:val="0"/>
          <w:numId w:val="74"/>
        </w:numPr>
        <w:pBdr>
          <w:top w:val="nil"/>
          <w:left w:val="nil"/>
          <w:bottom w:val="nil"/>
          <w:right w:val="nil"/>
          <w:between w:val="nil"/>
        </w:pBdr>
        <w:tabs>
          <w:tab w:val="left" w:pos="426"/>
        </w:tabs>
        <w:spacing w:line="240" w:lineRule="auto"/>
        <w:rPr>
          <w:color w:val="000000"/>
        </w:rPr>
      </w:pPr>
      <w:r w:rsidRPr="00FE5F1B">
        <w:rPr>
          <w:color w:val="000000"/>
        </w:rPr>
        <w:t>Decide to bank cash collected regularly, to ensure the amounts of cash held   in the school safe, is in line with the insurer’s advice</w:t>
      </w:r>
    </w:p>
    <w:p w14:paraId="4DB132A8" w14:textId="77777777" w:rsidR="00FE5F1B" w:rsidRPr="00FE5F1B" w:rsidRDefault="00FE5F1B" w:rsidP="00FE5F1B">
      <w:pPr>
        <w:tabs>
          <w:tab w:val="left" w:pos="709"/>
        </w:tabs>
        <w:spacing w:line="240" w:lineRule="auto"/>
      </w:pPr>
    </w:p>
    <w:p w14:paraId="21F14733" w14:textId="77777777" w:rsidR="00FE5F1B" w:rsidRPr="00FE5F1B" w:rsidRDefault="00FE5F1B" w:rsidP="00FE5F1B">
      <w:pPr>
        <w:tabs>
          <w:tab w:val="left" w:pos="709"/>
        </w:tabs>
        <w:spacing w:line="240" w:lineRule="auto"/>
      </w:pPr>
      <w:r w:rsidRPr="00FE5F1B">
        <w:t>8.2</w:t>
      </w:r>
      <w:r w:rsidRPr="00FE5F1B">
        <w:tab/>
      </w:r>
      <w:r w:rsidRPr="00FE5F1B">
        <w:rPr>
          <w:b/>
        </w:rPr>
        <w:t>Business Continuity &amp; Emergency Planning</w:t>
      </w:r>
      <w:bookmarkStart w:id="160" w:name="1c1lvlb" w:colFirst="0" w:colLast="0"/>
      <w:bookmarkEnd w:id="160"/>
    </w:p>
    <w:p w14:paraId="40454625" w14:textId="77777777" w:rsidR="00FE5F1B" w:rsidRPr="00FE5F1B" w:rsidRDefault="00FE5F1B" w:rsidP="00FE5F1B">
      <w:pPr>
        <w:tabs>
          <w:tab w:val="left" w:pos="709"/>
        </w:tabs>
        <w:spacing w:line="240" w:lineRule="auto"/>
      </w:pPr>
    </w:p>
    <w:p w14:paraId="3CA0D262" w14:textId="77777777" w:rsidR="00FE5F1B" w:rsidRPr="00FE5F1B" w:rsidRDefault="00FE5F1B" w:rsidP="00FE5F1B">
      <w:pPr>
        <w:tabs>
          <w:tab w:val="left" w:pos="709"/>
        </w:tabs>
        <w:spacing w:line="240" w:lineRule="auto"/>
        <w:ind w:left="705" w:hanging="705"/>
      </w:pPr>
      <w:r w:rsidRPr="00FE5F1B">
        <w:t>8.2.1</w:t>
      </w:r>
      <w:r w:rsidRPr="00FE5F1B">
        <w:tab/>
        <w:t xml:space="preserve">Schools have a statutory responsibility to have in place a suitable Business Continuity &amp; Emergency plan and a Disaster Recovery plan. See sample BCP which may be tailored as applicable: </w:t>
      </w:r>
    </w:p>
    <w:p w14:paraId="00B3C462" w14:textId="77777777" w:rsidR="00FE5F1B" w:rsidRPr="00FE5F1B" w:rsidRDefault="00FE5F1B" w:rsidP="00FE5F1B">
      <w:pPr>
        <w:tabs>
          <w:tab w:val="left" w:pos="709"/>
        </w:tabs>
        <w:spacing w:line="240" w:lineRule="auto"/>
        <w:ind w:left="705" w:hanging="705"/>
      </w:pPr>
    </w:p>
    <w:p w14:paraId="0B81A1B8" w14:textId="77777777" w:rsidR="00FE5F1B" w:rsidRPr="00FE5F1B" w:rsidRDefault="00FE5F1B" w:rsidP="00FE5F1B">
      <w:pPr>
        <w:tabs>
          <w:tab w:val="left" w:pos="709"/>
        </w:tabs>
        <w:spacing w:line="240" w:lineRule="auto"/>
        <w:ind w:left="705" w:hanging="705"/>
        <w:rPr>
          <w:color w:val="FF6600"/>
        </w:rPr>
      </w:pPr>
      <w:r w:rsidRPr="00FE5F1B">
        <w:tab/>
      </w:r>
      <w:hyperlink r:id="rId107">
        <w:r w:rsidRPr="00FE5F1B">
          <w:rPr>
            <w:color w:val="FF6600"/>
            <w:sz w:val="24"/>
            <w:szCs w:val="24"/>
            <w:u w:val="single"/>
          </w:rPr>
          <w:t xml:space="preserve">Sample Business Continuity Plan </w:t>
        </w:r>
      </w:hyperlink>
    </w:p>
    <w:p w14:paraId="0725D994" w14:textId="77777777" w:rsidR="00FE5F1B" w:rsidRPr="00FE5F1B" w:rsidRDefault="00FE5F1B" w:rsidP="00FE5F1B">
      <w:pPr>
        <w:tabs>
          <w:tab w:val="left" w:pos="709"/>
        </w:tabs>
        <w:spacing w:line="240" w:lineRule="auto"/>
      </w:pPr>
      <w:r w:rsidRPr="00FE5F1B">
        <w:tab/>
      </w:r>
    </w:p>
    <w:p w14:paraId="5218B78D" w14:textId="50D127F7" w:rsidR="00FE5F1B" w:rsidRPr="00FE5F1B" w:rsidRDefault="00FE5F1B" w:rsidP="00FE5F1B">
      <w:pPr>
        <w:tabs>
          <w:tab w:val="left" w:pos="709"/>
        </w:tabs>
        <w:spacing w:line="240" w:lineRule="auto"/>
        <w:ind w:left="705" w:hanging="705"/>
      </w:pPr>
      <w:r w:rsidRPr="00FE5F1B">
        <w:t>8.2.2</w:t>
      </w:r>
      <w:r w:rsidRPr="00FE5F1B">
        <w:tab/>
        <w:t xml:space="preserve">Hackney Education had produced a 'School Emergency Management Plan' template, into which site-specific and key personnel details can be inserted. The Plan also </w:t>
      </w:r>
      <w:r w:rsidRPr="00FE5F1B">
        <w:lastRenderedPageBreak/>
        <w:t>outlines support mechanisms and Hackney Education/</w:t>
      </w:r>
      <w:r>
        <w:t xml:space="preserve">Hackney </w:t>
      </w:r>
      <w:r w:rsidR="00DC04E0">
        <w:t xml:space="preserve">Council </w:t>
      </w:r>
      <w:r w:rsidRPr="00FE5F1B">
        <w:t>personnel in place in the event of an emergency, during the recovery phase and beyond.</w:t>
      </w:r>
    </w:p>
    <w:p w14:paraId="194687EF" w14:textId="77777777" w:rsidR="00FE5F1B" w:rsidRPr="00FE5F1B" w:rsidRDefault="00FE5F1B" w:rsidP="00FE5F1B">
      <w:pPr>
        <w:tabs>
          <w:tab w:val="left" w:pos="709"/>
        </w:tabs>
        <w:spacing w:line="240" w:lineRule="auto"/>
        <w:ind w:left="705" w:hanging="705"/>
      </w:pPr>
    </w:p>
    <w:p w14:paraId="41D9A69A" w14:textId="77777777" w:rsidR="00FE5F1B" w:rsidRPr="00FE5F1B" w:rsidRDefault="00FE5F1B" w:rsidP="00FE5F1B">
      <w:pPr>
        <w:tabs>
          <w:tab w:val="left" w:pos="709"/>
        </w:tabs>
        <w:spacing w:line="240" w:lineRule="auto"/>
        <w:ind w:left="705" w:hanging="705"/>
      </w:pPr>
      <w:r w:rsidRPr="00FE5F1B">
        <w:tab/>
      </w:r>
      <w:hyperlink r:id="rId108">
        <w:r w:rsidRPr="00FE5F1B">
          <w:rPr>
            <w:color w:val="FF6600"/>
            <w:sz w:val="24"/>
            <w:szCs w:val="24"/>
            <w:u w:val="single"/>
          </w:rPr>
          <w:t>Sample School Emergency Management Plan</w:t>
        </w:r>
      </w:hyperlink>
      <w:hyperlink r:id="rId109">
        <w:r w:rsidRPr="00FE5F1B">
          <w:rPr>
            <w:color w:val="0000FF"/>
            <w:sz w:val="24"/>
            <w:szCs w:val="24"/>
            <w:u w:val="single"/>
          </w:rPr>
          <w:t xml:space="preserve"> </w:t>
        </w:r>
      </w:hyperlink>
    </w:p>
    <w:p w14:paraId="55D9466C" w14:textId="77777777" w:rsidR="00FE5F1B" w:rsidRPr="00FE5F1B" w:rsidRDefault="00FE5F1B" w:rsidP="00FE5F1B">
      <w:pPr>
        <w:tabs>
          <w:tab w:val="left" w:pos="709"/>
        </w:tabs>
        <w:spacing w:line="240" w:lineRule="auto"/>
      </w:pPr>
      <w:r w:rsidRPr="00FE5F1B">
        <w:tab/>
      </w:r>
    </w:p>
    <w:p w14:paraId="518D9F2A" w14:textId="77777777" w:rsidR="00FE5F1B" w:rsidRPr="00FE5F1B" w:rsidRDefault="00FE5F1B" w:rsidP="00FE5F1B">
      <w:pPr>
        <w:tabs>
          <w:tab w:val="left" w:pos="709"/>
        </w:tabs>
        <w:spacing w:line="240" w:lineRule="auto"/>
        <w:ind w:left="705" w:hanging="705"/>
      </w:pPr>
      <w:r w:rsidRPr="00FE5F1B">
        <w:t>8.2.3</w:t>
      </w:r>
      <w:r w:rsidRPr="00FE5F1B">
        <w:tab/>
        <w:t xml:space="preserve">Please contact Hackney Education’s Health, Safety &amp; Environment Manager for guidance on disaster recovery (see </w:t>
      </w:r>
      <w:hyperlink w:anchor="lnxbz9">
        <w:r w:rsidRPr="00FE5F1B">
          <w:rPr>
            <w:b/>
            <w:color w:val="FF6600"/>
            <w:u w:val="single"/>
          </w:rPr>
          <w:t>Section 1 - Hackney Education Contacts</w:t>
        </w:r>
      </w:hyperlink>
      <w:r w:rsidRPr="00FE5F1B">
        <w:rPr>
          <w:b/>
          <w:color w:val="FF6600"/>
        </w:rPr>
        <w:t xml:space="preserve"> </w:t>
      </w:r>
      <w:r w:rsidRPr="00FE5F1B">
        <w:t>for contact details).</w:t>
      </w:r>
    </w:p>
    <w:p w14:paraId="411FEB52" w14:textId="77777777" w:rsidR="00FE5F1B" w:rsidRPr="00FE5F1B" w:rsidRDefault="00FE5F1B" w:rsidP="00FE5F1B">
      <w:pPr>
        <w:tabs>
          <w:tab w:val="left" w:pos="709"/>
        </w:tabs>
        <w:spacing w:line="240" w:lineRule="auto"/>
      </w:pPr>
    </w:p>
    <w:p w14:paraId="00937332" w14:textId="77777777" w:rsidR="00FE5F1B" w:rsidRPr="00FE5F1B" w:rsidRDefault="00FE5F1B" w:rsidP="00FE5F1B">
      <w:pPr>
        <w:tabs>
          <w:tab w:val="left" w:pos="709"/>
        </w:tabs>
        <w:spacing w:line="240" w:lineRule="auto"/>
      </w:pPr>
      <w:r w:rsidRPr="00FE5F1B">
        <w:t>8.3</w:t>
      </w:r>
      <w:r w:rsidRPr="00FE5F1B">
        <w:tab/>
      </w:r>
      <w:r w:rsidRPr="00FE5F1B">
        <w:rPr>
          <w:b/>
        </w:rPr>
        <w:t>Purchasing Insurance Cover</w:t>
      </w:r>
      <w:bookmarkStart w:id="161" w:name="3w19e94" w:colFirst="0" w:colLast="0"/>
      <w:bookmarkEnd w:id="161"/>
    </w:p>
    <w:p w14:paraId="33B706CD" w14:textId="77777777" w:rsidR="00FE5F1B" w:rsidRPr="00FE5F1B" w:rsidRDefault="00FE5F1B" w:rsidP="00FE5F1B">
      <w:pPr>
        <w:tabs>
          <w:tab w:val="left" w:pos="709"/>
        </w:tabs>
        <w:spacing w:line="240" w:lineRule="auto"/>
      </w:pPr>
    </w:p>
    <w:p w14:paraId="0F8CC4D0" w14:textId="66D52D79" w:rsidR="00FE5F1B" w:rsidRPr="00FE5F1B" w:rsidRDefault="00FE5F1B" w:rsidP="00FE5F1B">
      <w:pPr>
        <w:tabs>
          <w:tab w:val="left" w:pos="709"/>
        </w:tabs>
        <w:spacing w:line="240" w:lineRule="auto"/>
        <w:ind w:left="705" w:hanging="705"/>
      </w:pPr>
      <w:r w:rsidRPr="00FE5F1B">
        <w:t>8.3.1</w:t>
      </w:r>
      <w:r w:rsidRPr="00FE5F1B">
        <w:tab/>
        <w:t>Hackney Schools may currently be part of Hackney Council’s Insurance Scheme or can make independent arrangements with external suppliers.  When using external suppliers, please ensure that they are members of the Association of British Insurers or members of the British Insurance Brokers Association.  A</w:t>
      </w:r>
      <w:r w:rsidRPr="00FE5F1B">
        <w:rPr>
          <w:sz w:val="24"/>
          <w:szCs w:val="24"/>
        </w:rPr>
        <w:t xml:space="preserve"> </w:t>
      </w:r>
      <w:r w:rsidRPr="00FE5F1B">
        <w:t xml:space="preserve">should be sent to the Insurance Manager of </w:t>
      </w:r>
      <w:r w:rsidR="00DC04E0">
        <w:t>Hackney Council</w:t>
      </w:r>
      <w:r w:rsidRPr="00FE5F1B">
        <w:t xml:space="preserve"> via the Insurance Officer of Hackney Education before it is finalised. This is to ensure that schools are not caught out when a claim arises.</w:t>
      </w:r>
    </w:p>
    <w:p w14:paraId="2667127A" w14:textId="77777777" w:rsidR="00FE5F1B" w:rsidRPr="00FE5F1B" w:rsidRDefault="00FE5F1B" w:rsidP="00FE5F1B">
      <w:pPr>
        <w:tabs>
          <w:tab w:val="left" w:pos="709"/>
        </w:tabs>
        <w:spacing w:line="240" w:lineRule="auto"/>
      </w:pPr>
    </w:p>
    <w:p w14:paraId="5B3CA946" w14:textId="3DB48E5B" w:rsidR="00FE5F1B" w:rsidRPr="00FE5F1B" w:rsidRDefault="00FE5F1B" w:rsidP="00FE5F1B">
      <w:pPr>
        <w:tabs>
          <w:tab w:val="left" w:pos="709"/>
        </w:tabs>
        <w:spacing w:line="240" w:lineRule="auto"/>
        <w:ind w:left="705" w:hanging="705"/>
      </w:pPr>
      <w:r w:rsidRPr="00FE5F1B">
        <w:t>8.3.2</w:t>
      </w:r>
      <w:r w:rsidRPr="00FE5F1B">
        <w:tab/>
        <w:t xml:space="preserve">The Financial Services Authority (FSA) regulations that came into effect in January 2005 restrict the advice given on insurance by financial organisations to registered providers only.  Due to these changes, Hackney Education can no longer provide independent insurance advice or recommend any insurers.  If schools require independent insurance advice they must contact their insurance provider, </w:t>
      </w:r>
      <w:r w:rsidR="00DC04E0">
        <w:t>Hackney Council</w:t>
      </w:r>
      <w:r w:rsidRPr="00FE5F1B">
        <w:t xml:space="preserve">, or a reputable insurance broker. </w:t>
      </w:r>
    </w:p>
    <w:p w14:paraId="4136C78C" w14:textId="77777777" w:rsidR="00FE5F1B" w:rsidRPr="00FE5F1B" w:rsidRDefault="00FE5F1B" w:rsidP="00FE5F1B">
      <w:pPr>
        <w:tabs>
          <w:tab w:val="left" w:pos="709"/>
        </w:tabs>
        <w:spacing w:line="240" w:lineRule="auto"/>
      </w:pPr>
    </w:p>
    <w:p w14:paraId="6D92113C" w14:textId="77777777" w:rsidR="00FE5F1B" w:rsidRPr="00FE5F1B" w:rsidRDefault="00FE5F1B" w:rsidP="00FE5F1B">
      <w:pPr>
        <w:tabs>
          <w:tab w:val="left" w:pos="709"/>
        </w:tabs>
        <w:spacing w:line="240" w:lineRule="auto"/>
        <w:ind w:left="705" w:hanging="705"/>
      </w:pPr>
      <w:r w:rsidRPr="00FE5F1B">
        <w:t>8.3.3</w:t>
      </w:r>
      <w:r w:rsidRPr="00FE5F1B">
        <w:tab/>
        <w:t>Each school is responsible for maintaining an up-to-date list of their insurers and the insurance cover they have purchased, as well as the property/risks covered by those policies.</w:t>
      </w:r>
    </w:p>
    <w:p w14:paraId="17AC20A9" w14:textId="77777777" w:rsidR="00FE5F1B" w:rsidRPr="00FE5F1B" w:rsidRDefault="00FE5F1B" w:rsidP="00FE5F1B">
      <w:pPr>
        <w:tabs>
          <w:tab w:val="left" w:pos="709"/>
        </w:tabs>
        <w:spacing w:line="240" w:lineRule="auto"/>
      </w:pPr>
    </w:p>
    <w:p w14:paraId="416DC298" w14:textId="77777777" w:rsidR="00FE5F1B" w:rsidRPr="00FE5F1B" w:rsidRDefault="00FE5F1B" w:rsidP="00FE5F1B">
      <w:pPr>
        <w:tabs>
          <w:tab w:val="left" w:pos="709"/>
        </w:tabs>
        <w:spacing w:line="240" w:lineRule="auto"/>
        <w:ind w:left="705" w:hanging="705"/>
      </w:pPr>
      <w:r w:rsidRPr="00FE5F1B">
        <w:t>8.3.4</w:t>
      </w:r>
      <w:r w:rsidRPr="00FE5F1B">
        <w:tab/>
        <w:t>When purchasing insurance, schools should obtain quotes from at least three reputable providers before making a final decision.  The validity of many insurance policies is subject to certain conditions being observed, and it is the school’s responsibility to ensure that these conditions are complied with.  It is also the school’s responsibility to finance both the excess and any claims that fall outside the scope of their cover.</w:t>
      </w:r>
    </w:p>
    <w:p w14:paraId="2ACF1AD6" w14:textId="77777777" w:rsidR="00FE5F1B" w:rsidRPr="00FE5F1B" w:rsidRDefault="00FE5F1B" w:rsidP="00FE5F1B">
      <w:pPr>
        <w:tabs>
          <w:tab w:val="left" w:pos="709"/>
        </w:tabs>
        <w:spacing w:line="240" w:lineRule="auto"/>
      </w:pPr>
    </w:p>
    <w:p w14:paraId="66454082" w14:textId="77777777" w:rsidR="00FE5F1B" w:rsidRPr="00FE5F1B" w:rsidRDefault="00FE5F1B" w:rsidP="00FE5F1B">
      <w:pPr>
        <w:tabs>
          <w:tab w:val="left" w:pos="709"/>
        </w:tabs>
        <w:spacing w:line="240" w:lineRule="auto"/>
        <w:ind w:left="705" w:hanging="705"/>
      </w:pPr>
      <w:r w:rsidRPr="00FE5F1B">
        <w:t>8.3.5</w:t>
      </w:r>
      <w:r w:rsidRPr="00FE5F1B">
        <w:tab/>
        <w:t>Where external suppliers are used, schools must comply with the following conditions:</w:t>
      </w:r>
    </w:p>
    <w:p w14:paraId="09C8A0FC" w14:textId="77777777" w:rsidR="00FE5F1B" w:rsidRPr="00FE5F1B" w:rsidRDefault="00FE5F1B" w:rsidP="00FE5F1B">
      <w:pPr>
        <w:tabs>
          <w:tab w:val="left" w:pos="709"/>
        </w:tabs>
        <w:spacing w:line="240" w:lineRule="auto"/>
      </w:pPr>
    </w:p>
    <w:p w14:paraId="70D48A48" w14:textId="43EDB577" w:rsidR="00FE5F1B" w:rsidRPr="00FE5F1B" w:rsidRDefault="00FE5F1B" w:rsidP="00FE5F1B">
      <w:pPr>
        <w:tabs>
          <w:tab w:val="left" w:pos="426"/>
          <w:tab w:val="left" w:pos="1134"/>
        </w:tabs>
        <w:spacing w:line="240" w:lineRule="auto"/>
        <w:ind w:left="1440" w:hanging="1440"/>
      </w:pPr>
      <w:r w:rsidRPr="00FE5F1B">
        <w:tab/>
      </w:r>
      <w:r w:rsidRPr="00FE5F1B">
        <w:tab/>
        <w:t>a)</w:t>
      </w:r>
      <w:r w:rsidRPr="00FE5F1B">
        <w:tab/>
        <w:t xml:space="preserve">The policies must comply with the minimum standards of cover agreed by </w:t>
      </w:r>
      <w:r>
        <w:t>Hackney Council</w:t>
      </w:r>
      <w:r w:rsidRPr="00FE5F1B">
        <w:t xml:space="preserve">.  </w:t>
      </w:r>
    </w:p>
    <w:p w14:paraId="24C9E8D7" w14:textId="6A6653B5" w:rsidR="00FE5F1B" w:rsidRPr="00FE5F1B" w:rsidRDefault="00FE5F1B" w:rsidP="00FE5F1B">
      <w:pPr>
        <w:tabs>
          <w:tab w:val="left" w:pos="426"/>
          <w:tab w:val="left" w:pos="1134"/>
        </w:tabs>
        <w:spacing w:line="240" w:lineRule="auto"/>
        <w:ind w:left="1440" w:hanging="1440"/>
      </w:pPr>
      <w:r w:rsidRPr="00FE5F1B">
        <w:tab/>
      </w:r>
      <w:r w:rsidRPr="00FE5F1B">
        <w:tab/>
        <w:t>b)</w:t>
      </w:r>
      <w:r w:rsidRPr="00FE5F1B">
        <w:tab/>
      </w:r>
      <w:r>
        <w:t>Hackney Council’s</w:t>
      </w:r>
      <w:r w:rsidRPr="00FE5F1B">
        <w:t xml:space="preserve"> insurance policies run from 1 April to the 31 March.  Schools must ensure that they have continuous cover in any one financial year.</w:t>
      </w:r>
    </w:p>
    <w:p w14:paraId="70F63D2B" w14:textId="77777777" w:rsidR="00FE5F1B" w:rsidRPr="00FE5F1B" w:rsidRDefault="00FE5F1B" w:rsidP="00FE5F1B">
      <w:pPr>
        <w:tabs>
          <w:tab w:val="left" w:pos="426"/>
          <w:tab w:val="left" w:pos="1134"/>
        </w:tabs>
        <w:spacing w:line="240" w:lineRule="auto"/>
        <w:ind w:left="1440" w:hanging="1440"/>
      </w:pPr>
      <w:r w:rsidRPr="00FE5F1B">
        <w:tab/>
      </w:r>
      <w:r w:rsidRPr="00FE5F1B">
        <w:tab/>
        <w:t>c)</w:t>
      </w:r>
      <w:r w:rsidRPr="00FE5F1B">
        <w:tab/>
        <w:t xml:space="preserve">The policies must meet the following criteria, contained within the Fair Funding paper: </w:t>
      </w:r>
    </w:p>
    <w:p w14:paraId="31959C40" w14:textId="77777777" w:rsidR="00FE5F1B" w:rsidRPr="00FE5F1B" w:rsidRDefault="00FE5F1B" w:rsidP="00FE5F1B">
      <w:pPr>
        <w:tabs>
          <w:tab w:val="left" w:pos="709"/>
          <w:tab w:val="left" w:pos="1134"/>
        </w:tabs>
        <w:spacing w:line="240" w:lineRule="auto"/>
        <w:ind w:left="709"/>
      </w:pPr>
    </w:p>
    <w:p w14:paraId="53980004" w14:textId="5A3F4DD8" w:rsidR="00FE5F1B" w:rsidRPr="00FE5F1B" w:rsidRDefault="00FE5F1B" w:rsidP="00E36B3D">
      <w:pPr>
        <w:pStyle w:val="ListParagraph"/>
        <w:numPr>
          <w:ilvl w:val="0"/>
          <w:numId w:val="80"/>
        </w:numPr>
        <w:tabs>
          <w:tab w:val="left" w:pos="1134"/>
        </w:tabs>
        <w:spacing w:line="240" w:lineRule="auto"/>
      </w:pPr>
      <w:r w:rsidRPr="00FE5F1B">
        <w:lastRenderedPageBreak/>
        <w:t>Written confirmation from your broker that your cover meets the LA’s minimum requirements.</w:t>
      </w:r>
    </w:p>
    <w:p w14:paraId="09457F36" w14:textId="22622167" w:rsidR="00FE5F1B" w:rsidRPr="00FE5F1B" w:rsidRDefault="00FE5F1B" w:rsidP="00E36B3D">
      <w:pPr>
        <w:pStyle w:val="ListParagraph"/>
        <w:numPr>
          <w:ilvl w:val="0"/>
          <w:numId w:val="80"/>
        </w:numPr>
        <w:tabs>
          <w:tab w:val="left" w:pos="1134"/>
        </w:tabs>
        <w:spacing w:line="240" w:lineRule="auto"/>
      </w:pPr>
      <w:r w:rsidRPr="00FE5F1B">
        <w:t xml:space="preserve">Property cover has been written in joint names of Hackney Council and the school, and that all covers jointly indemnify </w:t>
      </w:r>
      <w:r>
        <w:t xml:space="preserve">Hackney Council </w:t>
      </w:r>
      <w:r w:rsidRPr="00FE5F1B">
        <w:t>and your school.</w:t>
      </w:r>
    </w:p>
    <w:p w14:paraId="4A2DE15B" w14:textId="27F40C4F" w:rsidR="00FE5F1B" w:rsidRPr="00FE5F1B" w:rsidRDefault="00FE5F1B" w:rsidP="00E36B3D">
      <w:pPr>
        <w:pStyle w:val="ListParagraph"/>
        <w:numPr>
          <w:ilvl w:val="0"/>
          <w:numId w:val="80"/>
        </w:numPr>
        <w:tabs>
          <w:tab w:val="left" w:pos="1134"/>
        </w:tabs>
        <w:spacing w:line="240" w:lineRule="auto"/>
      </w:pPr>
      <w:r w:rsidRPr="00FE5F1B">
        <w:t>Written confirmation from your broker that they will give Hackney Council a minimum of 21 days’ written notice in the event of cancellation of the policy.</w:t>
      </w:r>
    </w:p>
    <w:p w14:paraId="5D2B3660" w14:textId="2D63581A" w:rsidR="00FE5F1B" w:rsidRPr="00FE5F1B" w:rsidRDefault="00FE5F1B" w:rsidP="00E36B3D">
      <w:pPr>
        <w:pStyle w:val="ListParagraph"/>
        <w:numPr>
          <w:ilvl w:val="0"/>
          <w:numId w:val="80"/>
        </w:numPr>
        <w:tabs>
          <w:tab w:val="left" w:pos="709"/>
          <w:tab w:val="left" w:pos="1134"/>
        </w:tabs>
        <w:spacing w:line="240" w:lineRule="auto"/>
      </w:pPr>
      <w:r w:rsidRPr="00FE5F1B">
        <w:t>Copy of the policy document to be provided within 30 days of policy inception.</w:t>
      </w:r>
    </w:p>
    <w:p w14:paraId="5DD1E44E" w14:textId="55D683EF" w:rsidR="00FE5F1B" w:rsidRPr="00FE5F1B" w:rsidRDefault="00FE5F1B" w:rsidP="00E36B3D">
      <w:pPr>
        <w:pStyle w:val="ListParagraph"/>
        <w:numPr>
          <w:ilvl w:val="0"/>
          <w:numId w:val="80"/>
        </w:numPr>
        <w:tabs>
          <w:tab w:val="left" w:pos="1134"/>
        </w:tabs>
        <w:spacing w:line="240" w:lineRule="auto"/>
      </w:pPr>
      <w:r w:rsidRPr="00FE5F1B">
        <w:t xml:space="preserve">All policy excesses to be no greater than £250. (For clarification, check with </w:t>
      </w:r>
      <w:r>
        <w:t>Hackney Council’s</w:t>
      </w:r>
      <w:r w:rsidRPr="00FE5F1B">
        <w:t xml:space="preserve"> Insurance Section.)</w:t>
      </w:r>
    </w:p>
    <w:p w14:paraId="58305F99" w14:textId="77777777" w:rsidR="00FE5F1B" w:rsidRPr="00FE5F1B" w:rsidRDefault="00FE5F1B" w:rsidP="00FE5F1B">
      <w:pPr>
        <w:tabs>
          <w:tab w:val="left" w:pos="1134"/>
        </w:tabs>
        <w:spacing w:line="240" w:lineRule="auto"/>
        <w:ind w:left="1134"/>
      </w:pPr>
    </w:p>
    <w:p w14:paraId="52D05390" w14:textId="27C0956B" w:rsidR="00FE5F1B" w:rsidRPr="00FE5F1B" w:rsidRDefault="00FE5F1B" w:rsidP="00FE5F1B">
      <w:pPr>
        <w:tabs>
          <w:tab w:val="left" w:pos="709"/>
        </w:tabs>
        <w:spacing w:line="240" w:lineRule="auto"/>
        <w:ind w:left="705" w:hanging="705"/>
      </w:pPr>
      <w:r w:rsidRPr="00FE5F1B">
        <w:t>8.3.6</w:t>
      </w:r>
      <w:r w:rsidRPr="00FE5F1B">
        <w:tab/>
        <w:t xml:space="preserve">If arrangements made by the school are inadequate, or adequate proof of cover is not provided, </w:t>
      </w:r>
      <w:r>
        <w:t xml:space="preserve">Hackney Council </w:t>
      </w:r>
      <w:r w:rsidRPr="00FE5F1B">
        <w:t>has the right to arrange cover under its scheme and charge the school accordingly until the situation has been resolved.  This is to protect both the school and LBH in the event of claims being made during the period.</w:t>
      </w:r>
    </w:p>
    <w:p w14:paraId="1D229322" w14:textId="77777777" w:rsidR="00FE5F1B" w:rsidRPr="00FE5F1B" w:rsidRDefault="00FE5F1B" w:rsidP="00FE5F1B">
      <w:pPr>
        <w:tabs>
          <w:tab w:val="left" w:pos="709"/>
        </w:tabs>
        <w:spacing w:line="240" w:lineRule="auto"/>
      </w:pPr>
    </w:p>
    <w:p w14:paraId="52732E55" w14:textId="77777777" w:rsidR="00FE5F1B" w:rsidRPr="00FE5F1B" w:rsidRDefault="00FE5F1B" w:rsidP="00FE5F1B">
      <w:pPr>
        <w:tabs>
          <w:tab w:val="left" w:pos="709"/>
        </w:tabs>
        <w:spacing w:line="240" w:lineRule="auto"/>
        <w:ind w:left="705" w:hanging="705"/>
      </w:pPr>
      <w:r w:rsidRPr="00FE5F1B">
        <w:t>8.3.7</w:t>
      </w:r>
      <w:r w:rsidRPr="00FE5F1B">
        <w:tab/>
        <w:t>The level of your premium will be based on the level of risk. Insurers may need the following information to enable them to quote:</w:t>
      </w:r>
    </w:p>
    <w:p w14:paraId="27C54873" w14:textId="77777777" w:rsidR="00FE5F1B" w:rsidRPr="00FE5F1B" w:rsidRDefault="00FE5F1B" w:rsidP="00E36B3D">
      <w:pPr>
        <w:numPr>
          <w:ilvl w:val="0"/>
          <w:numId w:val="75"/>
        </w:numPr>
        <w:pBdr>
          <w:top w:val="nil"/>
          <w:left w:val="nil"/>
          <w:bottom w:val="nil"/>
          <w:right w:val="nil"/>
          <w:between w:val="nil"/>
        </w:pBdr>
        <w:tabs>
          <w:tab w:val="left" w:pos="426"/>
        </w:tabs>
        <w:spacing w:line="240" w:lineRule="auto"/>
        <w:rPr>
          <w:color w:val="000000"/>
        </w:rPr>
      </w:pPr>
      <w:r w:rsidRPr="00FE5F1B">
        <w:rPr>
          <w:color w:val="000000"/>
        </w:rPr>
        <w:t>Pupil numbers</w:t>
      </w:r>
    </w:p>
    <w:p w14:paraId="567927E3" w14:textId="77777777" w:rsidR="00FE5F1B" w:rsidRPr="00FE5F1B" w:rsidRDefault="00FE5F1B" w:rsidP="00E36B3D">
      <w:pPr>
        <w:numPr>
          <w:ilvl w:val="0"/>
          <w:numId w:val="75"/>
        </w:numPr>
        <w:pBdr>
          <w:top w:val="nil"/>
          <w:left w:val="nil"/>
          <w:bottom w:val="nil"/>
          <w:right w:val="nil"/>
          <w:between w:val="nil"/>
        </w:pBdr>
        <w:tabs>
          <w:tab w:val="left" w:pos="426"/>
        </w:tabs>
        <w:spacing w:line="240" w:lineRule="auto"/>
        <w:rPr>
          <w:color w:val="000000"/>
        </w:rPr>
      </w:pPr>
      <w:r w:rsidRPr="00FE5F1B">
        <w:rPr>
          <w:color w:val="000000"/>
        </w:rPr>
        <w:t>Staff numbers</w:t>
      </w:r>
    </w:p>
    <w:p w14:paraId="00FC0D94" w14:textId="77777777" w:rsidR="00FE5F1B" w:rsidRPr="00FE5F1B" w:rsidRDefault="00FE5F1B" w:rsidP="00E36B3D">
      <w:pPr>
        <w:numPr>
          <w:ilvl w:val="0"/>
          <w:numId w:val="75"/>
        </w:numPr>
        <w:pBdr>
          <w:top w:val="nil"/>
          <w:left w:val="nil"/>
          <w:bottom w:val="nil"/>
          <w:right w:val="nil"/>
          <w:between w:val="nil"/>
        </w:pBdr>
        <w:tabs>
          <w:tab w:val="left" w:pos="426"/>
        </w:tabs>
        <w:spacing w:line="240" w:lineRule="auto"/>
        <w:rPr>
          <w:color w:val="000000"/>
        </w:rPr>
      </w:pPr>
      <w:r w:rsidRPr="00FE5F1B">
        <w:rPr>
          <w:color w:val="000000"/>
        </w:rPr>
        <w:t>Value of buildings</w:t>
      </w:r>
    </w:p>
    <w:p w14:paraId="60A19FA2" w14:textId="77777777" w:rsidR="00FE5F1B" w:rsidRPr="00FE5F1B" w:rsidRDefault="00FE5F1B" w:rsidP="00E36B3D">
      <w:pPr>
        <w:numPr>
          <w:ilvl w:val="0"/>
          <w:numId w:val="75"/>
        </w:numPr>
        <w:pBdr>
          <w:top w:val="nil"/>
          <w:left w:val="nil"/>
          <w:bottom w:val="nil"/>
          <w:right w:val="nil"/>
          <w:between w:val="nil"/>
        </w:pBdr>
        <w:tabs>
          <w:tab w:val="left" w:pos="426"/>
        </w:tabs>
        <w:spacing w:line="240" w:lineRule="auto"/>
        <w:rPr>
          <w:color w:val="000000"/>
        </w:rPr>
      </w:pPr>
      <w:r w:rsidRPr="00FE5F1B">
        <w:rPr>
          <w:color w:val="000000"/>
        </w:rPr>
        <w:t xml:space="preserve">Value of Contents </w:t>
      </w:r>
    </w:p>
    <w:p w14:paraId="337604E3" w14:textId="77777777" w:rsidR="00FE5F1B" w:rsidRPr="00FE5F1B" w:rsidRDefault="00FE5F1B" w:rsidP="00E36B3D">
      <w:pPr>
        <w:numPr>
          <w:ilvl w:val="0"/>
          <w:numId w:val="75"/>
        </w:numPr>
        <w:pBdr>
          <w:top w:val="nil"/>
          <w:left w:val="nil"/>
          <w:bottom w:val="nil"/>
          <w:right w:val="nil"/>
          <w:between w:val="nil"/>
        </w:pBdr>
        <w:tabs>
          <w:tab w:val="left" w:pos="426"/>
        </w:tabs>
        <w:spacing w:line="240" w:lineRule="auto"/>
        <w:rPr>
          <w:color w:val="000000"/>
        </w:rPr>
      </w:pPr>
      <w:r w:rsidRPr="00FE5F1B">
        <w:rPr>
          <w:color w:val="000000"/>
        </w:rPr>
        <w:t>Contents of the school’s Asset Register</w:t>
      </w:r>
    </w:p>
    <w:p w14:paraId="51A64125" w14:textId="77777777" w:rsidR="00FE5F1B" w:rsidRPr="00FE5F1B" w:rsidRDefault="00FE5F1B" w:rsidP="00FE5F1B">
      <w:pPr>
        <w:tabs>
          <w:tab w:val="left" w:pos="709"/>
        </w:tabs>
        <w:spacing w:line="240" w:lineRule="auto"/>
      </w:pPr>
    </w:p>
    <w:p w14:paraId="721E099F" w14:textId="77777777" w:rsidR="00FE5F1B" w:rsidRPr="00FE5F1B" w:rsidRDefault="00FE5F1B" w:rsidP="00FE5F1B">
      <w:pPr>
        <w:tabs>
          <w:tab w:val="left" w:pos="709"/>
        </w:tabs>
        <w:spacing w:line="240" w:lineRule="auto"/>
        <w:ind w:left="705" w:hanging="705"/>
      </w:pPr>
      <w:r w:rsidRPr="00FE5F1B">
        <w:t>8.3.8</w:t>
      </w:r>
      <w:r w:rsidRPr="00FE5F1B">
        <w:tab/>
        <w:t>The types of insurance elements that a school may want to insure are, amongst others, as follows:</w:t>
      </w:r>
    </w:p>
    <w:p w14:paraId="05640928" w14:textId="77777777" w:rsidR="00FE5F1B" w:rsidRPr="00FE5F1B" w:rsidRDefault="00FE5F1B" w:rsidP="00FE5F1B">
      <w:pPr>
        <w:tabs>
          <w:tab w:val="left" w:pos="709"/>
        </w:tabs>
        <w:spacing w:line="240" w:lineRule="auto"/>
      </w:pPr>
    </w:p>
    <w:p w14:paraId="69C008B0"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Property Damage (Buildings and Contents)</w:t>
      </w:r>
    </w:p>
    <w:p w14:paraId="071A3AE2"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Business Interruption/Consequential Loss</w:t>
      </w:r>
    </w:p>
    <w:p w14:paraId="145195A5"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Money (not belonging to members of staff)</w:t>
      </w:r>
    </w:p>
    <w:p w14:paraId="18E68E7F" w14:textId="489296B9"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 xml:space="preserve">Fidelity Guarantee, </w:t>
      </w:r>
      <w:r w:rsidR="00DC04E0" w:rsidRPr="00FE5F1B">
        <w:rPr>
          <w:color w:val="000000"/>
        </w:rPr>
        <w:t>i.e.,</w:t>
      </w:r>
      <w:r w:rsidRPr="00FE5F1B">
        <w:rPr>
          <w:color w:val="000000"/>
        </w:rPr>
        <w:t xml:space="preserve"> against fraud by employees (the LA must do this by law) copy of the proposed insurance cover</w:t>
      </w:r>
    </w:p>
    <w:p w14:paraId="5FF55069" w14:textId="59B62131"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 xml:space="preserve">Employers’ Liability, </w:t>
      </w:r>
      <w:r w:rsidR="00DC04E0" w:rsidRPr="00FE5F1B">
        <w:rPr>
          <w:color w:val="000000"/>
        </w:rPr>
        <w:t>i.e.,</w:t>
      </w:r>
      <w:r w:rsidRPr="00FE5F1B">
        <w:rPr>
          <w:color w:val="000000"/>
        </w:rPr>
        <w:t xml:space="preserve"> employees sustaining injury or disease </w:t>
      </w:r>
      <w:r w:rsidR="00DC04E0" w:rsidRPr="00FE5F1B">
        <w:rPr>
          <w:color w:val="000000"/>
        </w:rPr>
        <w:t>during</w:t>
      </w:r>
      <w:r w:rsidRPr="00FE5F1B">
        <w:rPr>
          <w:color w:val="000000"/>
        </w:rPr>
        <w:t>, or arising out of, their employment</w:t>
      </w:r>
    </w:p>
    <w:p w14:paraId="611AC7C6" w14:textId="30B88D8B"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 xml:space="preserve">Public Liability, </w:t>
      </w:r>
      <w:r w:rsidR="00DC04E0" w:rsidRPr="00FE5F1B">
        <w:rPr>
          <w:color w:val="000000"/>
        </w:rPr>
        <w:t>i.e.,</w:t>
      </w:r>
      <w:r w:rsidRPr="00FE5F1B">
        <w:rPr>
          <w:color w:val="000000"/>
        </w:rPr>
        <w:t xml:space="preserve"> where the school is sued for losses caused by its actions or those of its staff</w:t>
      </w:r>
    </w:p>
    <w:p w14:paraId="5B6EEBE4"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Governors’ Liability and Professional Indemnity</w:t>
      </w:r>
    </w:p>
    <w:p w14:paraId="495C786C"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Libel and Slander</w:t>
      </w:r>
    </w:p>
    <w:p w14:paraId="7B84A4F7"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Personal Accident (assault on staff)</w:t>
      </w:r>
    </w:p>
    <w:p w14:paraId="2AB9A0DA"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Engineering</w:t>
      </w:r>
    </w:p>
    <w:p w14:paraId="2E5C8E42"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Motor Vehicles (owned by school)</w:t>
      </w:r>
    </w:p>
    <w:p w14:paraId="2FCA4342" w14:textId="77777777" w:rsidR="00FE5F1B" w:rsidRPr="00FE5F1B" w:rsidRDefault="00FE5F1B" w:rsidP="00E36B3D">
      <w:pPr>
        <w:numPr>
          <w:ilvl w:val="0"/>
          <w:numId w:val="76"/>
        </w:numPr>
        <w:pBdr>
          <w:top w:val="nil"/>
          <w:left w:val="nil"/>
          <w:bottom w:val="nil"/>
          <w:right w:val="nil"/>
          <w:between w:val="nil"/>
        </w:pBdr>
        <w:tabs>
          <w:tab w:val="left" w:pos="426"/>
        </w:tabs>
        <w:spacing w:line="240" w:lineRule="auto"/>
        <w:rPr>
          <w:color w:val="000000"/>
        </w:rPr>
      </w:pPr>
      <w:r w:rsidRPr="00FE5F1B">
        <w:rPr>
          <w:color w:val="000000"/>
        </w:rPr>
        <w:t>School trip insurance.</w:t>
      </w:r>
    </w:p>
    <w:p w14:paraId="7D83072D" w14:textId="77777777" w:rsidR="00FE5F1B" w:rsidRPr="00FE5F1B" w:rsidRDefault="00FE5F1B" w:rsidP="00FE5F1B">
      <w:pPr>
        <w:tabs>
          <w:tab w:val="left" w:pos="709"/>
        </w:tabs>
        <w:spacing w:line="240" w:lineRule="auto"/>
        <w:ind w:left="709"/>
      </w:pPr>
    </w:p>
    <w:p w14:paraId="26B73F23" w14:textId="25A0542A" w:rsidR="00FE5F1B" w:rsidRPr="00FE5F1B" w:rsidRDefault="00FE5F1B" w:rsidP="00FE5F1B">
      <w:pPr>
        <w:tabs>
          <w:tab w:val="left" w:pos="709"/>
        </w:tabs>
        <w:spacing w:line="240" w:lineRule="auto"/>
        <w:ind w:left="705" w:hanging="705"/>
      </w:pPr>
      <w:r w:rsidRPr="00FE5F1B">
        <w:t>8.3.9</w:t>
      </w:r>
      <w:r w:rsidRPr="00FE5F1B">
        <w:tab/>
        <w:t xml:space="preserve">If the school acquires any new property or </w:t>
      </w:r>
      <w:r w:rsidR="00DC04E0" w:rsidRPr="00FE5F1B">
        <w:t>equipment or</w:t>
      </w:r>
      <w:r w:rsidRPr="00FE5F1B">
        <w:t xml:space="preserve"> is subject to any further risks that may require insurance cover, the school’s chosen insurance provider should be notified promptly.</w:t>
      </w:r>
    </w:p>
    <w:p w14:paraId="5EFDE9DF" w14:textId="77777777" w:rsidR="00FE5F1B" w:rsidRPr="00FE5F1B" w:rsidRDefault="00FE5F1B" w:rsidP="00FE5F1B">
      <w:pPr>
        <w:tabs>
          <w:tab w:val="left" w:pos="709"/>
        </w:tabs>
        <w:spacing w:line="240" w:lineRule="auto"/>
      </w:pPr>
    </w:p>
    <w:p w14:paraId="4E01E6C7" w14:textId="77777777" w:rsidR="00FE5F1B" w:rsidRPr="00FE5F1B" w:rsidRDefault="00FE5F1B" w:rsidP="00FE5F1B">
      <w:pPr>
        <w:tabs>
          <w:tab w:val="left" w:pos="709"/>
        </w:tabs>
        <w:spacing w:line="240" w:lineRule="auto"/>
      </w:pPr>
      <w:r w:rsidRPr="00FE5F1B">
        <w:t>8.3.10</w:t>
      </w:r>
      <w:r w:rsidRPr="00FE5F1B">
        <w:tab/>
        <w:t>Schools should ensure that:</w:t>
      </w:r>
    </w:p>
    <w:p w14:paraId="39FF472C" w14:textId="77777777" w:rsidR="00FE5F1B" w:rsidRPr="00FE5F1B" w:rsidRDefault="00FE5F1B" w:rsidP="00FE5F1B">
      <w:pPr>
        <w:tabs>
          <w:tab w:val="left" w:pos="709"/>
        </w:tabs>
        <w:spacing w:line="240" w:lineRule="auto"/>
      </w:pPr>
    </w:p>
    <w:p w14:paraId="115A2586" w14:textId="77777777" w:rsidR="00FE5F1B" w:rsidRPr="00FE5F1B" w:rsidRDefault="00FE5F1B" w:rsidP="00E36B3D">
      <w:pPr>
        <w:pStyle w:val="ListParagraph"/>
        <w:numPr>
          <w:ilvl w:val="0"/>
          <w:numId w:val="81"/>
        </w:numPr>
        <w:tabs>
          <w:tab w:val="left" w:pos="426"/>
        </w:tabs>
        <w:spacing w:line="240" w:lineRule="auto"/>
      </w:pPr>
      <w:r w:rsidRPr="00FE5F1B">
        <w:t>all insurance policies are kept in a safe and secure place</w:t>
      </w:r>
    </w:p>
    <w:p w14:paraId="4A5E448B" w14:textId="77777777" w:rsidR="00FE5F1B" w:rsidRPr="00FE5F1B" w:rsidRDefault="00FE5F1B" w:rsidP="00E36B3D">
      <w:pPr>
        <w:pStyle w:val="ListParagraph"/>
        <w:numPr>
          <w:ilvl w:val="0"/>
          <w:numId w:val="81"/>
        </w:numPr>
        <w:tabs>
          <w:tab w:val="left" w:pos="426"/>
        </w:tabs>
        <w:spacing w:line="240" w:lineRule="auto"/>
      </w:pPr>
      <w:r w:rsidRPr="00FE5F1B">
        <w:t>they have not under-insured themselves (please contact the Insurance Section at LBH for guidance)</w:t>
      </w:r>
    </w:p>
    <w:p w14:paraId="1D78718C" w14:textId="77777777" w:rsidR="00FE5F1B" w:rsidRPr="00FE5F1B" w:rsidRDefault="00FE5F1B" w:rsidP="00E36B3D">
      <w:pPr>
        <w:pStyle w:val="ListParagraph"/>
        <w:numPr>
          <w:ilvl w:val="0"/>
          <w:numId w:val="81"/>
        </w:numPr>
        <w:tabs>
          <w:tab w:val="left" w:pos="426"/>
        </w:tabs>
        <w:spacing w:line="240" w:lineRule="auto"/>
      </w:pPr>
      <w:r w:rsidRPr="00FE5F1B">
        <w:t>the financial amount which it is insuring is regularly reviewed, at least annually</w:t>
      </w:r>
    </w:p>
    <w:p w14:paraId="30A8D4AA" w14:textId="77777777" w:rsidR="00FE5F1B" w:rsidRPr="00FE5F1B" w:rsidRDefault="00FE5F1B" w:rsidP="00E36B3D">
      <w:pPr>
        <w:pStyle w:val="ListParagraph"/>
        <w:numPr>
          <w:ilvl w:val="0"/>
          <w:numId w:val="81"/>
        </w:numPr>
        <w:tabs>
          <w:tab w:val="left" w:pos="426"/>
        </w:tabs>
        <w:spacing w:line="240" w:lineRule="auto"/>
      </w:pPr>
      <w:r w:rsidRPr="00FE5F1B">
        <w:t>all the small print on insurance policies is read and understood</w:t>
      </w:r>
    </w:p>
    <w:p w14:paraId="57F33833" w14:textId="77777777" w:rsidR="00FE5F1B" w:rsidRPr="00FE5F1B" w:rsidRDefault="00FE5F1B" w:rsidP="00E36B3D">
      <w:pPr>
        <w:pStyle w:val="ListParagraph"/>
        <w:numPr>
          <w:ilvl w:val="0"/>
          <w:numId w:val="81"/>
        </w:numPr>
        <w:tabs>
          <w:tab w:val="left" w:pos="426"/>
        </w:tabs>
        <w:spacing w:line="240" w:lineRule="auto"/>
      </w:pPr>
      <w:r w:rsidRPr="00FE5F1B">
        <w:t>they maintain an accurate claims record</w:t>
      </w:r>
    </w:p>
    <w:p w14:paraId="28BFF071" w14:textId="77777777" w:rsidR="00FE5F1B" w:rsidRPr="00FE5F1B" w:rsidRDefault="00FE5F1B" w:rsidP="00FE5F1B">
      <w:pPr>
        <w:tabs>
          <w:tab w:val="left" w:pos="709"/>
        </w:tabs>
        <w:spacing w:line="240" w:lineRule="auto"/>
      </w:pPr>
    </w:p>
    <w:p w14:paraId="6677F8D0" w14:textId="77777777" w:rsidR="00FE5F1B" w:rsidRPr="00FE5F1B" w:rsidRDefault="00FE5F1B" w:rsidP="00FE5F1B">
      <w:pPr>
        <w:tabs>
          <w:tab w:val="left" w:pos="709"/>
        </w:tabs>
        <w:spacing w:line="240" w:lineRule="auto"/>
        <w:rPr>
          <w:b/>
        </w:rPr>
      </w:pPr>
      <w:r w:rsidRPr="00FE5F1B">
        <w:t>8.4</w:t>
      </w:r>
      <w:r w:rsidRPr="00FE5F1B">
        <w:tab/>
      </w:r>
      <w:r w:rsidRPr="00FE5F1B">
        <w:rPr>
          <w:b/>
        </w:rPr>
        <w:t>Levels of Excess</w:t>
      </w:r>
      <w:bookmarkStart w:id="162" w:name="2b6jogx" w:colFirst="0" w:colLast="0"/>
      <w:bookmarkEnd w:id="162"/>
    </w:p>
    <w:p w14:paraId="239134A2" w14:textId="77777777" w:rsidR="00FE5F1B" w:rsidRPr="00FE5F1B" w:rsidRDefault="00FE5F1B" w:rsidP="00FE5F1B">
      <w:pPr>
        <w:tabs>
          <w:tab w:val="left" w:pos="709"/>
        </w:tabs>
        <w:spacing w:line="240" w:lineRule="auto"/>
      </w:pPr>
    </w:p>
    <w:p w14:paraId="149CE200" w14:textId="62F87583" w:rsidR="00FE5F1B" w:rsidRPr="00FE5F1B" w:rsidRDefault="00FE5F1B" w:rsidP="00FE5F1B">
      <w:pPr>
        <w:tabs>
          <w:tab w:val="left" w:pos="709"/>
        </w:tabs>
        <w:spacing w:line="240" w:lineRule="auto"/>
        <w:ind w:left="705" w:hanging="705"/>
      </w:pPr>
      <w:r w:rsidRPr="00FE5F1B">
        <w:t>8.4.1</w:t>
      </w:r>
      <w:r w:rsidRPr="00FE5F1B">
        <w:tab/>
        <w:t xml:space="preserve">Excess is determined by the insurance provider.  The </w:t>
      </w:r>
      <w:r w:rsidR="00DC04E0" w:rsidRPr="00FE5F1B">
        <w:t>All-Risk</w:t>
      </w:r>
      <w:r w:rsidRPr="00FE5F1B">
        <w:t xml:space="preserve"> policy covers Fire, Aircraft, Lightening, Flooding, Earthquake and Explosion, with each risk carrying its own excess. </w:t>
      </w:r>
    </w:p>
    <w:p w14:paraId="6196E7D9" w14:textId="77777777" w:rsidR="00FE5F1B" w:rsidRPr="00FE5F1B" w:rsidRDefault="00FE5F1B" w:rsidP="00FE5F1B">
      <w:pPr>
        <w:tabs>
          <w:tab w:val="left" w:pos="709"/>
        </w:tabs>
        <w:spacing w:line="240" w:lineRule="auto"/>
      </w:pPr>
    </w:p>
    <w:p w14:paraId="75496577" w14:textId="3C0D3B2B" w:rsidR="00FE5F1B" w:rsidRPr="00FE5F1B" w:rsidRDefault="00FE5F1B" w:rsidP="00FE5F1B">
      <w:pPr>
        <w:tabs>
          <w:tab w:val="left" w:pos="709"/>
        </w:tabs>
        <w:spacing w:line="240" w:lineRule="auto"/>
        <w:ind w:left="705" w:hanging="705"/>
      </w:pPr>
      <w:r w:rsidRPr="00FE5F1B">
        <w:t>8.4.2</w:t>
      </w:r>
      <w:r w:rsidRPr="00FE5F1B">
        <w:tab/>
        <w:t xml:space="preserve">Under LBH’s insurance scheme, there is a separate cover for computer equipment. The excess for computer equipment is £100. The excess for all other </w:t>
      </w:r>
      <w:r w:rsidR="00DC04E0" w:rsidRPr="00FE5F1B">
        <w:t>Audio-Visual</w:t>
      </w:r>
      <w:r w:rsidRPr="00FE5F1B">
        <w:t xml:space="preserve"> devices is £250.  </w:t>
      </w:r>
    </w:p>
    <w:p w14:paraId="1BC68D2E" w14:textId="77777777" w:rsidR="00FE5F1B" w:rsidRPr="00FE5F1B" w:rsidRDefault="00FE5F1B" w:rsidP="00FE5F1B">
      <w:pPr>
        <w:tabs>
          <w:tab w:val="left" w:pos="709"/>
        </w:tabs>
        <w:spacing w:line="240" w:lineRule="auto"/>
      </w:pPr>
    </w:p>
    <w:p w14:paraId="2B22D66F" w14:textId="77777777" w:rsidR="00FE5F1B" w:rsidRPr="00FE5F1B" w:rsidRDefault="00FE5F1B" w:rsidP="00FE5F1B">
      <w:pPr>
        <w:tabs>
          <w:tab w:val="left" w:pos="709"/>
        </w:tabs>
        <w:spacing w:line="240" w:lineRule="auto"/>
        <w:ind w:left="705" w:hanging="705"/>
      </w:pPr>
      <w:r w:rsidRPr="00FE5F1B">
        <w:t>8.4.3</w:t>
      </w:r>
      <w:r w:rsidRPr="00FE5F1B">
        <w:tab/>
        <w:t>Liabilities insurance cover is compulsory. However, schools do have the option to opt out of the insurance scheme provided that the alternative provider’s level of cover meets Hackney Council’s requirements.</w:t>
      </w:r>
    </w:p>
    <w:p w14:paraId="7289270E" w14:textId="77777777" w:rsidR="00FE5F1B" w:rsidRPr="00FE5F1B" w:rsidRDefault="00FE5F1B" w:rsidP="00FE5F1B">
      <w:pPr>
        <w:tabs>
          <w:tab w:val="left" w:pos="709"/>
        </w:tabs>
        <w:spacing w:line="240" w:lineRule="auto"/>
      </w:pPr>
    </w:p>
    <w:p w14:paraId="12AC2FE9" w14:textId="3ED04B8E" w:rsidR="00FE5F1B" w:rsidRPr="00FE5F1B" w:rsidRDefault="00FE5F1B" w:rsidP="00FE5F1B">
      <w:pPr>
        <w:tabs>
          <w:tab w:val="left" w:pos="709"/>
        </w:tabs>
        <w:spacing w:line="240" w:lineRule="auto"/>
        <w:ind w:left="705" w:hanging="705"/>
      </w:pPr>
      <w:r w:rsidRPr="00FE5F1B">
        <w:t>8.4.4</w:t>
      </w:r>
      <w:r w:rsidRPr="00FE5F1B">
        <w:tab/>
        <w:t xml:space="preserve">Each year, Hackney Council renew their insurance cover (which includes cover for schools) and notify schools of the premium for the following year.  Schools need to allocate funds from their budget to meet the cost of the </w:t>
      </w:r>
      <w:r w:rsidR="00DC04E0" w:rsidRPr="00FE5F1B">
        <w:t>liability’s</w:t>
      </w:r>
      <w:r w:rsidRPr="00FE5F1B">
        <w:t xml:space="preserve"> insurance, which may vary significantly from year to year.</w:t>
      </w:r>
    </w:p>
    <w:p w14:paraId="72B6BFCE" w14:textId="77777777" w:rsidR="00FE5F1B" w:rsidRPr="00FE5F1B" w:rsidRDefault="00FE5F1B" w:rsidP="00FE5F1B">
      <w:pPr>
        <w:tabs>
          <w:tab w:val="left" w:pos="709"/>
        </w:tabs>
        <w:spacing w:line="240" w:lineRule="auto"/>
      </w:pPr>
    </w:p>
    <w:p w14:paraId="67E92A95" w14:textId="77777777" w:rsidR="00FE5F1B" w:rsidRPr="00FE5F1B" w:rsidRDefault="00FE5F1B" w:rsidP="00FE5F1B">
      <w:pPr>
        <w:tabs>
          <w:tab w:val="left" w:pos="709"/>
        </w:tabs>
        <w:spacing w:line="240" w:lineRule="auto"/>
      </w:pPr>
      <w:r w:rsidRPr="00FE5F1B">
        <w:t>8.5</w:t>
      </w:r>
      <w:r w:rsidRPr="00FE5F1B">
        <w:tab/>
      </w:r>
      <w:r w:rsidRPr="00FE5F1B">
        <w:rPr>
          <w:b/>
        </w:rPr>
        <w:t>Making Insurance Claims</w:t>
      </w:r>
      <w:bookmarkStart w:id="163" w:name="qbtyoq" w:colFirst="0" w:colLast="0"/>
      <w:bookmarkEnd w:id="163"/>
    </w:p>
    <w:p w14:paraId="771393EE" w14:textId="77777777" w:rsidR="00FE5F1B" w:rsidRPr="00FE5F1B" w:rsidRDefault="00FE5F1B" w:rsidP="00FE5F1B">
      <w:pPr>
        <w:tabs>
          <w:tab w:val="left" w:pos="709"/>
        </w:tabs>
        <w:spacing w:line="240" w:lineRule="auto"/>
      </w:pPr>
    </w:p>
    <w:p w14:paraId="451F10B0" w14:textId="1666FADB" w:rsidR="00FE5F1B" w:rsidRPr="00FE5F1B" w:rsidRDefault="00FE5F1B" w:rsidP="00FE5F1B">
      <w:pPr>
        <w:tabs>
          <w:tab w:val="left" w:pos="709"/>
        </w:tabs>
        <w:spacing w:line="240" w:lineRule="auto"/>
        <w:ind w:left="705" w:hanging="705"/>
      </w:pPr>
      <w:r w:rsidRPr="00FE5F1B">
        <w:t>8.5.1</w:t>
      </w:r>
      <w:r w:rsidRPr="00FE5F1B">
        <w:tab/>
        <w:t xml:space="preserve">Each insurer will have their own procedures with regards to making claims against policies. These procedures should be followed very closely to avoid claims being refused.  </w:t>
      </w:r>
      <w:r w:rsidR="00DC04E0" w:rsidRPr="00FE5F1B">
        <w:t>All</w:t>
      </w:r>
      <w:r w:rsidRPr="00FE5F1B">
        <w:t xml:space="preserve"> schools should pay attention to the reporting deadlines and the requirement placed upon them to provide relevant information.</w:t>
      </w:r>
    </w:p>
    <w:p w14:paraId="53D01A43" w14:textId="77777777" w:rsidR="00FE5F1B" w:rsidRPr="00FE5F1B" w:rsidRDefault="00FE5F1B" w:rsidP="00FE5F1B">
      <w:pPr>
        <w:tabs>
          <w:tab w:val="left" w:pos="709"/>
        </w:tabs>
        <w:spacing w:line="240" w:lineRule="auto"/>
      </w:pPr>
    </w:p>
    <w:p w14:paraId="718C4C83" w14:textId="32FEA61C" w:rsidR="00FE5F1B" w:rsidRPr="00FE5F1B" w:rsidRDefault="00FE5F1B" w:rsidP="00FE5F1B">
      <w:pPr>
        <w:tabs>
          <w:tab w:val="left" w:pos="709"/>
        </w:tabs>
        <w:spacing w:line="240" w:lineRule="auto"/>
        <w:ind w:left="705" w:hanging="705"/>
      </w:pPr>
      <w:r w:rsidRPr="00FE5F1B">
        <w:t>8.5.2</w:t>
      </w:r>
      <w:r w:rsidRPr="00FE5F1B">
        <w:tab/>
        <w:t xml:space="preserve">It is important that, when you need to claim on your insurance, you inform the insurer as soon as it is practical to do so.  Often, insurance policies will state the period during which you can claim for a loss.  Make sure you abide by these </w:t>
      </w:r>
      <w:r w:rsidR="00DC04E0" w:rsidRPr="00FE5F1B">
        <w:t>conditions,</w:t>
      </w:r>
      <w:r w:rsidRPr="00FE5F1B">
        <w:t xml:space="preserve"> or your claim may be rendered invalid.</w:t>
      </w:r>
    </w:p>
    <w:p w14:paraId="2E602511" w14:textId="77777777" w:rsidR="00FE5F1B" w:rsidRPr="00FE5F1B" w:rsidRDefault="00FE5F1B" w:rsidP="00FE5F1B">
      <w:pPr>
        <w:tabs>
          <w:tab w:val="left" w:pos="709"/>
        </w:tabs>
        <w:spacing w:line="240" w:lineRule="auto"/>
      </w:pPr>
    </w:p>
    <w:p w14:paraId="397AD12C" w14:textId="77777777" w:rsidR="00FE5F1B" w:rsidRPr="00FE5F1B" w:rsidRDefault="00FE5F1B" w:rsidP="00FE5F1B">
      <w:pPr>
        <w:tabs>
          <w:tab w:val="left" w:pos="709"/>
        </w:tabs>
        <w:spacing w:line="240" w:lineRule="auto"/>
      </w:pPr>
      <w:r w:rsidRPr="00FE5F1B">
        <w:t>8.5.3</w:t>
      </w:r>
      <w:r w:rsidRPr="00FE5F1B">
        <w:tab/>
        <w:t>When making a claim, you need to provide the following information:</w:t>
      </w:r>
    </w:p>
    <w:p w14:paraId="37B75037" w14:textId="77777777" w:rsidR="00FE5F1B" w:rsidRPr="00FE5F1B" w:rsidRDefault="00FE5F1B" w:rsidP="00FE5F1B">
      <w:pPr>
        <w:tabs>
          <w:tab w:val="left" w:pos="709"/>
        </w:tabs>
        <w:spacing w:line="240" w:lineRule="auto"/>
      </w:pPr>
    </w:p>
    <w:p w14:paraId="0E8D0F8C" w14:textId="77777777" w:rsidR="00FE5F1B" w:rsidRPr="00FE5F1B" w:rsidRDefault="00FE5F1B" w:rsidP="00E36B3D">
      <w:pPr>
        <w:numPr>
          <w:ilvl w:val="0"/>
          <w:numId w:val="77"/>
        </w:numPr>
        <w:pBdr>
          <w:top w:val="nil"/>
          <w:left w:val="nil"/>
          <w:bottom w:val="nil"/>
          <w:right w:val="nil"/>
          <w:between w:val="nil"/>
        </w:pBdr>
        <w:tabs>
          <w:tab w:val="left" w:pos="426"/>
        </w:tabs>
        <w:spacing w:line="240" w:lineRule="auto"/>
        <w:rPr>
          <w:color w:val="000000"/>
        </w:rPr>
      </w:pPr>
      <w:r w:rsidRPr="00FE5F1B">
        <w:rPr>
          <w:color w:val="000000"/>
        </w:rPr>
        <w:t>Date of loss/damage/accident/incident</w:t>
      </w:r>
    </w:p>
    <w:p w14:paraId="549A1EDD" w14:textId="77777777" w:rsidR="00FE5F1B" w:rsidRPr="00FE5F1B" w:rsidRDefault="00FE5F1B" w:rsidP="00E36B3D">
      <w:pPr>
        <w:numPr>
          <w:ilvl w:val="0"/>
          <w:numId w:val="77"/>
        </w:numPr>
        <w:pBdr>
          <w:top w:val="nil"/>
          <w:left w:val="nil"/>
          <w:bottom w:val="nil"/>
          <w:right w:val="nil"/>
          <w:between w:val="nil"/>
        </w:pBdr>
        <w:tabs>
          <w:tab w:val="left" w:pos="426"/>
        </w:tabs>
        <w:spacing w:line="240" w:lineRule="auto"/>
        <w:rPr>
          <w:color w:val="000000"/>
        </w:rPr>
      </w:pPr>
      <w:r w:rsidRPr="00FE5F1B">
        <w:rPr>
          <w:color w:val="000000"/>
        </w:rPr>
        <w:t>Crime Reference Number</w:t>
      </w:r>
    </w:p>
    <w:p w14:paraId="379ED62F" w14:textId="77777777" w:rsidR="00FE5F1B" w:rsidRPr="00FE5F1B" w:rsidRDefault="00FE5F1B" w:rsidP="00E36B3D">
      <w:pPr>
        <w:numPr>
          <w:ilvl w:val="0"/>
          <w:numId w:val="77"/>
        </w:numPr>
        <w:pBdr>
          <w:top w:val="nil"/>
          <w:left w:val="nil"/>
          <w:bottom w:val="nil"/>
          <w:right w:val="nil"/>
          <w:between w:val="nil"/>
        </w:pBdr>
        <w:tabs>
          <w:tab w:val="left" w:pos="426"/>
        </w:tabs>
        <w:spacing w:line="240" w:lineRule="auto"/>
        <w:rPr>
          <w:color w:val="000000"/>
        </w:rPr>
      </w:pPr>
      <w:r w:rsidRPr="00FE5F1B">
        <w:rPr>
          <w:color w:val="000000"/>
        </w:rPr>
        <w:t>Exact cause of loss</w:t>
      </w:r>
    </w:p>
    <w:p w14:paraId="638B9101" w14:textId="77777777" w:rsidR="00FE5F1B" w:rsidRPr="00FE5F1B" w:rsidRDefault="00FE5F1B" w:rsidP="00E36B3D">
      <w:pPr>
        <w:numPr>
          <w:ilvl w:val="0"/>
          <w:numId w:val="77"/>
        </w:numPr>
        <w:pBdr>
          <w:top w:val="nil"/>
          <w:left w:val="nil"/>
          <w:bottom w:val="nil"/>
          <w:right w:val="nil"/>
          <w:between w:val="nil"/>
        </w:pBdr>
        <w:tabs>
          <w:tab w:val="left" w:pos="426"/>
        </w:tabs>
        <w:spacing w:line="240" w:lineRule="auto"/>
        <w:rPr>
          <w:color w:val="000000"/>
        </w:rPr>
      </w:pPr>
      <w:r w:rsidRPr="00FE5F1B">
        <w:rPr>
          <w:color w:val="000000"/>
        </w:rPr>
        <w:t>Extent of loss</w:t>
      </w:r>
    </w:p>
    <w:p w14:paraId="7C46BB96" w14:textId="77777777" w:rsidR="00FE5F1B" w:rsidRPr="00FE5F1B" w:rsidRDefault="00FE5F1B" w:rsidP="00E36B3D">
      <w:pPr>
        <w:numPr>
          <w:ilvl w:val="0"/>
          <w:numId w:val="77"/>
        </w:numPr>
        <w:pBdr>
          <w:top w:val="nil"/>
          <w:left w:val="nil"/>
          <w:bottom w:val="nil"/>
          <w:right w:val="nil"/>
          <w:between w:val="nil"/>
        </w:pBdr>
        <w:tabs>
          <w:tab w:val="left" w:pos="426"/>
        </w:tabs>
        <w:spacing w:line="240" w:lineRule="auto"/>
        <w:rPr>
          <w:color w:val="000000"/>
        </w:rPr>
      </w:pPr>
      <w:r w:rsidRPr="00FE5F1B">
        <w:rPr>
          <w:color w:val="000000"/>
        </w:rPr>
        <w:t>Exact time and place of loss (as near as possible)</w:t>
      </w:r>
    </w:p>
    <w:p w14:paraId="40975CBB" w14:textId="40B5920A" w:rsidR="00FE5F1B" w:rsidRPr="00FE5F1B" w:rsidRDefault="00FE5F1B" w:rsidP="00E36B3D">
      <w:pPr>
        <w:numPr>
          <w:ilvl w:val="0"/>
          <w:numId w:val="77"/>
        </w:numPr>
        <w:pBdr>
          <w:top w:val="nil"/>
          <w:left w:val="nil"/>
          <w:bottom w:val="nil"/>
          <w:right w:val="nil"/>
          <w:between w:val="nil"/>
        </w:pBdr>
        <w:tabs>
          <w:tab w:val="left" w:pos="426"/>
        </w:tabs>
        <w:spacing w:line="240" w:lineRule="auto"/>
        <w:rPr>
          <w:color w:val="000000"/>
        </w:rPr>
      </w:pPr>
      <w:r w:rsidRPr="00FE5F1B">
        <w:rPr>
          <w:color w:val="000000"/>
        </w:rPr>
        <w:lastRenderedPageBreak/>
        <w:t>Value of items claimed for and proof of value (</w:t>
      </w:r>
      <w:r w:rsidR="00DC04E0" w:rsidRPr="00FE5F1B">
        <w:rPr>
          <w:color w:val="000000"/>
        </w:rPr>
        <w:t>e.g.,</w:t>
      </w:r>
      <w:r w:rsidRPr="00FE5F1B">
        <w:rPr>
          <w:color w:val="000000"/>
        </w:rPr>
        <w:t xml:space="preserve"> receipts, invoices, etc.)</w:t>
      </w:r>
    </w:p>
    <w:p w14:paraId="09CD59DD" w14:textId="77777777" w:rsidR="00FE5F1B" w:rsidRPr="00FE5F1B" w:rsidRDefault="00FE5F1B" w:rsidP="00FE5F1B">
      <w:pPr>
        <w:tabs>
          <w:tab w:val="left" w:pos="709"/>
        </w:tabs>
        <w:spacing w:line="240" w:lineRule="auto"/>
        <w:ind w:left="928"/>
      </w:pPr>
    </w:p>
    <w:p w14:paraId="25FD244A" w14:textId="77777777" w:rsidR="00FE5F1B" w:rsidRPr="00FE5F1B" w:rsidRDefault="00FE5F1B" w:rsidP="00FE5F1B">
      <w:pPr>
        <w:tabs>
          <w:tab w:val="left" w:pos="709"/>
        </w:tabs>
        <w:spacing w:line="240" w:lineRule="auto"/>
        <w:ind w:left="705" w:hanging="705"/>
      </w:pPr>
      <w:r w:rsidRPr="00FE5F1B">
        <w:t>8.5.4</w:t>
      </w:r>
      <w:r w:rsidRPr="00FE5F1B">
        <w:tab/>
        <w:t xml:space="preserve">All schools insured under LBH’s policy should make claims via LBH’s Insurance Section (see </w:t>
      </w:r>
      <w:hyperlink w:anchor="1ksv4uv">
        <w:r w:rsidRPr="00FE5F1B">
          <w:rPr>
            <w:b/>
            <w:color w:val="FF6600"/>
            <w:u w:val="single"/>
          </w:rPr>
          <w:t>Section 1 - Key Hackney Council Contacts</w:t>
        </w:r>
      </w:hyperlink>
      <w:r w:rsidRPr="00FE5F1B">
        <w:t xml:space="preserve"> for contact details), who will be able to provide support and advice about how to deal with claims.</w:t>
      </w:r>
    </w:p>
    <w:p w14:paraId="7B65FCC7" w14:textId="77777777" w:rsidR="00FE5F1B" w:rsidRPr="00FE5F1B" w:rsidRDefault="00FE5F1B" w:rsidP="00FE5F1B">
      <w:pPr>
        <w:tabs>
          <w:tab w:val="left" w:pos="709"/>
        </w:tabs>
        <w:spacing w:line="240" w:lineRule="auto"/>
      </w:pPr>
    </w:p>
    <w:p w14:paraId="129F4C97" w14:textId="77777777" w:rsidR="00FE5F1B" w:rsidRPr="00FE5F1B" w:rsidRDefault="00FE5F1B" w:rsidP="00FE5F1B">
      <w:pPr>
        <w:tabs>
          <w:tab w:val="left" w:pos="709"/>
        </w:tabs>
        <w:spacing w:line="240" w:lineRule="auto"/>
        <w:ind w:left="705" w:hanging="705"/>
      </w:pPr>
      <w:r w:rsidRPr="00FE5F1B">
        <w:t>8.5.5</w:t>
      </w:r>
      <w:r w:rsidRPr="00FE5F1B">
        <w:tab/>
        <w:t>The claims procedure will vary according to the type of claim being made. However, for any claim you will need to fill in and send to the insurer a claim form, with as much detail as possible.  If insufficient information is provided, the claims process may be delayed or rejected.  It is a good idea to keep some of your insurer’s claim forms on hand and to keep copies of each claim you submit.</w:t>
      </w:r>
    </w:p>
    <w:p w14:paraId="0449FEB9" w14:textId="77777777" w:rsidR="00FE5F1B" w:rsidRPr="00FE5F1B" w:rsidRDefault="00FE5F1B" w:rsidP="00FE5F1B">
      <w:pPr>
        <w:tabs>
          <w:tab w:val="left" w:pos="709"/>
        </w:tabs>
        <w:spacing w:line="240" w:lineRule="auto"/>
      </w:pPr>
    </w:p>
    <w:p w14:paraId="25BDA5B9" w14:textId="77777777" w:rsidR="00FE5F1B" w:rsidRPr="00FE5F1B" w:rsidRDefault="00FE5F1B" w:rsidP="00FE5F1B">
      <w:pPr>
        <w:tabs>
          <w:tab w:val="left" w:pos="709"/>
        </w:tabs>
        <w:spacing w:line="240" w:lineRule="auto"/>
        <w:rPr>
          <w:b/>
        </w:rPr>
      </w:pPr>
      <w:r w:rsidRPr="00FE5F1B">
        <w:t>8.6</w:t>
      </w:r>
      <w:r w:rsidRPr="00FE5F1B">
        <w:tab/>
      </w:r>
      <w:r w:rsidRPr="00FE5F1B">
        <w:rPr>
          <w:b/>
        </w:rPr>
        <w:t>Dealing with claims against you</w:t>
      </w:r>
      <w:bookmarkStart w:id="164" w:name="3abhhcj" w:colFirst="0" w:colLast="0"/>
      <w:bookmarkEnd w:id="164"/>
    </w:p>
    <w:p w14:paraId="778B6B9E" w14:textId="77777777" w:rsidR="00FE5F1B" w:rsidRPr="00FE5F1B" w:rsidRDefault="00FE5F1B" w:rsidP="00FE5F1B">
      <w:pPr>
        <w:tabs>
          <w:tab w:val="left" w:pos="709"/>
        </w:tabs>
        <w:spacing w:line="240" w:lineRule="auto"/>
      </w:pPr>
    </w:p>
    <w:p w14:paraId="3AAC7C31" w14:textId="24C467A4" w:rsidR="00FE5F1B" w:rsidRPr="00FE5F1B" w:rsidRDefault="00FE5F1B" w:rsidP="00FE5F1B">
      <w:pPr>
        <w:tabs>
          <w:tab w:val="left" w:pos="709"/>
        </w:tabs>
        <w:spacing w:line="240" w:lineRule="auto"/>
        <w:ind w:left="705" w:hanging="705"/>
      </w:pPr>
      <w:r w:rsidRPr="00FE5F1B">
        <w:t>8.6.1</w:t>
      </w:r>
      <w:r w:rsidRPr="00FE5F1B">
        <w:tab/>
        <w:t>If you receive a claim against your school, or a threat of legal proceedings, you should acknowledge it and send it to your insurer as soon as possible.  Ple</w:t>
      </w:r>
      <w:r w:rsidR="00CB5208">
        <w:t xml:space="preserve">ase refer to the Woolfe Report </w:t>
      </w:r>
      <w:r w:rsidRPr="00FE5F1B">
        <w:t>se</w:t>
      </w:r>
      <w:r w:rsidR="00CB5208">
        <w:t>e</w:t>
      </w:r>
      <w:r w:rsidRPr="00FE5F1B">
        <w:t xml:space="preserve"> </w:t>
      </w:r>
      <w:hyperlink w:anchor="49gfa85">
        <w:r w:rsidRPr="00FE5F1B">
          <w:rPr>
            <w:b/>
            <w:color w:val="FF6600"/>
            <w:u w:val="single"/>
          </w:rPr>
          <w:t>Appendix 8.1</w:t>
        </w:r>
      </w:hyperlink>
      <w:r w:rsidRPr="00FE5F1B">
        <w:rPr>
          <w:b/>
          <w:color w:val="FF6600"/>
        </w:rPr>
        <w:t>.</w:t>
      </w:r>
      <w:r w:rsidRPr="00FE5F1B">
        <w:t xml:space="preserve"> </w:t>
      </w:r>
    </w:p>
    <w:p w14:paraId="06253DF2" w14:textId="77777777" w:rsidR="00FE5F1B" w:rsidRPr="00FE5F1B" w:rsidRDefault="00FE5F1B" w:rsidP="00FE5F1B">
      <w:pPr>
        <w:tabs>
          <w:tab w:val="left" w:pos="709"/>
        </w:tabs>
        <w:spacing w:line="240" w:lineRule="auto"/>
      </w:pPr>
    </w:p>
    <w:p w14:paraId="5DC60DBB" w14:textId="77777777" w:rsidR="00FE5F1B" w:rsidRPr="00FE5F1B" w:rsidRDefault="00FE5F1B" w:rsidP="00FE5F1B">
      <w:pPr>
        <w:tabs>
          <w:tab w:val="left" w:pos="709"/>
        </w:tabs>
        <w:spacing w:line="240" w:lineRule="auto"/>
      </w:pPr>
      <w:r w:rsidRPr="00FE5F1B">
        <w:t>8.6.2</w:t>
      </w:r>
      <w:r w:rsidRPr="00FE5F1B">
        <w:tab/>
        <w:t>In any claim against you:</w:t>
      </w:r>
    </w:p>
    <w:p w14:paraId="1209AE35" w14:textId="77777777" w:rsidR="00FE5F1B" w:rsidRPr="00FE5F1B" w:rsidRDefault="00FE5F1B" w:rsidP="00FE5F1B">
      <w:pPr>
        <w:tabs>
          <w:tab w:val="left" w:pos="709"/>
        </w:tabs>
        <w:spacing w:line="240" w:lineRule="auto"/>
      </w:pPr>
    </w:p>
    <w:p w14:paraId="186CD09E" w14:textId="0FED3049" w:rsidR="00FE5F1B" w:rsidRPr="00FE5F1B" w:rsidRDefault="00FE5F1B" w:rsidP="00E36B3D">
      <w:pPr>
        <w:numPr>
          <w:ilvl w:val="0"/>
          <w:numId w:val="78"/>
        </w:numPr>
        <w:pBdr>
          <w:top w:val="nil"/>
          <w:left w:val="nil"/>
          <w:bottom w:val="nil"/>
          <w:right w:val="nil"/>
          <w:between w:val="nil"/>
        </w:pBdr>
        <w:tabs>
          <w:tab w:val="left" w:pos="426"/>
        </w:tabs>
        <w:spacing w:line="240" w:lineRule="auto"/>
        <w:rPr>
          <w:color w:val="000000"/>
        </w:rPr>
      </w:pPr>
      <w:r w:rsidRPr="00FE5F1B">
        <w:rPr>
          <w:color w:val="000000"/>
        </w:rPr>
        <w:t xml:space="preserve">DO NOT </w:t>
      </w:r>
      <w:r w:rsidR="00DC04E0" w:rsidRPr="00FE5F1B">
        <w:rPr>
          <w:color w:val="000000"/>
        </w:rPr>
        <w:t>enter</w:t>
      </w:r>
      <w:r w:rsidR="00DC04E0">
        <w:rPr>
          <w:color w:val="000000"/>
        </w:rPr>
        <w:t xml:space="preserve"> </w:t>
      </w:r>
      <w:r w:rsidRPr="00FE5F1B">
        <w:rPr>
          <w:color w:val="000000"/>
        </w:rPr>
        <w:t>any correspondence with the claimant</w:t>
      </w:r>
    </w:p>
    <w:p w14:paraId="218BFB11" w14:textId="77777777" w:rsidR="00FE5F1B" w:rsidRPr="00FE5F1B" w:rsidRDefault="00FE5F1B" w:rsidP="00E36B3D">
      <w:pPr>
        <w:numPr>
          <w:ilvl w:val="0"/>
          <w:numId w:val="78"/>
        </w:numPr>
        <w:pBdr>
          <w:top w:val="nil"/>
          <w:left w:val="nil"/>
          <w:bottom w:val="nil"/>
          <w:right w:val="nil"/>
          <w:between w:val="nil"/>
        </w:pBdr>
        <w:tabs>
          <w:tab w:val="left" w:pos="426"/>
        </w:tabs>
        <w:spacing w:line="240" w:lineRule="auto"/>
        <w:rPr>
          <w:color w:val="000000"/>
        </w:rPr>
      </w:pPr>
      <w:r w:rsidRPr="00FE5F1B">
        <w:rPr>
          <w:color w:val="000000"/>
        </w:rPr>
        <w:t>DO NOT admit liability</w:t>
      </w:r>
    </w:p>
    <w:p w14:paraId="122B8176" w14:textId="77777777" w:rsidR="00FE5F1B" w:rsidRPr="00FE5F1B" w:rsidRDefault="00FE5F1B" w:rsidP="00FE5F1B">
      <w:pPr>
        <w:tabs>
          <w:tab w:val="left" w:pos="709"/>
        </w:tabs>
        <w:spacing w:line="240" w:lineRule="auto"/>
      </w:pPr>
    </w:p>
    <w:p w14:paraId="2A124DE1" w14:textId="77777777" w:rsidR="00FE5F1B" w:rsidRPr="00FE5F1B" w:rsidRDefault="00FE5F1B" w:rsidP="00FE5F1B">
      <w:pPr>
        <w:tabs>
          <w:tab w:val="left" w:pos="709"/>
        </w:tabs>
        <w:spacing w:line="240" w:lineRule="auto"/>
      </w:pPr>
      <w:r w:rsidRPr="00FE5F1B">
        <w:t>8.6.3</w:t>
      </w:r>
      <w:r w:rsidRPr="00FE5F1B">
        <w:tab/>
        <w:t>Always refer to your insurer’s guidelines for procedures.</w:t>
      </w:r>
    </w:p>
    <w:p w14:paraId="1B428B8E" w14:textId="77777777" w:rsidR="00FE5F1B" w:rsidRPr="00FE5F1B" w:rsidRDefault="00FE5F1B" w:rsidP="00FE5F1B">
      <w:pPr>
        <w:tabs>
          <w:tab w:val="left" w:pos="709"/>
        </w:tabs>
        <w:spacing w:line="240" w:lineRule="auto"/>
      </w:pPr>
    </w:p>
    <w:p w14:paraId="62F07FC1" w14:textId="77777777" w:rsidR="00FE5F1B" w:rsidRPr="00FE5F1B" w:rsidRDefault="00FE5F1B" w:rsidP="00FE5F1B">
      <w:pPr>
        <w:tabs>
          <w:tab w:val="left" w:pos="709"/>
        </w:tabs>
        <w:spacing w:line="240" w:lineRule="auto"/>
      </w:pPr>
      <w:r w:rsidRPr="00FE5F1B">
        <w:t>8.7</w:t>
      </w:r>
      <w:r w:rsidRPr="00FE5F1B">
        <w:tab/>
      </w:r>
      <w:r w:rsidRPr="00FE5F1B">
        <w:rPr>
          <w:b/>
        </w:rPr>
        <w:t>Record Keeping</w:t>
      </w:r>
      <w:bookmarkStart w:id="165" w:name="1pgrrkc" w:colFirst="0" w:colLast="0"/>
      <w:bookmarkEnd w:id="165"/>
    </w:p>
    <w:p w14:paraId="3F61FFA8" w14:textId="77777777" w:rsidR="00FE5F1B" w:rsidRPr="00FE5F1B" w:rsidRDefault="00FE5F1B" w:rsidP="00FE5F1B">
      <w:pPr>
        <w:tabs>
          <w:tab w:val="left" w:pos="709"/>
        </w:tabs>
        <w:spacing w:line="240" w:lineRule="auto"/>
      </w:pPr>
    </w:p>
    <w:p w14:paraId="2D99A321" w14:textId="77777777" w:rsidR="00FE5F1B" w:rsidRPr="00FE5F1B" w:rsidRDefault="00FE5F1B" w:rsidP="00FE5F1B">
      <w:pPr>
        <w:tabs>
          <w:tab w:val="left" w:pos="709"/>
        </w:tabs>
        <w:spacing w:line="240" w:lineRule="auto"/>
      </w:pPr>
      <w:r w:rsidRPr="00FE5F1B">
        <w:t>8.7.1</w:t>
      </w:r>
      <w:r w:rsidRPr="00FE5F1B">
        <w:tab/>
        <w:t>Schools should ensure that:</w:t>
      </w:r>
    </w:p>
    <w:p w14:paraId="7A13ED52" w14:textId="77777777" w:rsidR="00FE5F1B" w:rsidRPr="00FE5F1B" w:rsidRDefault="00FE5F1B" w:rsidP="00FE5F1B">
      <w:pPr>
        <w:tabs>
          <w:tab w:val="left" w:pos="709"/>
        </w:tabs>
        <w:spacing w:line="240" w:lineRule="auto"/>
      </w:pPr>
    </w:p>
    <w:p w14:paraId="698455CD" w14:textId="77777777" w:rsidR="00FE5F1B" w:rsidRPr="00FE5F1B" w:rsidRDefault="00FE5F1B" w:rsidP="00E36B3D">
      <w:pPr>
        <w:numPr>
          <w:ilvl w:val="0"/>
          <w:numId w:val="79"/>
        </w:numPr>
        <w:pBdr>
          <w:top w:val="nil"/>
          <w:left w:val="nil"/>
          <w:bottom w:val="nil"/>
          <w:right w:val="nil"/>
          <w:between w:val="nil"/>
        </w:pBdr>
        <w:tabs>
          <w:tab w:val="left" w:pos="426"/>
        </w:tabs>
        <w:spacing w:line="240" w:lineRule="auto"/>
        <w:rPr>
          <w:color w:val="000000"/>
        </w:rPr>
      </w:pPr>
      <w:r w:rsidRPr="00FE5F1B">
        <w:rPr>
          <w:color w:val="000000"/>
        </w:rPr>
        <w:t>Primary pupils’ files are kept for a minimum of 12 years</w:t>
      </w:r>
    </w:p>
    <w:p w14:paraId="14DC92C9" w14:textId="77777777" w:rsidR="00FE5F1B" w:rsidRPr="00FE5F1B" w:rsidRDefault="00FE5F1B" w:rsidP="00E36B3D">
      <w:pPr>
        <w:numPr>
          <w:ilvl w:val="0"/>
          <w:numId w:val="79"/>
        </w:numPr>
        <w:pBdr>
          <w:top w:val="nil"/>
          <w:left w:val="nil"/>
          <w:bottom w:val="nil"/>
          <w:right w:val="nil"/>
          <w:between w:val="nil"/>
        </w:pBdr>
        <w:tabs>
          <w:tab w:val="left" w:pos="426"/>
        </w:tabs>
        <w:spacing w:line="240" w:lineRule="auto"/>
        <w:rPr>
          <w:color w:val="000000"/>
        </w:rPr>
      </w:pPr>
      <w:r w:rsidRPr="00FE5F1B">
        <w:rPr>
          <w:color w:val="000000"/>
        </w:rPr>
        <w:t xml:space="preserve">Secondary pupils’ files are kept for a minimum of 7 years    </w:t>
      </w:r>
    </w:p>
    <w:p w14:paraId="6CF7DF6A" w14:textId="77777777" w:rsidR="00FE5F1B" w:rsidRPr="00FE5F1B" w:rsidRDefault="00FE5F1B" w:rsidP="00E36B3D">
      <w:pPr>
        <w:numPr>
          <w:ilvl w:val="0"/>
          <w:numId w:val="79"/>
        </w:numPr>
        <w:pBdr>
          <w:top w:val="nil"/>
          <w:left w:val="nil"/>
          <w:bottom w:val="nil"/>
          <w:right w:val="nil"/>
          <w:between w:val="nil"/>
        </w:pBdr>
        <w:tabs>
          <w:tab w:val="left" w:pos="426"/>
        </w:tabs>
        <w:spacing w:line="240" w:lineRule="auto"/>
        <w:rPr>
          <w:color w:val="000000"/>
        </w:rPr>
      </w:pPr>
      <w:r w:rsidRPr="00FE5F1B">
        <w:rPr>
          <w:color w:val="000000"/>
        </w:rPr>
        <w:t>The files are available in the event of a claim.</w:t>
      </w:r>
    </w:p>
    <w:p w14:paraId="7C42E0C3" w14:textId="77777777" w:rsidR="00FE5F1B" w:rsidRPr="00FE5F1B" w:rsidRDefault="00FE5F1B" w:rsidP="00FE5F1B">
      <w:pPr>
        <w:tabs>
          <w:tab w:val="left" w:pos="709"/>
        </w:tabs>
        <w:spacing w:line="240" w:lineRule="auto"/>
      </w:pPr>
    </w:p>
    <w:p w14:paraId="2CB59167" w14:textId="642734FB" w:rsidR="00FE5F1B" w:rsidRPr="00FE5F1B" w:rsidRDefault="00FE5F1B" w:rsidP="00FE5F1B">
      <w:pPr>
        <w:tabs>
          <w:tab w:val="left" w:pos="709"/>
        </w:tabs>
        <w:spacing w:line="240" w:lineRule="auto"/>
        <w:ind w:left="705" w:hanging="705"/>
      </w:pPr>
      <w:r w:rsidRPr="00FE5F1B">
        <w:t>8.7.2</w:t>
      </w:r>
      <w:r w:rsidRPr="00FE5F1B">
        <w:tab/>
        <w:t xml:space="preserve">Remember that the statutory limitation for a child making a claim is until they reach the age of </w:t>
      </w:r>
      <w:r w:rsidR="00DC04E0" w:rsidRPr="00FE5F1B">
        <w:t>twenty-one</w:t>
      </w:r>
      <w:r w:rsidRPr="00FE5F1B">
        <w:t xml:space="preserve"> (21).</w:t>
      </w:r>
    </w:p>
    <w:p w14:paraId="5321AA19" w14:textId="20B9BA07" w:rsidR="00CA3C38" w:rsidRDefault="00CA3C38" w:rsidP="003F66B0"/>
    <w:p w14:paraId="102272D7" w14:textId="149C62D9" w:rsidR="00DC04E0" w:rsidRDefault="00DC04E0" w:rsidP="003F66B0"/>
    <w:p w14:paraId="4E88CFE9" w14:textId="719CF682" w:rsidR="00DC04E0" w:rsidRDefault="00DC04E0" w:rsidP="003F66B0"/>
    <w:p w14:paraId="2DA9C367" w14:textId="64BA08BA" w:rsidR="00DC04E0" w:rsidRDefault="00DC04E0" w:rsidP="003F66B0"/>
    <w:p w14:paraId="4FEDBE42" w14:textId="6EA8B906" w:rsidR="00DC04E0" w:rsidRDefault="00DC04E0" w:rsidP="003F66B0"/>
    <w:p w14:paraId="59CF0D38" w14:textId="773B08DD" w:rsidR="00DC04E0" w:rsidRDefault="00DC04E0" w:rsidP="003F66B0"/>
    <w:p w14:paraId="2ECFF93A" w14:textId="7B98F21F" w:rsidR="00DC04E0" w:rsidRDefault="00DC04E0" w:rsidP="003F66B0"/>
    <w:p w14:paraId="358D771D" w14:textId="0F1F6416" w:rsidR="00DC04E0" w:rsidRDefault="00DC04E0" w:rsidP="003F66B0"/>
    <w:p w14:paraId="424F5D95" w14:textId="79C602CE" w:rsidR="00DC04E0" w:rsidRDefault="00DC04E0" w:rsidP="003F66B0"/>
    <w:p w14:paraId="3C668555" w14:textId="4415E851" w:rsidR="00DC04E0" w:rsidRDefault="00DC04E0" w:rsidP="003F66B0"/>
    <w:p w14:paraId="177E4E7C" w14:textId="6395A377" w:rsidR="00DC04E0" w:rsidRDefault="00DC04E0" w:rsidP="003F66B0"/>
    <w:p w14:paraId="7EAD03D0" w14:textId="4E783EDE" w:rsidR="00DC04E0" w:rsidRDefault="00DC04E0" w:rsidP="003F66B0"/>
    <w:p w14:paraId="5885FD8B" w14:textId="77777777" w:rsidR="00DC04E0" w:rsidRPr="00DC04E0" w:rsidRDefault="00DC04E0" w:rsidP="00DC04E0">
      <w:pPr>
        <w:tabs>
          <w:tab w:val="left" w:pos="709"/>
        </w:tabs>
        <w:spacing w:line="240" w:lineRule="auto"/>
        <w:rPr>
          <w:b/>
          <w:sz w:val="32"/>
          <w:szCs w:val="32"/>
        </w:rPr>
      </w:pPr>
      <w:r w:rsidRPr="00DC04E0">
        <w:rPr>
          <w:b/>
          <w:sz w:val="32"/>
          <w:szCs w:val="32"/>
        </w:rPr>
        <w:lastRenderedPageBreak/>
        <w:t>Appendix 8.1 – The Woolfe Report</w:t>
      </w:r>
      <w:bookmarkStart w:id="166" w:name="49gfa85" w:colFirst="0" w:colLast="0"/>
      <w:bookmarkEnd w:id="166"/>
    </w:p>
    <w:p w14:paraId="275CA858" w14:textId="77777777" w:rsidR="00DC04E0" w:rsidRPr="00DC04E0" w:rsidRDefault="00DC04E0" w:rsidP="00DC04E0">
      <w:pPr>
        <w:tabs>
          <w:tab w:val="left" w:pos="709"/>
        </w:tabs>
        <w:spacing w:line="240" w:lineRule="auto"/>
      </w:pPr>
    </w:p>
    <w:p w14:paraId="28B3128F" w14:textId="2778BF09" w:rsidR="00DC04E0" w:rsidRPr="00DC04E0" w:rsidRDefault="00DC04E0" w:rsidP="00DC04E0">
      <w:pPr>
        <w:tabs>
          <w:tab w:val="left" w:pos="426"/>
        </w:tabs>
        <w:spacing w:line="240" w:lineRule="auto"/>
        <w:ind w:left="420" w:hanging="420"/>
      </w:pPr>
      <w:r w:rsidRPr="00DC04E0">
        <w:t>a.</w:t>
      </w:r>
      <w:r w:rsidRPr="00DC04E0">
        <w:tab/>
        <w:t>With effect from the 26th of April 1999, Civil Litigation in England and Wales has been altered substantially because of the “Access to Justice” report by Lord Woolfe.</w:t>
      </w:r>
    </w:p>
    <w:p w14:paraId="78DBC293" w14:textId="77777777" w:rsidR="00DC04E0" w:rsidRPr="00DC04E0" w:rsidRDefault="00DC04E0" w:rsidP="00DC04E0">
      <w:pPr>
        <w:tabs>
          <w:tab w:val="left" w:pos="709"/>
        </w:tabs>
        <w:spacing w:line="240" w:lineRule="auto"/>
      </w:pPr>
    </w:p>
    <w:p w14:paraId="21C47E4F" w14:textId="77777777" w:rsidR="00DC04E0" w:rsidRPr="00DC04E0" w:rsidRDefault="00DC04E0" w:rsidP="00DC04E0">
      <w:pPr>
        <w:tabs>
          <w:tab w:val="left" w:pos="426"/>
        </w:tabs>
        <w:spacing w:line="240" w:lineRule="auto"/>
        <w:ind w:left="420" w:hanging="420"/>
      </w:pPr>
      <w:r w:rsidRPr="00DC04E0">
        <w:t>b.</w:t>
      </w:r>
      <w:r w:rsidRPr="00DC04E0">
        <w:tab/>
        <w:t>The overriding objective of these reforms is to make the legal system more accessible and equitable and, above all, more cost-effective.</w:t>
      </w:r>
    </w:p>
    <w:p w14:paraId="0A2E6EC0" w14:textId="77777777" w:rsidR="00DC04E0" w:rsidRPr="00DC04E0" w:rsidRDefault="00DC04E0" w:rsidP="00DC04E0">
      <w:pPr>
        <w:tabs>
          <w:tab w:val="left" w:pos="709"/>
        </w:tabs>
        <w:spacing w:line="240" w:lineRule="auto"/>
      </w:pPr>
    </w:p>
    <w:p w14:paraId="325B6B41" w14:textId="77777777" w:rsidR="00DC04E0" w:rsidRPr="00DC04E0" w:rsidRDefault="00DC04E0" w:rsidP="00DC04E0">
      <w:pPr>
        <w:tabs>
          <w:tab w:val="left" w:pos="426"/>
        </w:tabs>
        <w:spacing w:line="240" w:lineRule="auto"/>
      </w:pPr>
      <w:r w:rsidRPr="00DC04E0">
        <w:t>c.</w:t>
      </w:r>
      <w:r w:rsidRPr="00DC04E0">
        <w:tab/>
        <w:t>The Woolfe reforms applied to personal injury now extends to all other claims.</w:t>
      </w:r>
    </w:p>
    <w:p w14:paraId="782E7C98" w14:textId="77777777" w:rsidR="00DC04E0" w:rsidRPr="00DC04E0" w:rsidRDefault="00DC04E0" w:rsidP="00DC04E0">
      <w:pPr>
        <w:tabs>
          <w:tab w:val="left" w:pos="709"/>
        </w:tabs>
        <w:spacing w:line="240" w:lineRule="auto"/>
      </w:pPr>
    </w:p>
    <w:p w14:paraId="2A6EC736" w14:textId="77777777" w:rsidR="00DC04E0" w:rsidRPr="00DC04E0" w:rsidRDefault="00DC04E0" w:rsidP="00DC04E0">
      <w:pPr>
        <w:tabs>
          <w:tab w:val="left" w:pos="426"/>
        </w:tabs>
        <w:spacing w:line="240" w:lineRule="auto"/>
      </w:pPr>
      <w:r w:rsidRPr="00DC04E0">
        <w:t>d.</w:t>
      </w:r>
      <w:r w:rsidRPr="00DC04E0">
        <w:tab/>
        <w:t>The overriding point to note is the strict timetables imposed by the protocols.</w:t>
      </w:r>
    </w:p>
    <w:p w14:paraId="76DD1CFC" w14:textId="77777777" w:rsidR="00DC04E0" w:rsidRPr="00DC04E0" w:rsidRDefault="00DC04E0" w:rsidP="00DC04E0">
      <w:pPr>
        <w:tabs>
          <w:tab w:val="left" w:pos="709"/>
        </w:tabs>
        <w:spacing w:line="240" w:lineRule="auto"/>
      </w:pPr>
    </w:p>
    <w:p w14:paraId="1BADDC7F" w14:textId="77777777" w:rsidR="00DC04E0" w:rsidRPr="00DC04E0" w:rsidRDefault="00DC04E0" w:rsidP="00DC04E0">
      <w:pPr>
        <w:tabs>
          <w:tab w:val="left" w:pos="426"/>
        </w:tabs>
        <w:spacing w:line="240" w:lineRule="auto"/>
        <w:ind w:left="420" w:hanging="420"/>
      </w:pPr>
      <w:r w:rsidRPr="00DC04E0">
        <w:t>e.</w:t>
      </w:r>
      <w:r w:rsidRPr="00DC04E0">
        <w:tab/>
        <w:t>Failure to comply with these timetables will incur financial penalties and give the claimant the right to proceed with litigation immediately.  It is important that schools are aware of their responsibilities.  Failure to comply with the timetables will be costly.</w:t>
      </w:r>
    </w:p>
    <w:p w14:paraId="77F0ABCE" w14:textId="77777777" w:rsidR="00DC04E0" w:rsidRPr="00DC04E0" w:rsidRDefault="00DC04E0" w:rsidP="00DC04E0">
      <w:pPr>
        <w:tabs>
          <w:tab w:val="left" w:pos="709"/>
        </w:tabs>
        <w:spacing w:line="240" w:lineRule="auto"/>
      </w:pPr>
    </w:p>
    <w:p w14:paraId="66FBFC76" w14:textId="77777777" w:rsidR="00DC04E0" w:rsidRPr="00DC04E0" w:rsidRDefault="00DC04E0" w:rsidP="00DC04E0">
      <w:pPr>
        <w:tabs>
          <w:tab w:val="left" w:pos="426"/>
        </w:tabs>
        <w:spacing w:line="240" w:lineRule="auto"/>
        <w:ind w:left="420" w:hanging="420"/>
      </w:pPr>
      <w:r w:rsidRPr="00DC04E0">
        <w:t>f.</w:t>
      </w:r>
      <w:r w:rsidRPr="00DC04E0">
        <w:tab/>
        <w:t>The first important point is that all letters of claim from claimants must be acknowledged within 21 days from the date of posting.  It is vital that all such letters are passed to your Insurer immediately, together with the envelope, and are clearly marked with the date of receipt.  These letters must not under any circumstances be acknowledged by schools but should be passed immediately to your insurer for action.</w:t>
      </w:r>
    </w:p>
    <w:p w14:paraId="6C113A2B" w14:textId="77777777" w:rsidR="00DC04E0" w:rsidRPr="00DC04E0" w:rsidRDefault="00DC04E0" w:rsidP="00DC04E0">
      <w:pPr>
        <w:tabs>
          <w:tab w:val="left" w:pos="709"/>
        </w:tabs>
        <w:spacing w:line="240" w:lineRule="auto"/>
      </w:pPr>
    </w:p>
    <w:p w14:paraId="6BF174C3" w14:textId="2C075F97" w:rsidR="00DC04E0" w:rsidRPr="00DC04E0" w:rsidRDefault="00DC04E0" w:rsidP="00DC04E0">
      <w:pPr>
        <w:tabs>
          <w:tab w:val="left" w:pos="426"/>
        </w:tabs>
        <w:spacing w:line="240" w:lineRule="auto"/>
        <w:ind w:left="420" w:hanging="420"/>
      </w:pPr>
      <w:r w:rsidRPr="00DC04E0">
        <w:t>g.</w:t>
      </w:r>
      <w:r w:rsidRPr="00DC04E0">
        <w:tab/>
        <w:t>Your insurer has a period of 3 months from the date of acknowledgement to investigate the claim and decide on liability.  It is vital that schools afford their insurance agent’s co-operation in the subsequent investigation of a claim.  When specific documents are requested, they should be supplied at once or an explanation as to why they are not available be offered.</w:t>
      </w:r>
    </w:p>
    <w:p w14:paraId="29194178" w14:textId="77777777" w:rsidR="00DC04E0" w:rsidRPr="00DC04E0" w:rsidRDefault="00DC04E0" w:rsidP="00DC04E0">
      <w:pPr>
        <w:tabs>
          <w:tab w:val="left" w:pos="709"/>
        </w:tabs>
        <w:spacing w:line="240" w:lineRule="auto"/>
      </w:pPr>
    </w:p>
    <w:p w14:paraId="48F17056" w14:textId="77777777" w:rsidR="00DC04E0" w:rsidRPr="00DC04E0" w:rsidRDefault="00DC04E0" w:rsidP="00DC04E0">
      <w:pPr>
        <w:tabs>
          <w:tab w:val="left" w:pos="426"/>
        </w:tabs>
        <w:spacing w:line="240" w:lineRule="auto"/>
        <w:ind w:left="420" w:hanging="420"/>
      </w:pPr>
      <w:r w:rsidRPr="00DC04E0">
        <w:t>h.</w:t>
      </w:r>
      <w:r w:rsidRPr="00DC04E0">
        <w:tab/>
        <w:t>Should you have any questions or require any further clarification on this subject, contact Hackney’s Insurance Section.</w:t>
      </w:r>
    </w:p>
    <w:p w14:paraId="4D01C8ED" w14:textId="31EAF202" w:rsidR="00DC04E0" w:rsidRDefault="00DC04E0" w:rsidP="003F66B0"/>
    <w:p w14:paraId="1D52FB83" w14:textId="1387A0B1" w:rsidR="00DC04E0" w:rsidRDefault="00DC04E0" w:rsidP="003F66B0"/>
    <w:p w14:paraId="552C6072" w14:textId="227CCD75" w:rsidR="00DC04E0" w:rsidRDefault="00DC04E0" w:rsidP="003F66B0"/>
    <w:p w14:paraId="28E2C564" w14:textId="1EBB5689" w:rsidR="00DC04E0" w:rsidRDefault="00DC04E0" w:rsidP="003F66B0"/>
    <w:p w14:paraId="13F38B02" w14:textId="012878EA" w:rsidR="00DC04E0" w:rsidRDefault="00DC04E0" w:rsidP="003F66B0"/>
    <w:p w14:paraId="08B34A6E" w14:textId="613B11E3" w:rsidR="00DC04E0" w:rsidRDefault="00DC04E0" w:rsidP="003F66B0"/>
    <w:p w14:paraId="322A1216" w14:textId="1304A545" w:rsidR="00DC04E0" w:rsidRDefault="00DC04E0" w:rsidP="003F66B0"/>
    <w:p w14:paraId="34450249" w14:textId="56758987" w:rsidR="00DC04E0" w:rsidRDefault="00DC04E0" w:rsidP="003F66B0"/>
    <w:p w14:paraId="7629E62B" w14:textId="406FEF90" w:rsidR="00DC04E0" w:rsidRDefault="00DC04E0" w:rsidP="003F66B0"/>
    <w:p w14:paraId="21464F8A" w14:textId="21662E03" w:rsidR="00DC04E0" w:rsidRDefault="00DC04E0" w:rsidP="003F66B0"/>
    <w:p w14:paraId="67FFEA80" w14:textId="5FD4204B" w:rsidR="00DC04E0" w:rsidRDefault="00DC04E0" w:rsidP="003F66B0"/>
    <w:p w14:paraId="67E7B762" w14:textId="3F731826" w:rsidR="00DC04E0" w:rsidRDefault="00DC04E0" w:rsidP="003F66B0"/>
    <w:p w14:paraId="3D7232B6" w14:textId="61103FD7" w:rsidR="00DC04E0" w:rsidRDefault="00DC04E0" w:rsidP="003F66B0"/>
    <w:p w14:paraId="476DFF22" w14:textId="61E1A7FF" w:rsidR="00DC04E0" w:rsidRDefault="00DC04E0" w:rsidP="003F66B0"/>
    <w:p w14:paraId="28F6CA03" w14:textId="1EB0AFE8" w:rsidR="00DC04E0" w:rsidRDefault="00DC04E0" w:rsidP="003F66B0"/>
    <w:p w14:paraId="7B591073" w14:textId="22D8FC52" w:rsidR="00DC04E0" w:rsidRDefault="00DC04E0" w:rsidP="003F66B0"/>
    <w:p w14:paraId="02F7C95B" w14:textId="77777777" w:rsidR="00DC04E0" w:rsidRPr="00DC04E0" w:rsidRDefault="00DC04E0" w:rsidP="00DC04E0">
      <w:pPr>
        <w:tabs>
          <w:tab w:val="left" w:pos="709"/>
        </w:tabs>
        <w:spacing w:line="240" w:lineRule="auto"/>
        <w:rPr>
          <w:b/>
        </w:rPr>
      </w:pPr>
      <w:r w:rsidRPr="00DC04E0">
        <w:rPr>
          <w:b/>
        </w:rPr>
        <w:lastRenderedPageBreak/>
        <w:t>SCHOOL JOURNEYS</w:t>
      </w:r>
      <w:bookmarkStart w:id="167" w:name="2olpkfy" w:colFirst="0" w:colLast="0"/>
      <w:bookmarkEnd w:id="167"/>
    </w:p>
    <w:p w14:paraId="76F44E45" w14:textId="77777777" w:rsidR="00DC04E0" w:rsidRPr="00DC04E0" w:rsidRDefault="00DC04E0" w:rsidP="00DC04E0">
      <w:pPr>
        <w:tabs>
          <w:tab w:val="left" w:pos="709"/>
        </w:tabs>
        <w:spacing w:line="240" w:lineRule="auto"/>
      </w:pPr>
    </w:p>
    <w:p w14:paraId="156B9F56" w14:textId="77777777" w:rsidR="00DC04E0" w:rsidRPr="00DC04E0" w:rsidRDefault="00DC04E0" w:rsidP="00DC04E0">
      <w:pPr>
        <w:tabs>
          <w:tab w:val="left" w:pos="709"/>
        </w:tabs>
        <w:spacing w:line="240" w:lineRule="auto"/>
      </w:pPr>
      <w:r w:rsidRPr="00DC04E0">
        <w:t>9.1</w:t>
      </w:r>
      <w:r w:rsidRPr="00DC04E0">
        <w:tab/>
      </w:r>
      <w:r w:rsidRPr="00DC04E0">
        <w:rPr>
          <w:b/>
        </w:rPr>
        <w:t xml:space="preserve">Voluntary Contributions, Charging &amp; Remissions Policy </w:t>
      </w:r>
      <w:bookmarkStart w:id="168" w:name="13qzunr" w:colFirst="0" w:colLast="0"/>
      <w:bookmarkEnd w:id="168"/>
    </w:p>
    <w:p w14:paraId="5CCC70CB" w14:textId="77777777" w:rsidR="00DC04E0" w:rsidRPr="00DC04E0" w:rsidRDefault="00DC04E0" w:rsidP="00DC04E0">
      <w:pPr>
        <w:tabs>
          <w:tab w:val="left" w:pos="709"/>
        </w:tabs>
        <w:spacing w:line="240" w:lineRule="auto"/>
      </w:pPr>
    </w:p>
    <w:p w14:paraId="2A1011AF" w14:textId="77777777" w:rsidR="00DC04E0" w:rsidRPr="00DC04E0" w:rsidRDefault="00DC04E0" w:rsidP="00DC04E0">
      <w:pPr>
        <w:tabs>
          <w:tab w:val="left" w:pos="709"/>
        </w:tabs>
        <w:spacing w:line="240" w:lineRule="auto"/>
        <w:ind w:left="705" w:hanging="705"/>
      </w:pPr>
      <w:r w:rsidRPr="00DC04E0">
        <w:t>9.1.1</w:t>
      </w:r>
      <w:r w:rsidRPr="00DC04E0">
        <w:tab/>
        <w:t xml:space="preserve">The Headteacher should keep a written record confirming that, in their opinion, the school trip is of educational value and related to the curriculum. </w:t>
      </w:r>
    </w:p>
    <w:p w14:paraId="45833CAB" w14:textId="77777777" w:rsidR="00DC04E0" w:rsidRPr="00DC04E0" w:rsidRDefault="00DC04E0" w:rsidP="00DC04E0">
      <w:pPr>
        <w:tabs>
          <w:tab w:val="left" w:pos="709"/>
        </w:tabs>
        <w:spacing w:line="240" w:lineRule="auto"/>
      </w:pPr>
    </w:p>
    <w:p w14:paraId="56BB3AA5" w14:textId="66BFC7D0" w:rsidR="00DC04E0" w:rsidRPr="00DC04E0" w:rsidRDefault="00DC04E0" w:rsidP="00DC04E0">
      <w:pPr>
        <w:tabs>
          <w:tab w:val="left" w:pos="709"/>
        </w:tabs>
        <w:spacing w:line="240" w:lineRule="auto"/>
      </w:pPr>
      <w:r w:rsidRPr="00DC04E0">
        <w:t xml:space="preserve"> </w:t>
      </w:r>
      <w:r>
        <w:tab/>
      </w:r>
      <w:r w:rsidRPr="00DC04E0">
        <w:t xml:space="preserve">See </w:t>
      </w:r>
      <w:hyperlink w:anchor="3zy8sjw">
        <w:r w:rsidRPr="00DC04E0">
          <w:rPr>
            <w:b/>
            <w:color w:val="FF6600"/>
            <w:u w:val="single"/>
          </w:rPr>
          <w:t>Appendix 11.6,</w:t>
        </w:r>
      </w:hyperlink>
      <w:r w:rsidRPr="00DC04E0">
        <w:t xml:space="preserve"> in </w:t>
      </w:r>
      <w:hyperlink w:anchor="3kkl7fh">
        <w:r w:rsidRPr="00DC04E0">
          <w:rPr>
            <w:b/>
            <w:color w:val="FF6600"/>
            <w:u w:val="single"/>
          </w:rPr>
          <w:t>Section 11 – VAT</w:t>
        </w:r>
      </w:hyperlink>
      <w:r w:rsidRPr="00DC04E0">
        <w:t xml:space="preserve"> for a sample school trip approval form.</w:t>
      </w:r>
    </w:p>
    <w:p w14:paraId="67C5B391" w14:textId="77777777" w:rsidR="00DC04E0" w:rsidRPr="00DC04E0" w:rsidRDefault="00DC04E0" w:rsidP="00DC04E0">
      <w:pPr>
        <w:tabs>
          <w:tab w:val="left" w:pos="709"/>
        </w:tabs>
        <w:spacing w:line="240" w:lineRule="auto"/>
      </w:pPr>
    </w:p>
    <w:p w14:paraId="2686A389" w14:textId="77777777" w:rsidR="00DC04E0" w:rsidRPr="00DC04E0" w:rsidRDefault="00DC04E0" w:rsidP="00DC04E0">
      <w:pPr>
        <w:tabs>
          <w:tab w:val="left" w:pos="709"/>
        </w:tabs>
        <w:spacing w:line="240" w:lineRule="auto"/>
        <w:ind w:left="705" w:hanging="705"/>
      </w:pPr>
      <w:r w:rsidRPr="00DC04E0">
        <w:t>9.1.2</w:t>
      </w:r>
      <w:r w:rsidRPr="00DC04E0">
        <w:tab/>
        <w:t xml:space="preserve">Where trips are an essential part of the National Curriculum, or they take place during school time, they must be provided free of charge (except for board and lodgings). Parents can, however, be asked for a voluntary contribution. </w:t>
      </w:r>
    </w:p>
    <w:p w14:paraId="163C7ACA" w14:textId="77777777" w:rsidR="00DC04E0" w:rsidRPr="00DC04E0" w:rsidRDefault="00DC04E0" w:rsidP="00DC04E0">
      <w:pPr>
        <w:tabs>
          <w:tab w:val="left" w:pos="709"/>
        </w:tabs>
        <w:spacing w:line="240" w:lineRule="auto"/>
      </w:pPr>
    </w:p>
    <w:p w14:paraId="293F5DD1" w14:textId="77777777" w:rsidR="00DC04E0" w:rsidRPr="00DC04E0" w:rsidRDefault="00DC04E0" w:rsidP="00DC04E0">
      <w:pPr>
        <w:tabs>
          <w:tab w:val="left" w:pos="709"/>
        </w:tabs>
        <w:spacing w:line="240" w:lineRule="auto"/>
        <w:ind w:left="705" w:hanging="705"/>
      </w:pPr>
      <w:r w:rsidRPr="00DC04E0">
        <w:t>9.1.3</w:t>
      </w:r>
      <w:r w:rsidRPr="00DC04E0">
        <w:tab/>
        <w:t xml:space="preserve">The Governing Board should note that they may only ask parents for a contribution if they have an approved ‘Charging Policy’. This should clearly state that visits might have to be cancelled if insufficient funds are received to make it viable.  It should also be noted that it is now a legal requirement for Governing Bodies to carry out a formal review of their Charging Policy each year. </w:t>
      </w:r>
    </w:p>
    <w:p w14:paraId="7EFEEADF" w14:textId="77777777" w:rsidR="00DC04E0" w:rsidRPr="00DC04E0" w:rsidRDefault="00DC04E0" w:rsidP="00DC04E0">
      <w:pPr>
        <w:tabs>
          <w:tab w:val="left" w:pos="709"/>
        </w:tabs>
        <w:spacing w:line="240" w:lineRule="auto"/>
      </w:pPr>
    </w:p>
    <w:p w14:paraId="148565F3" w14:textId="43301939" w:rsidR="00DC04E0" w:rsidRPr="00DC04E0" w:rsidRDefault="00DC04E0" w:rsidP="00DC04E0">
      <w:pPr>
        <w:tabs>
          <w:tab w:val="left" w:pos="709"/>
        </w:tabs>
        <w:spacing w:line="240" w:lineRule="auto"/>
        <w:ind w:left="705" w:hanging="705"/>
      </w:pPr>
      <w:r w:rsidRPr="00DC04E0">
        <w:t>9.1.4</w:t>
      </w:r>
      <w:r w:rsidRPr="00DC04E0">
        <w:tab/>
        <w:t>Any letter to parents asking for a contribution must make it clear that there is no obligation to make such a contribution, and that pupils will not be treated differently if their parents do not contribute. However, parents should be made aware that, if there are insufficient voluntary contributions to fund the trip, it might be cancelled.</w:t>
      </w:r>
    </w:p>
    <w:p w14:paraId="5CA4D558" w14:textId="77777777" w:rsidR="00DC04E0" w:rsidRPr="00DC04E0" w:rsidRDefault="00DC04E0" w:rsidP="00DC04E0">
      <w:pPr>
        <w:tabs>
          <w:tab w:val="left" w:pos="709"/>
        </w:tabs>
        <w:spacing w:line="240" w:lineRule="auto"/>
      </w:pPr>
    </w:p>
    <w:p w14:paraId="3A998868" w14:textId="74EBD331" w:rsidR="00DC04E0" w:rsidRPr="00DC04E0" w:rsidRDefault="00DC04E0" w:rsidP="00DC04E0">
      <w:pPr>
        <w:tabs>
          <w:tab w:val="left" w:pos="709"/>
        </w:tabs>
        <w:spacing w:line="240" w:lineRule="auto"/>
        <w:ind w:left="705" w:hanging="705"/>
      </w:pPr>
      <w:r w:rsidRPr="00DC04E0">
        <w:t>9.1.5</w:t>
      </w:r>
      <w:r w:rsidRPr="00DC04E0">
        <w:tab/>
        <w:t>Where a charge for residential accommodation is made (e.g., for a trip abroad, or a residential centre) the charge cannot include the cost of transport, as this is legally deemed incidental to the education. However, voluntary contributions can be requested to cover the cost of the transport element.  Any letters to parents setting out the costs of residential trips must clearly distinguish between the chargeable element and the voluntary contributions required. It is good practice to provide parents with a breakdown of how the cost per child has been calculated.</w:t>
      </w:r>
    </w:p>
    <w:p w14:paraId="2F12C5CA" w14:textId="77777777" w:rsidR="00DC04E0" w:rsidRPr="00DC04E0" w:rsidRDefault="00DC04E0" w:rsidP="00DC04E0">
      <w:pPr>
        <w:tabs>
          <w:tab w:val="left" w:pos="709"/>
        </w:tabs>
        <w:spacing w:line="240" w:lineRule="auto"/>
      </w:pPr>
    </w:p>
    <w:p w14:paraId="7E3A9F36" w14:textId="77777777" w:rsidR="00DC04E0" w:rsidRPr="00DC04E0" w:rsidRDefault="00DC04E0" w:rsidP="00DC04E0">
      <w:pPr>
        <w:tabs>
          <w:tab w:val="left" w:pos="709"/>
        </w:tabs>
        <w:spacing w:line="240" w:lineRule="auto"/>
        <w:ind w:left="705" w:hanging="705"/>
      </w:pPr>
      <w:r w:rsidRPr="00DC04E0">
        <w:t>9.1.6</w:t>
      </w:r>
      <w:r w:rsidRPr="00DC04E0">
        <w:tab/>
        <w:t xml:space="preserve">Where the trip takes place outside normal school time, a charge may be made, in accordance with the approved Governing Board charging policy.  </w:t>
      </w:r>
    </w:p>
    <w:p w14:paraId="29FAC9BD" w14:textId="77777777" w:rsidR="00DC04E0" w:rsidRPr="00DC04E0" w:rsidRDefault="00DC04E0" w:rsidP="00DC04E0">
      <w:pPr>
        <w:tabs>
          <w:tab w:val="left" w:pos="709"/>
        </w:tabs>
        <w:spacing w:line="240" w:lineRule="auto"/>
      </w:pPr>
    </w:p>
    <w:p w14:paraId="151A1986" w14:textId="5334D9A5" w:rsidR="00DC04E0" w:rsidRPr="00DC04E0" w:rsidRDefault="00DC04E0" w:rsidP="00DC04E0">
      <w:pPr>
        <w:tabs>
          <w:tab w:val="left" w:pos="709"/>
        </w:tabs>
        <w:spacing w:line="240" w:lineRule="auto"/>
        <w:ind w:left="705" w:hanging="705"/>
      </w:pPr>
      <w:r w:rsidRPr="00DC04E0">
        <w:t>9.1.7</w:t>
      </w:r>
      <w:r w:rsidRPr="00DC04E0">
        <w:tab/>
        <w:t>The school should assess whether a trip is viable and set budget targets for remissions or subsidies that will be chargeable to the school budget share. The school can then monitor the charges made against school budget share as part of their normal budgetary control process.</w:t>
      </w:r>
    </w:p>
    <w:p w14:paraId="2551F68F" w14:textId="77777777" w:rsidR="00DC04E0" w:rsidRPr="00DC04E0" w:rsidRDefault="00DC04E0" w:rsidP="00DC04E0">
      <w:pPr>
        <w:tabs>
          <w:tab w:val="left" w:pos="709"/>
        </w:tabs>
        <w:spacing w:line="240" w:lineRule="auto"/>
      </w:pPr>
    </w:p>
    <w:p w14:paraId="546C8D5C" w14:textId="77777777" w:rsidR="00DC04E0" w:rsidRPr="00DC04E0" w:rsidRDefault="00DC04E0" w:rsidP="00DC04E0">
      <w:pPr>
        <w:tabs>
          <w:tab w:val="left" w:pos="709"/>
        </w:tabs>
        <w:spacing w:line="240" w:lineRule="auto"/>
        <w:ind w:left="705" w:hanging="705"/>
      </w:pPr>
      <w:r w:rsidRPr="00DC04E0">
        <w:t>9.1.8</w:t>
      </w:r>
      <w:r w:rsidRPr="00DC04E0">
        <w:tab/>
        <w:t>If the money collected is less than the expenditure incurred on a visit, the Governing Board may subsidise any shortfall from the budget allocation it receives from LBH. It may also meet shortfalls by fund raising or other voluntary contributions. Any funds must be treated as income and accounted for through the school budget.</w:t>
      </w:r>
    </w:p>
    <w:p w14:paraId="6377F237" w14:textId="77777777" w:rsidR="00DC04E0" w:rsidRPr="00DC04E0" w:rsidRDefault="00DC04E0" w:rsidP="00DC04E0">
      <w:pPr>
        <w:tabs>
          <w:tab w:val="left" w:pos="709"/>
        </w:tabs>
        <w:spacing w:line="240" w:lineRule="auto"/>
      </w:pPr>
    </w:p>
    <w:p w14:paraId="0B94021F" w14:textId="4BEEEB79" w:rsidR="00DC04E0" w:rsidRPr="00DC04E0" w:rsidRDefault="00DC04E0" w:rsidP="00DC04E0">
      <w:pPr>
        <w:tabs>
          <w:tab w:val="left" w:pos="709"/>
        </w:tabs>
        <w:spacing w:line="240" w:lineRule="auto"/>
        <w:ind w:left="705" w:hanging="705"/>
      </w:pPr>
      <w:r w:rsidRPr="00DC04E0">
        <w:t>9.1.9</w:t>
      </w:r>
      <w:r w:rsidRPr="00DC04E0">
        <w:tab/>
        <w:t xml:space="preserve">School trips should not be costed to generate a profit. However, it is accepted that there may be occasions when a profit is made. It is suggested that, when the first formal communication is made with parents, it should be stated that whilst there is no intention to make a profit, should this prove to be the case and the surplus is more </w:t>
      </w:r>
      <w:r w:rsidRPr="00DC04E0">
        <w:lastRenderedPageBreak/>
        <w:t>than £5, the money will be redistributed to relevant parents/ guardians. If the surplus is below this limit, it can be allocated to fund future school trips. The Governing Board should establish the parameters for the surplus.</w:t>
      </w:r>
    </w:p>
    <w:p w14:paraId="48222672" w14:textId="77777777" w:rsidR="00DC04E0" w:rsidRPr="00DC04E0" w:rsidRDefault="00DC04E0" w:rsidP="00DC04E0">
      <w:pPr>
        <w:tabs>
          <w:tab w:val="left" w:pos="709"/>
        </w:tabs>
        <w:spacing w:line="240" w:lineRule="auto"/>
      </w:pPr>
    </w:p>
    <w:p w14:paraId="6129AC51" w14:textId="77777777" w:rsidR="00DC04E0" w:rsidRPr="00DC04E0" w:rsidRDefault="00DC04E0" w:rsidP="00DC04E0">
      <w:pPr>
        <w:tabs>
          <w:tab w:val="left" w:pos="709"/>
        </w:tabs>
        <w:spacing w:line="240" w:lineRule="auto"/>
        <w:ind w:left="705" w:hanging="705"/>
      </w:pPr>
      <w:r w:rsidRPr="00DC04E0">
        <w:t>9.1.10</w:t>
      </w:r>
      <w:r w:rsidRPr="00DC04E0">
        <w:tab/>
        <w:t>The cost of any supply teachers required to fill in for the normal teachers taking part in the trip cannot be recovered, or form part of the calculation, when establishing the cost of the trip.</w:t>
      </w:r>
    </w:p>
    <w:p w14:paraId="16C49584" w14:textId="77777777" w:rsidR="00DC04E0" w:rsidRPr="00DC04E0" w:rsidRDefault="00DC04E0" w:rsidP="00DC04E0">
      <w:pPr>
        <w:tabs>
          <w:tab w:val="left" w:pos="709"/>
        </w:tabs>
        <w:spacing w:line="240" w:lineRule="auto"/>
        <w:ind w:left="705" w:hanging="705"/>
      </w:pPr>
    </w:p>
    <w:p w14:paraId="0EA8A69F" w14:textId="27CC661D" w:rsidR="00DC04E0" w:rsidRDefault="00DC04E0" w:rsidP="00DC04E0">
      <w:pPr>
        <w:tabs>
          <w:tab w:val="left" w:pos="709"/>
        </w:tabs>
        <w:spacing w:line="240" w:lineRule="auto"/>
        <w:ind w:left="705" w:hanging="705"/>
      </w:pPr>
      <w:r w:rsidRPr="00DC04E0">
        <w:t>9.1.11</w:t>
      </w:r>
      <w:r w:rsidRPr="00DC04E0">
        <w:tab/>
        <w:t>All income and expenditure in connection with a particular trip should be accounted through the school’s disbursement account.  This applies only to visits of an educational nature.</w:t>
      </w:r>
    </w:p>
    <w:p w14:paraId="67762240" w14:textId="77777777" w:rsidR="00DC04E0" w:rsidRPr="00DC04E0" w:rsidRDefault="00DC04E0" w:rsidP="00DC04E0">
      <w:pPr>
        <w:tabs>
          <w:tab w:val="left" w:pos="709"/>
        </w:tabs>
        <w:spacing w:line="240" w:lineRule="auto"/>
        <w:ind w:left="705" w:hanging="705"/>
      </w:pPr>
    </w:p>
    <w:p w14:paraId="770CE80B" w14:textId="77777777" w:rsidR="00DC04E0" w:rsidRPr="00DC04E0" w:rsidRDefault="00DC04E0" w:rsidP="00DC04E0">
      <w:pPr>
        <w:tabs>
          <w:tab w:val="left" w:pos="709"/>
        </w:tabs>
        <w:spacing w:line="240" w:lineRule="auto"/>
      </w:pPr>
      <w:r w:rsidRPr="00DC04E0">
        <w:t>9.2</w:t>
      </w:r>
      <w:r w:rsidRPr="00DC04E0">
        <w:tab/>
      </w:r>
      <w:r w:rsidRPr="00DC04E0">
        <w:rPr>
          <w:b/>
        </w:rPr>
        <w:t>Recording Receipts and Payments</w:t>
      </w:r>
      <w:bookmarkStart w:id="169" w:name="3nqndbk" w:colFirst="0" w:colLast="0"/>
      <w:bookmarkEnd w:id="169"/>
    </w:p>
    <w:p w14:paraId="452ED65F" w14:textId="77777777" w:rsidR="00DC04E0" w:rsidRPr="00DC04E0" w:rsidRDefault="00DC04E0" w:rsidP="00DC04E0">
      <w:pPr>
        <w:tabs>
          <w:tab w:val="left" w:pos="709"/>
        </w:tabs>
        <w:spacing w:line="240" w:lineRule="auto"/>
      </w:pPr>
    </w:p>
    <w:p w14:paraId="30E2D567" w14:textId="77777777" w:rsidR="00DC04E0" w:rsidRPr="00DC04E0" w:rsidRDefault="00DC04E0" w:rsidP="00DC04E0">
      <w:pPr>
        <w:tabs>
          <w:tab w:val="left" w:pos="709"/>
        </w:tabs>
        <w:spacing w:line="240" w:lineRule="auto"/>
        <w:ind w:left="705" w:hanging="705"/>
      </w:pPr>
      <w:r w:rsidRPr="00DC04E0">
        <w:t>9.2.1</w:t>
      </w:r>
      <w:r w:rsidRPr="00DC04E0">
        <w:tab/>
        <w:t xml:space="preserve">Finance staff are reminded that, as with other monies, all school journey money must be kept in the school safe and banked promptly. </w:t>
      </w:r>
    </w:p>
    <w:p w14:paraId="0921908F" w14:textId="77777777" w:rsidR="00DC04E0" w:rsidRPr="00DC04E0" w:rsidRDefault="00DC04E0" w:rsidP="00DC04E0">
      <w:pPr>
        <w:tabs>
          <w:tab w:val="left" w:pos="709"/>
        </w:tabs>
        <w:spacing w:line="240" w:lineRule="auto"/>
      </w:pPr>
    </w:p>
    <w:p w14:paraId="67B38401" w14:textId="77777777" w:rsidR="00DC04E0" w:rsidRPr="00DC04E0" w:rsidRDefault="00DC04E0" w:rsidP="00DC04E0">
      <w:pPr>
        <w:tabs>
          <w:tab w:val="left" w:pos="709"/>
        </w:tabs>
        <w:spacing w:line="240" w:lineRule="auto"/>
        <w:ind w:left="705" w:hanging="705"/>
      </w:pPr>
      <w:r w:rsidRPr="00DC04E0">
        <w:t>9.2.2</w:t>
      </w:r>
      <w:r w:rsidRPr="00DC04E0">
        <w:tab/>
        <w:t>Officers responsible for collecting school trip money should be issued with a collection register and contribution cards.</w:t>
      </w:r>
    </w:p>
    <w:p w14:paraId="6CDC1432" w14:textId="77777777" w:rsidR="00DC04E0" w:rsidRPr="00DC04E0" w:rsidRDefault="00DC04E0" w:rsidP="00DC04E0">
      <w:pPr>
        <w:tabs>
          <w:tab w:val="left" w:pos="709"/>
        </w:tabs>
        <w:spacing w:line="240" w:lineRule="auto"/>
      </w:pPr>
    </w:p>
    <w:p w14:paraId="51FFA957" w14:textId="77777777" w:rsidR="00DC04E0" w:rsidRPr="00DC04E0" w:rsidRDefault="00DC04E0" w:rsidP="00DC04E0">
      <w:pPr>
        <w:tabs>
          <w:tab w:val="left" w:pos="709"/>
        </w:tabs>
        <w:spacing w:line="240" w:lineRule="auto"/>
        <w:ind w:left="705" w:hanging="705"/>
      </w:pPr>
      <w:r w:rsidRPr="00DC04E0">
        <w:t>9.2.3</w:t>
      </w:r>
      <w:r w:rsidRPr="00DC04E0">
        <w:tab/>
        <w:t xml:space="preserve">The collection register should clearly show the names of the children going on the trip, and the amount to be collected.  </w:t>
      </w:r>
    </w:p>
    <w:p w14:paraId="58104D17" w14:textId="77777777" w:rsidR="00DC04E0" w:rsidRPr="00DC04E0" w:rsidRDefault="00DC04E0" w:rsidP="00DC04E0">
      <w:pPr>
        <w:tabs>
          <w:tab w:val="left" w:pos="709"/>
        </w:tabs>
        <w:spacing w:line="240" w:lineRule="auto"/>
      </w:pPr>
    </w:p>
    <w:p w14:paraId="046A4712" w14:textId="77777777" w:rsidR="00DC04E0" w:rsidRPr="00DC04E0" w:rsidRDefault="00DC04E0" w:rsidP="00DC04E0">
      <w:pPr>
        <w:tabs>
          <w:tab w:val="left" w:pos="709"/>
        </w:tabs>
        <w:spacing w:line="240" w:lineRule="auto"/>
        <w:ind w:left="705" w:hanging="705"/>
      </w:pPr>
      <w:r w:rsidRPr="00DC04E0">
        <w:t>9.2.4</w:t>
      </w:r>
      <w:r w:rsidRPr="00DC04E0">
        <w:tab/>
        <w:t>Responsible officers should ensure that they sign and date contribution cards, as this is proof to parents that the money has been received by the school.</w:t>
      </w:r>
    </w:p>
    <w:p w14:paraId="7C353D99" w14:textId="77777777" w:rsidR="00DC04E0" w:rsidRPr="00DC04E0" w:rsidRDefault="00DC04E0" w:rsidP="00DC04E0">
      <w:pPr>
        <w:tabs>
          <w:tab w:val="left" w:pos="709"/>
        </w:tabs>
        <w:spacing w:line="240" w:lineRule="auto"/>
      </w:pPr>
    </w:p>
    <w:p w14:paraId="21892267" w14:textId="77777777" w:rsidR="00DC04E0" w:rsidRPr="00DC04E0" w:rsidRDefault="00DC04E0" w:rsidP="00DC04E0">
      <w:pPr>
        <w:tabs>
          <w:tab w:val="left" w:pos="709"/>
        </w:tabs>
        <w:spacing w:line="240" w:lineRule="auto"/>
        <w:ind w:left="705" w:hanging="705"/>
      </w:pPr>
      <w:r w:rsidRPr="00DC04E0">
        <w:t>9.2.5</w:t>
      </w:r>
      <w:r w:rsidRPr="00DC04E0">
        <w:tab/>
        <w:t>Refunds should be made only on receipt of a request form from the parent, countersigned by the officer in charge of the trip.</w:t>
      </w:r>
    </w:p>
    <w:p w14:paraId="24F97ACC" w14:textId="77777777" w:rsidR="00DC04E0" w:rsidRPr="00DC04E0" w:rsidRDefault="00DC04E0" w:rsidP="00DC04E0">
      <w:pPr>
        <w:tabs>
          <w:tab w:val="left" w:pos="709"/>
        </w:tabs>
        <w:spacing w:line="240" w:lineRule="auto"/>
      </w:pPr>
    </w:p>
    <w:p w14:paraId="11E8B27D" w14:textId="77777777" w:rsidR="00DC04E0" w:rsidRPr="00DC04E0" w:rsidRDefault="00DC04E0" w:rsidP="00DC04E0">
      <w:pPr>
        <w:tabs>
          <w:tab w:val="left" w:pos="709"/>
        </w:tabs>
        <w:spacing w:line="240" w:lineRule="auto"/>
        <w:ind w:left="705" w:hanging="705"/>
      </w:pPr>
      <w:r w:rsidRPr="00DC04E0">
        <w:t>9.2.6</w:t>
      </w:r>
      <w:r w:rsidRPr="00DC04E0">
        <w:tab/>
        <w:t>Officers responsible for collecting money should clearly date and sign the collection register in addition to showing the amount being handed in for banking.</w:t>
      </w:r>
    </w:p>
    <w:p w14:paraId="271418BD" w14:textId="77777777" w:rsidR="00DC04E0" w:rsidRPr="00DC04E0" w:rsidRDefault="00DC04E0" w:rsidP="00DC04E0">
      <w:pPr>
        <w:tabs>
          <w:tab w:val="left" w:pos="709"/>
        </w:tabs>
        <w:spacing w:line="240" w:lineRule="auto"/>
      </w:pPr>
    </w:p>
    <w:p w14:paraId="4905CE65" w14:textId="77777777" w:rsidR="00DC04E0" w:rsidRPr="00DC04E0" w:rsidRDefault="00DC04E0" w:rsidP="00DC04E0">
      <w:pPr>
        <w:tabs>
          <w:tab w:val="left" w:pos="709"/>
        </w:tabs>
        <w:spacing w:line="240" w:lineRule="auto"/>
        <w:ind w:left="705" w:hanging="705"/>
      </w:pPr>
      <w:r w:rsidRPr="00DC04E0">
        <w:t>9.2.7</w:t>
      </w:r>
      <w:r w:rsidRPr="00DC04E0">
        <w:tab/>
        <w:t xml:space="preserve">Once officers collect money it should be given to an appointed member of the school’s finance staff to check and bank. </w:t>
      </w:r>
    </w:p>
    <w:p w14:paraId="7ECBDA52" w14:textId="77777777" w:rsidR="00DC04E0" w:rsidRPr="00DC04E0" w:rsidRDefault="00DC04E0" w:rsidP="00DC04E0">
      <w:pPr>
        <w:tabs>
          <w:tab w:val="left" w:pos="709"/>
        </w:tabs>
        <w:spacing w:line="240" w:lineRule="auto"/>
      </w:pPr>
    </w:p>
    <w:p w14:paraId="6D836FA0" w14:textId="1C41B034" w:rsidR="00DC04E0" w:rsidRPr="00DC04E0" w:rsidRDefault="00DC04E0" w:rsidP="00DC04E0">
      <w:pPr>
        <w:tabs>
          <w:tab w:val="left" w:pos="709"/>
        </w:tabs>
        <w:spacing w:line="240" w:lineRule="auto"/>
        <w:ind w:left="705" w:hanging="705"/>
      </w:pPr>
      <w:r w:rsidRPr="00DC04E0">
        <w:t>9.2.8</w:t>
      </w:r>
      <w:r w:rsidRPr="00DC04E0">
        <w:tab/>
        <w:t xml:space="preserve">A member of the finance team should check that the amount being handed in for banking is a true record and provide the officer who administered the collection with a receipt. </w:t>
      </w:r>
    </w:p>
    <w:p w14:paraId="665E466F" w14:textId="77777777" w:rsidR="00DC04E0" w:rsidRPr="00DC04E0" w:rsidRDefault="00DC04E0" w:rsidP="00DC04E0">
      <w:pPr>
        <w:tabs>
          <w:tab w:val="left" w:pos="709"/>
        </w:tabs>
        <w:spacing w:line="240" w:lineRule="auto"/>
      </w:pPr>
    </w:p>
    <w:p w14:paraId="49C0ED29" w14:textId="77777777" w:rsidR="00DC04E0" w:rsidRPr="00DC04E0" w:rsidRDefault="00DC04E0" w:rsidP="00DC04E0">
      <w:pPr>
        <w:tabs>
          <w:tab w:val="left" w:pos="709"/>
        </w:tabs>
        <w:spacing w:line="240" w:lineRule="auto"/>
        <w:ind w:left="705" w:hanging="705"/>
      </w:pPr>
      <w:r w:rsidRPr="00DC04E0">
        <w:t>9.2.9</w:t>
      </w:r>
      <w:r w:rsidRPr="00DC04E0">
        <w:tab/>
        <w:t xml:space="preserve">School income for educational trips should be paid into the school’s disbursement account.  Income (and expenses) relating to non-educational visits should be paid into a voluntary fund account. </w:t>
      </w:r>
    </w:p>
    <w:p w14:paraId="095719C3" w14:textId="77777777" w:rsidR="00DC04E0" w:rsidRPr="00DC04E0" w:rsidRDefault="00DC04E0" w:rsidP="00DC04E0">
      <w:pPr>
        <w:tabs>
          <w:tab w:val="left" w:pos="709"/>
        </w:tabs>
        <w:spacing w:line="240" w:lineRule="auto"/>
      </w:pPr>
    </w:p>
    <w:p w14:paraId="6D83F579" w14:textId="77777777" w:rsidR="00DC04E0" w:rsidRPr="00DC04E0" w:rsidRDefault="00DC04E0" w:rsidP="00DC04E0">
      <w:pPr>
        <w:tabs>
          <w:tab w:val="left" w:pos="709"/>
        </w:tabs>
        <w:spacing w:line="240" w:lineRule="auto"/>
      </w:pPr>
      <w:r w:rsidRPr="00DC04E0">
        <w:tab/>
        <w:t xml:space="preserve"> See </w:t>
      </w:r>
      <w:hyperlink w:anchor="2f3j2rp">
        <w:r w:rsidRPr="00DC04E0">
          <w:rPr>
            <w:b/>
            <w:color w:val="FF6600"/>
            <w:u w:val="single"/>
          </w:rPr>
          <w:t>Section 12 – Voluntary Funds,</w:t>
        </w:r>
      </w:hyperlink>
      <w:r w:rsidRPr="00DC04E0">
        <w:t xml:space="preserve"> for guidance on Voluntary Funds.</w:t>
      </w:r>
    </w:p>
    <w:p w14:paraId="7A6D2687" w14:textId="77777777" w:rsidR="00DC04E0" w:rsidRPr="00DC04E0" w:rsidRDefault="00DC04E0" w:rsidP="00DC04E0">
      <w:pPr>
        <w:tabs>
          <w:tab w:val="left" w:pos="709"/>
        </w:tabs>
        <w:spacing w:line="240" w:lineRule="auto"/>
      </w:pPr>
    </w:p>
    <w:p w14:paraId="486C07BF" w14:textId="77777777" w:rsidR="00DC04E0" w:rsidRPr="00DC04E0" w:rsidRDefault="00DC04E0" w:rsidP="00DC04E0">
      <w:pPr>
        <w:tabs>
          <w:tab w:val="left" w:pos="709"/>
        </w:tabs>
        <w:spacing w:line="240" w:lineRule="auto"/>
        <w:ind w:left="705" w:hanging="705"/>
      </w:pPr>
      <w:r w:rsidRPr="00DC04E0">
        <w:t>9.2.10</w:t>
      </w:r>
      <w:r w:rsidRPr="00DC04E0">
        <w:tab/>
        <w:t>The Headteacher should ensure that adequate insurance is taken out prior to the start of the trip.</w:t>
      </w:r>
    </w:p>
    <w:p w14:paraId="7954A908" w14:textId="1F118BF7" w:rsidR="00DC04E0" w:rsidRDefault="00DC04E0" w:rsidP="003F66B0"/>
    <w:p w14:paraId="7F334ABC" w14:textId="6DC6FD7D" w:rsidR="00DC04E0" w:rsidRDefault="00DC04E0" w:rsidP="003F66B0"/>
    <w:p w14:paraId="6B5076DB" w14:textId="192C16EE" w:rsidR="00A24B85" w:rsidRPr="00A24B85" w:rsidRDefault="00632530" w:rsidP="00A24B85">
      <w:pPr>
        <w:tabs>
          <w:tab w:val="left" w:pos="709"/>
        </w:tabs>
        <w:spacing w:line="240" w:lineRule="auto"/>
      </w:pPr>
      <w:r>
        <w:rPr>
          <w:bCs/>
        </w:rPr>
        <w:lastRenderedPageBreak/>
        <w:t>10</w:t>
      </w:r>
      <w:r>
        <w:rPr>
          <w:bCs/>
        </w:rPr>
        <w:tab/>
      </w:r>
      <w:r w:rsidR="00A24B85" w:rsidRPr="00A24B85">
        <w:rPr>
          <w:b/>
        </w:rPr>
        <w:t>SCHOOL BANK ACCOUNTS</w:t>
      </w:r>
      <w:bookmarkStart w:id="170" w:name="22vxnjd" w:colFirst="0" w:colLast="0"/>
      <w:bookmarkEnd w:id="170"/>
    </w:p>
    <w:p w14:paraId="08ECA4FA" w14:textId="77777777" w:rsidR="00A24B85" w:rsidRPr="00A24B85" w:rsidRDefault="00A24B85" w:rsidP="00A24B85">
      <w:pPr>
        <w:tabs>
          <w:tab w:val="left" w:pos="709"/>
        </w:tabs>
        <w:spacing w:line="240" w:lineRule="auto"/>
      </w:pPr>
    </w:p>
    <w:p w14:paraId="7981BBBF" w14:textId="77777777" w:rsidR="00A24B85" w:rsidRPr="00A24B85" w:rsidRDefault="00A24B85" w:rsidP="00A24B85">
      <w:pPr>
        <w:tabs>
          <w:tab w:val="left" w:pos="709"/>
        </w:tabs>
        <w:spacing w:line="240" w:lineRule="auto"/>
        <w:rPr>
          <w:b/>
        </w:rPr>
      </w:pPr>
      <w:r w:rsidRPr="00A24B85">
        <w:t>10.1</w:t>
      </w:r>
      <w:r w:rsidRPr="00A24B85">
        <w:tab/>
      </w:r>
      <w:r w:rsidRPr="00A24B85">
        <w:rPr>
          <w:b/>
        </w:rPr>
        <w:t>Introduction</w:t>
      </w:r>
      <w:bookmarkStart w:id="171" w:name="i17xr6" w:colFirst="0" w:colLast="0"/>
      <w:bookmarkEnd w:id="171"/>
    </w:p>
    <w:p w14:paraId="010C7FAF" w14:textId="77777777" w:rsidR="00A24B85" w:rsidRPr="00A24B85" w:rsidRDefault="00A24B85" w:rsidP="00A24B85">
      <w:pPr>
        <w:tabs>
          <w:tab w:val="left" w:pos="709"/>
        </w:tabs>
        <w:spacing w:line="240" w:lineRule="auto"/>
      </w:pPr>
    </w:p>
    <w:p w14:paraId="578B0243" w14:textId="77777777" w:rsidR="00A24B85" w:rsidRPr="00A24B85" w:rsidRDefault="00A24B85" w:rsidP="00A24B85">
      <w:pPr>
        <w:tabs>
          <w:tab w:val="left" w:pos="709"/>
        </w:tabs>
        <w:spacing w:line="240" w:lineRule="auto"/>
        <w:ind w:left="705" w:hanging="705"/>
      </w:pPr>
      <w:r w:rsidRPr="00A24B85">
        <w:t>10.1.1</w:t>
      </w:r>
      <w:r w:rsidRPr="00A24B85">
        <w:tab/>
        <w:t xml:space="preserve">Each Hackney school is required to operate a bank account.  The framework under which school bank accounts must operate is set out in the Scheme for Financing Schools.  </w:t>
      </w:r>
    </w:p>
    <w:p w14:paraId="0AE2AC32" w14:textId="77777777" w:rsidR="00A24B85" w:rsidRPr="00A24B85" w:rsidRDefault="00A24B85" w:rsidP="00A24B85">
      <w:pPr>
        <w:tabs>
          <w:tab w:val="left" w:pos="709"/>
        </w:tabs>
        <w:spacing w:line="240" w:lineRule="auto"/>
      </w:pPr>
    </w:p>
    <w:p w14:paraId="34F4AFAA" w14:textId="56263E67" w:rsidR="00A24B85" w:rsidRPr="00A24B85" w:rsidRDefault="00A24B85" w:rsidP="00A24B85">
      <w:pPr>
        <w:tabs>
          <w:tab w:val="left" w:pos="709"/>
        </w:tabs>
        <w:spacing w:line="240" w:lineRule="auto"/>
        <w:ind w:left="705" w:hanging="705"/>
      </w:pPr>
      <w:r w:rsidRPr="00A24B85">
        <w:t>10.1.2</w:t>
      </w:r>
      <w:r w:rsidRPr="00A24B85">
        <w:tab/>
        <w:t xml:space="preserve">The following sections set out the terms, </w:t>
      </w:r>
      <w:r w:rsidR="00632530" w:rsidRPr="00A24B85">
        <w:t>responsibilities,</w:t>
      </w:r>
      <w:r w:rsidRPr="00A24B85">
        <w:t xml:space="preserve"> and requirements of the Scheme, and is consistent with Section 3 of Section 48 of the School Standards and Framework Act 1998 (Instalments of the Budget Share: Banking Arrangements).</w:t>
      </w:r>
    </w:p>
    <w:p w14:paraId="2A03DAC3" w14:textId="77777777" w:rsidR="00A24B85" w:rsidRPr="00A24B85" w:rsidRDefault="00A24B85" w:rsidP="00A24B85">
      <w:pPr>
        <w:tabs>
          <w:tab w:val="left" w:pos="709"/>
        </w:tabs>
        <w:spacing w:line="240" w:lineRule="auto"/>
      </w:pPr>
    </w:p>
    <w:p w14:paraId="70EC21AF" w14:textId="77777777" w:rsidR="00A24B85" w:rsidRPr="00A24B85" w:rsidRDefault="00A24B85" w:rsidP="00A24B85">
      <w:pPr>
        <w:tabs>
          <w:tab w:val="left" w:pos="709"/>
        </w:tabs>
        <w:spacing w:line="240" w:lineRule="auto"/>
        <w:rPr>
          <w:b/>
        </w:rPr>
      </w:pPr>
      <w:r w:rsidRPr="00A24B85">
        <w:t>10.2</w:t>
      </w:r>
      <w:r w:rsidRPr="00A24B85">
        <w:tab/>
      </w:r>
      <w:r w:rsidRPr="00A24B85">
        <w:rPr>
          <w:b/>
        </w:rPr>
        <w:t>Responsibilities of the Finance Director, Hackney Council</w:t>
      </w:r>
      <w:bookmarkStart w:id="172" w:name="320vgez" w:colFirst="0" w:colLast="0"/>
      <w:bookmarkEnd w:id="172"/>
    </w:p>
    <w:p w14:paraId="2DD53548" w14:textId="77777777" w:rsidR="00A24B85" w:rsidRPr="00A24B85" w:rsidRDefault="00A24B85" w:rsidP="00A24B85">
      <w:pPr>
        <w:tabs>
          <w:tab w:val="left" w:pos="709"/>
        </w:tabs>
        <w:spacing w:line="240" w:lineRule="auto"/>
        <w:rPr>
          <w:b/>
        </w:rPr>
      </w:pPr>
    </w:p>
    <w:p w14:paraId="6769C4A0" w14:textId="77777777" w:rsidR="00A24B85" w:rsidRPr="00A24B85" w:rsidRDefault="00A24B85" w:rsidP="00A24B85">
      <w:pPr>
        <w:tabs>
          <w:tab w:val="left" w:pos="709"/>
        </w:tabs>
        <w:spacing w:line="240" w:lineRule="auto"/>
        <w:ind w:left="705" w:hanging="705"/>
      </w:pPr>
      <w:r w:rsidRPr="00A24B85">
        <w:t>10.2.1</w:t>
      </w:r>
      <w:r w:rsidRPr="00A24B85">
        <w:tab/>
        <w:t>The Finance Director has statutory responsibility under the provisions of Section 151 of the Local Government Act 1972, and Section 114 of the Local Government Finance Act 1988, for the secure and efficient financial arrangements of the Local Authority and for the accuracy of the accounts and financial returns required by the Central Government.  The Finance Director also has statutory duties under the Accounts and Audit Regulations 1996 relating to the accounting systems used within the Authority, the form of the Authority’s accounts and the provision of Internal Audit.</w:t>
      </w:r>
    </w:p>
    <w:p w14:paraId="5FA9142D" w14:textId="77777777" w:rsidR="00A24B85" w:rsidRPr="00A24B85" w:rsidRDefault="00A24B85" w:rsidP="00A24B85">
      <w:pPr>
        <w:tabs>
          <w:tab w:val="left" w:pos="709"/>
        </w:tabs>
        <w:spacing w:line="240" w:lineRule="auto"/>
      </w:pPr>
    </w:p>
    <w:p w14:paraId="7477EB52" w14:textId="77777777" w:rsidR="00A24B85" w:rsidRPr="00A24B85" w:rsidRDefault="00A24B85" w:rsidP="00A24B85">
      <w:pPr>
        <w:tabs>
          <w:tab w:val="left" w:pos="709"/>
        </w:tabs>
        <w:spacing w:line="240" w:lineRule="auto"/>
        <w:ind w:left="705" w:hanging="705"/>
      </w:pPr>
      <w:r w:rsidRPr="00A24B85">
        <w:t>10.2.2</w:t>
      </w:r>
      <w:r w:rsidRPr="00A24B85">
        <w:tab/>
        <w:t>These overall responsibilities remain with the Finance Director notwithstanding the introduction of the School Standards and Framework Act 1998. However, its aim is to allow schools the desired freedom, whilst maintaining public accountability.</w:t>
      </w:r>
    </w:p>
    <w:p w14:paraId="378B94FD" w14:textId="77777777" w:rsidR="00A24B85" w:rsidRPr="00A24B85" w:rsidRDefault="00A24B85" w:rsidP="00A24B85">
      <w:pPr>
        <w:tabs>
          <w:tab w:val="left" w:pos="709"/>
        </w:tabs>
        <w:spacing w:line="240" w:lineRule="auto"/>
      </w:pPr>
    </w:p>
    <w:p w14:paraId="00DF6C7B" w14:textId="77777777" w:rsidR="00A24B85" w:rsidRPr="00A24B85" w:rsidRDefault="00A24B85" w:rsidP="00A24B85">
      <w:pPr>
        <w:tabs>
          <w:tab w:val="left" w:pos="709"/>
        </w:tabs>
        <w:spacing w:line="240" w:lineRule="auto"/>
        <w:rPr>
          <w:b/>
        </w:rPr>
      </w:pPr>
      <w:r w:rsidRPr="00A24B85">
        <w:t>10.3</w:t>
      </w:r>
      <w:r w:rsidRPr="00A24B85">
        <w:tab/>
      </w:r>
      <w:r w:rsidRPr="00A24B85">
        <w:rPr>
          <w:b/>
        </w:rPr>
        <w:t>Responsibilities of Governing Bodies</w:t>
      </w:r>
      <w:bookmarkStart w:id="173" w:name="1h65qms" w:colFirst="0" w:colLast="0"/>
      <w:bookmarkEnd w:id="173"/>
    </w:p>
    <w:p w14:paraId="16515180" w14:textId="77777777" w:rsidR="00A24B85" w:rsidRPr="00A24B85" w:rsidRDefault="00A24B85" w:rsidP="00A24B85">
      <w:pPr>
        <w:tabs>
          <w:tab w:val="left" w:pos="709"/>
        </w:tabs>
        <w:spacing w:line="240" w:lineRule="auto"/>
      </w:pPr>
    </w:p>
    <w:p w14:paraId="48B0526C" w14:textId="77777777" w:rsidR="00A24B85" w:rsidRPr="00A24B85" w:rsidRDefault="00A24B85" w:rsidP="00A24B85">
      <w:pPr>
        <w:tabs>
          <w:tab w:val="left" w:pos="709"/>
        </w:tabs>
        <w:spacing w:line="240" w:lineRule="auto"/>
        <w:ind w:left="705" w:hanging="705"/>
      </w:pPr>
      <w:r w:rsidRPr="00A24B85">
        <w:t>10.3.1</w:t>
      </w:r>
      <w:r w:rsidRPr="00A24B85">
        <w:tab/>
        <w:t xml:space="preserve">The Governing Board is responsible, under the provisions of the School Standards and Framework 1998, for ensuring that Schools operate within their delegated budget.  </w:t>
      </w:r>
    </w:p>
    <w:p w14:paraId="2F56E40C" w14:textId="77777777" w:rsidR="00A24B85" w:rsidRPr="00A24B85" w:rsidRDefault="00A24B85" w:rsidP="00A24B85">
      <w:pPr>
        <w:tabs>
          <w:tab w:val="left" w:pos="709"/>
        </w:tabs>
        <w:spacing w:line="240" w:lineRule="auto"/>
      </w:pPr>
    </w:p>
    <w:p w14:paraId="3377643F" w14:textId="77777777" w:rsidR="00A24B85" w:rsidRPr="00A24B85" w:rsidRDefault="00A24B85" w:rsidP="00A24B85">
      <w:pPr>
        <w:tabs>
          <w:tab w:val="left" w:pos="709"/>
        </w:tabs>
        <w:spacing w:line="240" w:lineRule="auto"/>
        <w:ind w:left="705" w:hanging="705"/>
      </w:pPr>
      <w:r w:rsidRPr="00A24B85">
        <w:t>10.3.2</w:t>
      </w:r>
      <w:r w:rsidRPr="00A24B85">
        <w:tab/>
        <w:t>The financial responsibilities of a Governing Board are defined by the arrangements set out in the Scheme for Financing Schools.</w:t>
      </w:r>
    </w:p>
    <w:p w14:paraId="064D8E18" w14:textId="77777777" w:rsidR="00A24B85" w:rsidRPr="00A24B85" w:rsidRDefault="00A24B85" w:rsidP="00A24B85">
      <w:pPr>
        <w:tabs>
          <w:tab w:val="left" w:pos="709"/>
        </w:tabs>
        <w:spacing w:line="240" w:lineRule="auto"/>
      </w:pPr>
    </w:p>
    <w:p w14:paraId="6850F3F3" w14:textId="77777777" w:rsidR="00A24B85" w:rsidRPr="00A24B85" w:rsidRDefault="00A24B85" w:rsidP="00A24B85">
      <w:pPr>
        <w:tabs>
          <w:tab w:val="left" w:pos="709"/>
        </w:tabs>
        <w:spacing w:line="240" w:lineRule="auto"/>
        <w:rPr>
          <w:b/>
        </w:rPr>
      </w:pPr>
      <w:r w:rsidRPr="00A24B85">
        <w:t>10.4</w:t>
      </w:r>
      <w:r w:rsidRPr="00A24B85">
        <w:tab/>
      </w:r>
      <w:r w:rsidRPr="00A24B85">
        <w:rPr>
          <w:b/>
        </w:rPr>
        <w:t>Responsibilities of Schools</w:t>
      </w:r>
      <w:bookmarkStart w:id="174" w:name="415t9al" w:colFirst="0" w:colLast="0"/>
      <w:bookmarkEnd w:id="174"/>
    </w:p>
    <w:p w14:paraId="04ABAB31" w14:textId="77777777" w:rsidR="00A24B85" w:rsidRPr="00A24B85" w:rsidRDefault="00A24B85" w:rsidP="00A24B85">
      <w:pPr>
        <w:tabs>
          <w:tab w:val="left" w:pos="709"/>
        </w:tabs>
        <w:spacing w:line="240" w:lineRule="auto"/>
      </w:pPr>
    </w:p>
    <w:p w14:paraId="48D31838" w14:textId="77777777" w:rsidR="00A24B85" w:rsidRPr="00A24B85" w:rsidRDefault="00A24B85" w:rsidP="00A24B85">
      <w:pPr>
        <w:tabs>
          <w:tab w:val="left" w:pos="709"/>
        </w:tabs>
        <w:spacing w:line="240" w:lineRule="auto"/>
      </w:pPr>
      <w:r w:rsidRPr="00A24B85">
        <w:t>10.4.1</w:t>
      </w:r>
      <w:r w:rsidRPr="00A24B85">
        <w:tab/>
        <w:t>Schools are responsible for:</w:t>
      </w:r>
    </w:p>
    <w:p w14:paraId="6554F6A1" w14:textId="77777777" w:rsidR="00A24B85" w:rsidRPr="00A24B85" w:rsidRDefault="00A24B85" w:rsidP="00A24B85">
      <w:pPr>
        <w:tabs>
          <w:tab w:val="left" w:pos="709"/>
        </w:tabs>
        <w:spacing w:line="240" w:lineRule="auto"/>
      </w:pPr>
    </w:p>
    <w:p w14:paraId="078679F9" w14:textId="77777777" w:rsidR="00A24B85" w:rsidRPr="00A24B85" w:rsidRDefault="00A24B85" w:rsidP="00E36B3D">
      <w:pPr>
        <w:numPr>
          <w:ilvl w:val="0"/>
          <w:numId w:val="82"/>
        </w:numPr>
        <w:pBdr>
          <w:top w:val="nil"/>
          <w:left w:val="nil"/>
          <w:bottom w:val="nil"/>
          <w:right w:val="nil"/>
          <w:between w:val="nil"/>
        </w:pBdr>
        <w:tabs>
          <w:tab w:val="left" w:pos="426"/>
        </w:tabs>
        <w:spacing w:line="240" w:lineRule="auto"/>
        <w:rPr>
          <w:color w:val="000000"/>
        </w:rPr>
      </w:pPr>
      <w:r w:rsidRPr="00A24B85">
        <w:rPr>
          <w:color w:val="000000"/>
        </w:rPr>
        <w:t>Timely payment of all invoices and charges properly payable from the school bank account</w:t>
      </w:r>
    </w:p>
    <w:p w14:paraId="4D02061F" w14:textId="49F71D87" w:rsidR="00A24B85" w:rsidRPr="00A24B85" w:rsidRDefault="00A24B85" w:rsidP="00E36B3D">
      <w:pPr>
        <w:numPr>
          <w:ilvl w:val="0"/>
          <w:numId w:val="82"/>
        </w:numPr>
        <w:pBdr>
          <w:top w:val="nil"/>
          <w:left w:val="nil"/>
          <w:bottom w:val="nil"/>
          <w:right w:val="nil"/>
          <w:between w:val="nil"/>
        </w:pBdr>
        <w:tabs>
          <w:tab w:val="left" w:pos="426"/>
        </w:tabs>
        <w:spacing w:line="240" w:lineRule="auto"/>
        <w:rPr>
          <w:color w:val="000000"/>
        </w:rPr>
      </w:pPr>
      <w:r w:rsidRPr="00A24B85">
        <w:rPr>
          <w:color w:val="000000"/>
        </w:rPr>
        <w:t xml:space="preserve">Production of payment advice notes to accompany cheques, so </w:t>
      </w:r>
      <w:r w:rsidR="00632530" w:rsidRPr="00A24B85">
        <w:rPr>
          <w:color w:val="000000"/>
        </w:rPr>
        <w:t>that creditors</w:t>
      </w:r>
      <w:r w:rsidRPr="00A24B85">
        <w:rPr>
          <w:color w:val="000000"/>
        </w:rPr>
        <w:t xml:space="preserve"> can determine for which particular goods, services or invoice the cheque represents payment</w:t>
      </w:r>
    </w:p>
    <w:p w14:paraId="61B1A3BC" w14:textId="77777777" w:rsidR="00A24B85" w:rsidRPr="00A24B85" w:rsidRDefault="00A24B85" w:rsidP="00E36B3D">
      <w:pPr>
        <w:numPr>
          <w:ilvl w:val="0"/>
          <w:numId w:val="82"/>
        </w:numPr>
        <w:pBdr>
          <w:top w:val="nil"/>
          <w:left w:val="nil"/>
          <w:bottom w:val="nil"/>
          <w:right w:val="nil"/>
          <w:between w:val="nil"/>
        </w:pBdr>
        <w:tabs>
          <w:tab w:val="left" w:pos="426"/>
        </w:tabs>
        <w:spacing w:line="240" w:lineRule="auto"/>
        <w:rPr>
          <w:color w:val="000000"/>
        </w:rPr>
      </w:pPr>
      <w:r w:rsidRPr="00A24B85">
        <w:rPr>
          <w:color w:val="000000"/>
        </w:rPr>
        <w:t>Answering creditor queries on payments</w:t>
      </w:r>
    </w:p>
    <w:p w14:paraId="76E34048" w14:textId="77777777" w:rsidR="00A24B85" w:rsidRPr="00A24B85" w:rsidRDefault="00A24B85" w:rsidP="00E36B3D">
      <w:pPr>
        <w:numPr>
          <w:ilvl w:val="0"/>
          <w:numId w:val="82"/>
        </w:numPr>
        <w:pBdr>
          <w:top w:val="nil"/>
          <w:left w:val="nil"/>
          <w:bottom w:val="nil"/>
          <w:right w:val="nil"/>
          <w:between w:val="nil"/>
        </w:pBdr>
        <w:tabs>
          <w:tab w:val="left" w:pos="426"/>
        </w:tabs>
        <w:spacing w:line="240" w:lineRule="auto"/>
        <w:rPr>
          <w:color w:val="000000"/>
        </w:rPr>
      </w:pPr>
      <w:r w:rsidRPr="00A24B85">
        <w:rPr>
          <w:color w:val="000000"/>
        </w:rPr>
        <w:t>Reconciling the school bank account to local accounting records</w:t>
      </w:r>
    </w:p>
    <w:p w14:paraId="0725F3F5" w14:textId="2F7F6216" w:rsidR="00A24B85" w:rsidRPr="00A24B85" w:rsidRDefault="00A24B85" w:rsidP="00E36B3D">
      <w:pPr>
        <w:numPr>
          <w:ilvl w:val="0"/>
          <w:numId w:val="82"/>
        </w:numPr>
        <w:pBdr>
          <w:top w:val="nil"/>
          <w:left w:val="nil"/>
          <w:bottom w:val="nil"/>
          <w:right w:val="nil"/>
          <w:between w:val="nil"/>
        </w:pBdr>
        <w:tabs>
          <w:tab w:val="left" w:pos="426"/>
        </w:tabs>
        <w:spacing w:line="240" w:lineRule="auto"/>
        <w:rPr>
          <w:color w:val="000000"/>
        </w:rPr>
      </w:pPr>
      <w:r w:rsidRPr="00A24B85">
        <w:rPr>
          <w:color w:val="000000"/>
        </w:rPr>
        <w:t xml:space="preserve">Completing monthly income and expenditure returns for The </w:t>
      </w:r>
      <w:r w:rsidR="00F32594">
        <w:rPr>
          <w:color w:val="000000"/>
        </w:rPr>
        <w:t>Hackney Education</w:t>
      </w:r>
    </w:p>
    <w:p w14:paraId="560CC3C3" w14:textId="4DAAC70F" w:rsidR="00A24B85" w:rsidRPr="00A24B85" w:rsidRDefault="00A24B85" w:rsidP="00E36B3D">
      <w:pPr>
        <w:numPr>
          <w:ilvl w:val="0"/>
          <w:numId w:val="82"/>
        </w:numPr>
        <w:pBdr>
          <w:top w:val="nil"/>
          <w:left w:val="nil"/>
          <w:bottom w:val="nil"/>
          <w:right w:val="nil"/>
          <w:between w:val="nil"/>
        </w:pBdr>
        <w:tabs>
          <w:tab w:val="left" w:pos="426"/>
        </w:tabs>
        <w:spacing w:line="240" w:lineRule="auto"/>
        <w:rPr>
          <w:color w:val="000000"/>
        </w:rPr>
      </w:pPr>
      <w:r w:rsidRPr="00A24B85">
        <w:rPr>
          <w:color w:val="000000"/>
        </w:rPr>
        <w:lastRenderedPageBreak/>
        <w:t xml:space="preserve">Retaining all original invoices and other payment documentation safely and for the minimum required period (see  </w:t>
      </w:r>
      <w:hyperlink w:anchor="3oy7u29">
        <w:r w:rsidRPr="00A24B85">
          <w:rPr>
            <w:b/>
            <w:color w:val="FF6600"/>
            <w:u w:val="single"/>
          </w:rPr>
          <w:t>Section 6– Audit &amp; Financial Reporting</w:t>
        </w:r>
      </w:hyperlink>
      <w:r w:rsidRPr="00A24B85">
        <w:rPr>
          <w:color w:val="000000"/>
        </w:rPr>
        <w:t xml:space="preserve"> earlier in this manual)</w:t>
      </w:r>
    </w:p>
    <w:p w14:paraId="42BEEDCD" w14:textId="0429C955" w:rsidR="00A24B85" w:rsidRPr="00A24B85" w:rsidRDefault="00A24B85" w:rsidP="00E36B3D">
      <w:pPr>
        <w:numPr>
          <w:ilvl w:val="0"/>
          <w:numId w:val="82"/>
        </w:numPr>
        <w:pBdr>
          <w:top w:val="nil"/>
          <w:left w:val="nil"/>
          <w:bottom w:val="nil"/>
          <w:right w:val="nil"/>
          <w:between w:val="nil"/>
        </w:pBdr>
        <w:tabs>
          <w:tab w:val="left" w:pos="426"/>
        </w:tabs>
        <w:spacing w:line="240" w:lineRule="auto"/>
        <w:rPr>
          <w:color w:val="000000"/>
        </w:rPr>
      </w:pPr>
      <w:r w:rsidRPr="00A24B85">
        <w:rPr>
          <w:color w:val="000000"/>
        </w:rPr>
        <w:t xml:space="preserve">Monitoring and maintaining adequate cash flow </w:t>
      </w:r>
      <w:r w:rsidR="00632530" w:rsidRPr="00A24B85">
        <w:rPr>
          <w:color w:val="000000"/>
        </w:rPr>
        <w:t>to</w:t>
      </w:r>
      <w:r w:rsidRPr="00A24B85">
        <w:rPr>
          <w:color w:val="000000"/>
        </w:rPr>
        <w:t xml:space="preserve"> generate maximum interest receipts and prevent overdrawn balances.</w:t>
      </w:r>
    </w:p>
    <w:p w14:paraId="31B5A2C5" w14:textId="77777777" w:rsidR="00A24B85" w:rsidRPr="00A24B85" w:rsidRDefault="00A24B85" w:rsidP="00A24B85">
      <w:pPr>
        <w:tabs>
          <w:tab w:val="left" w:pos="709"/>
        </w:tabs>
        <w:spacing w:line="240" w:lineRule="auto"/>
      </w:pPr>
    </w:p>
    <w:p w14:paraId="4246F727" w14:textId="521D6B50" w:rsidR="00A24B85" w:rsidRDefault="00A24B85" w:rsidP="00632530">
      <w:pPr>
        <w:tabs>
          <w:tab w:val="left" w:pos="709"/>
        </w:tabs>
        <w:spacing w:line="240" w:lineRule="auto"/>
        <w:ind w:left="705" w:hanging="705"/>
      </w:pPr>
      <w:r w:rsidRPr="00A24B85">
        <w:t>10.4.2</w:t>
      </w:r>
      <w:r w:rsidRPr="00A24B85">
        <w:tab/>
        <w:t>Any breach of banking terms must be reported immediately by the Headteacher to the head of finance at Hackney Education.</w:t>
      </w:r>
    </w:p>
    <w:p w14:paraId="45506143" w14:textId="77777777" w:rsidR="002548FE" w:rsidRDefault="002548FE" w:rsidP="00632530">
      <w:pPr>
        <w:tabs>
          <w:tab w:val="left" w:pos="709"/>
        </w:tabs>
        <w:spacing w:line="240" w:lineRule="auto"/>
        <w:ind w:left="705" w:hanging="705"/>
      </w:pPr>
    </w:p>
    <w:p w14:paraId="7DBBB370" w14:textId="5CE70BE3" w:rsidR="002548FE" w:rsidRDefault="002548FE" w:rsidP="00632530">
      <w:pPr>
        <w:tabs>
          <w:tab w:val="left" w:pos="709"/>
        </w:tabs>
        <w:spacing w:line="240" w:lineRule="auto"/>
        <w:ind w:left="705" w:hanging="705"/>
        <w:rPr>
          <w:b/>
        </w:rPr>
      </w:pPr>
      <w:r>
        <w:t>10.4.3</w:t>
      </w:r>
      <w:r>
        <w:tab/>
      </w:r>
      <w:r w:rsidR="006759B6" w:rsidRPr="006759B6">
        <w:rPr>
          <w:b/>
        </w:rPr>
        <w:t>Bank Mandates</w:t>
      </w:r>
    </w:p>
    <w:p w14:paraId="22522BCA" w14:textId="77777777" w:rsidR="006759B6" w:rsidRDefault="006759B6" w:rsidP="00632530">
      <w:pPr>
        <w:tabs>
          <w:tab w:val="left" w:pos="709"/>
        </w:tabs>
        <w:spacing w:line="240" w:lineRule="auto"/>
        <w:ind w:left="705" w:hanging="705"/>
        <w:rPr>
          <w:b/>
        </w:rPr>
      </w:pPr>
    </w:p>
    <w:p w14:paraId="1D78AF32" w14:textId="0379CC42" w:rsidR="006759B6" w:rsidRDefault="006759B6" w:rsidP="00632530">
      <w:pPr>
        <w:tabs>
          <w:tab w:val="left" w:pos="709"/>
        </w:tabs>
        <w:spacing w:line="240" w:lineRule="auto"/>
        <w:ind w:left="705" w:hanging="705"/>
      </w:pPr>
      <w:r>
        <w:t>10.4.4</w:t>
      </w:r>
      <w:r>
        <w:tab/>
        <w:t>Schools must liaise with the Administrative Officer, Schools Finance Department</w:t>
      </w:r>
      <w:r w:rsidR="0052114A">
        <w:t>,</w:t>
      </w:r>
      <w:r>
        <w:t xml:space="preserve"> </w:t>
      </w:r>
      <w:r w:rsidR="0052114A">
        <w:t>a</w:t>
      </w:r>
      <w:r>
        <w:t xml:space="preserve">t Hackney Education, to ensure that an up to date Bank Mandate is </w:t>
      </w:r>
      <w:r w:rsidR="00B46944">
        <w:t>kept</w:t>
      </w:r>
      <w:r>
        <w:t xml:space="preserve">, showing the current authorised signatories to the </w:t>
      </w:r>
      <w:r w:rsidR="00B46944">
        <w:t xml:space="preserve">bank </w:t>
      </w:r>
      <w:r>
        <w:t>account(s)</w:t>
      </w:r>
    </w:p>
    <w:p w14:paraId="3F1474FC" w14:textId="77777777" w:rsidR="006759B6" w:rsidRDefault="006759B6" w:rsidP="00632530">
      <w:pPr>
        <w:tabs>
          <w:tab w:val="left" w:pos="709"/>
        </w:tabs>
        <w:spacing w:line="240" w:lineRule="auto"/>
        <w:ind w:left="705" w:hanging="705"/>
      </w:pPr>
    </w:p>
    <w:p w14:paraId="765662D4" w14:textId="24315AE3" w:rsidR="0052114A" w:rsidRDefault="006759B6" w:rsidP="00632530">
      <w:pPr>
        <w:tabs>
          <w:tab w:val="left" w:pos="709"/>
        </w:tabs>
        <w:spacing w:line="240" w:lineRule="auto"/>
        <w:ind w:left="705" w:hanging="705"/>
      </w:pPr>
      <w:r>
        <w:t>10.4.5</w:t>
      </w:r>
      <w:r>
        <w:tab/>
        <w:t xml:space="preserve">The Mandate must be updated each time any signatory to the </w:t>
      </w:r>
      <w:r w:rsidR="00B46944">
        <w:t xml:space="preserve">bank </w:t>
      </w:r>
      <w:r>
        <w:t xml:space="preserve">account(s) leaves the </w:t>
      </w:r>
      <w:r w:rsidR="0052114A">
        <w:t xml:space="preserve">employment of the </w:t>
      </w:r>
      <w:r>
        <w:t>school</w:t>
      </w:r>
      <w:r w:rsidR="00B46944">
        <w:t xml:space="preserve"> and a copy kept in a secure location (e.g. the safe)</w:t>
      </w:r>
    </w:p>
    <w:p w14:paraId="6E36B3EA" w14:textId="77777777" w:rsidR="0052114A" w:rsidRDefault="0052114A" w:rsidP="00632530">
      <w:pPr>
        <w:tabs>
          <w:tab w:val="left" w:pos="709"/>
        </w:tabs>
        <w:spacing w:line="240" w:lineRule="auto"/>
        <w:ind w:left="705" w:hanging="705"/>
      </w:pPr>
    </w:p>
    <w:p w14:paraId="26BFF030" w14:textId="1370F551" w:rsidR="006759B6" w:rsidRPr="00B46944" w:rsidRDefault="0052114A" w:rsidP="00632530">
      <w:pPr>
        <w:tabs>
          <w:tab w:val="left" w:pos="709"/>
        </w:tabs>
        <w:spacing w:line="240" w:lineRule="auto"/>
        <w:ind w:left="705" w:hanging="705"/>
      </w:pPr>
      <w:r>
        <w:t>14.4.6</w:t>
      </w:r>
      <w:r>
        <w:tab/>
        <w:t xml:space="preserve">The updated Mandate must be sent to the Administrative Officer, Schools Finance Department, at Hackney Education, where it will be dispatched to the bank’s Mandate Team within three working days after approval by the </w:t>
      </w:r>
      <w:r w:rsidR="00B46944" w:rsidRPr="00B46944">
        <w:t>local authority</w:t>
      </w:r>
      <w:r w:rsidRPr="00B46944">
        <w:t xml:space="preserve"> </w:t>
      </w:r>
    </w:p>
    <w:p w14:paraId="74BCA76A" w14:textId="77777777" w:rsidR="001F5F76" w:rsidRDefault="001F5F76" w:rsidP="00632530">
      <w:pPr>
        <w:tabs>
          <w:tab w:val="left" w:pos="709"/>
        </w:tabs>
        <w:spacing w:line="240" w:lineRule="auto"/>
        <w:ind w:left="705" w:hanging="705"/>
      </w:pPr>
    </w:p>
    <w:p w14:paraId="37B033B0" w14:textId="4F69C264" w:rsidR="002548FE" w:rsidRPr="00A24B85" w:rsidRDefault="001F5F76" w:rsidP="00632530">
      <w:pPr>
        <w:tabs>
          <w:tab w:val="left" w:pos="709"/>
        </w:tabs>
        <w:spacing w:line="240" w:lineRule="auto"/>
        <w:ind w:left="705" w:hanging="705"/>
      </w:pPr>
      <w:r>
        <w:tab/>
        <w:t xml:space="preserve">A copy of the Bankline Request Application can be obtained from the Schools Finance Website or by contacting the Administrative Officer, Schools Finance Department. This also includes </w:t>
      </w:r>
      <w:r w:rsidR="006742D5">
        <w:t>other relevant forms for operating a Government Procurement Card, and change of address</w:t>
      </w:r>
    </w:p>
    <w:p w14:paraId="37845D0C" w14:textId="77777777" w:rsidR="00A24B85" w:rsidRPr="00A24B85" w:rsidRDefault="00A24B85" w:rsidP="00A24B85">
      <w:pPr>
        <w:tabs>
          <w:tab w:val="left" w:pos="709"/>
        </w:tabs>
        <w:spacing w:line="240" w:lineRule="auto"/>
      </w:pPr>
    </w:p>
    <w:p w14:paraId="6BF272F1" w14:textId="77777777" w:rsidR="00A24B85" w:rsidRPr="00A24B85" w:rsidRDefault="00A24B85" w:rsidP="00A24B85">
      <w:pPr>
        <w:tabs>
          <w:tab w:val="left" w:pos="709"/>
        </w:tabs>
        <w:spacing w:line="240" w:lineRule="auto"/>
      </w:pPr>
      <w:r w:rsidRPr="00A24B85">
        <w:t>10.5</w:t>
      </w:r>
      <w:r w:rsidRPr="00A24B85">
        <w:tab/>
      </w:r>
      <w:r w:rsidRPr="00A24B85">
        <w:rPr>
          <w:b/>
        </w:rPr>
        <w:t>Choosing a Bank/Building Society</w:t>
      </w:r>
      <w:bookmarkStart w:id="175" w:name="2gb3jie" w:colFirst="0" w:colLast="0"/>
      <w:bookmarkEnd w:id="175"/>
    </w:p>
    <w:p w14:paraId="4F3082BB" w14:textId="77777777" w:rsidR="00A24B85" w:rsidRPr="00A24B85" w:rsidRDefault="00A24B85" w:rsidP="00A24B85">
      <w:pPr>
        <w:tabs>
          <w:tab w:val="left" w:pos="709"/>
        </w:tabs>
        <w:spacing w:line="240" w:lineRule="auto"/>
      </w:pPr>
    </w:p>
    <w:p w14:paraId="13143174" w14:textId="77777777" w:rsidR="00A24B85" w:rsidRPr="00A24B85" w:rsidRDefault="00A24B85" w:rsidP="00A24B85">
      <w:pPr>
        <w:tabs>
          <w:tab w:val="left" w:pos="709"/>
        </w:tabs>
        <w:spacing w:line="240" w:lineRule="auto"/>
        <w:ind w:left="705" w:hanging="705"/>
      </w:pPr>
      <w:r w:rsidRPr="00A24B85">
        <w:t>10.5.1</w:t>
      </w:r>
      <w:r w:rsidRPr="00A24B85">
        <w:tab/>
        <w:t xml:space="preserve">The choice of bank or building society must be made by the full Governing Board of the school.  The selection must be made from the list set out in </w:t>
      </w:r>
      <w:hyperlink w:anchor="10kxoro">
        <w:r w:rsidRPr="00A24B85">
          <w:rPr>
            <w:b/>
            <w:color w:val="FF6600"/>
            <w:u w:val="single"/>
          </w:rPr>
          <w:t>Appendix 10.1</w:t>
        </w:r>
      </w:hyperlink>
      <w:r w:rsidRPr="00A24B85">
        <w:rPr>
          <w:b/>
          <w:color w:val="FF6600"/>
        </w:rPr>
        <w:t>.</w:t>
      </w:r>
      <w:r w:rsidRPr="00A24B85">
        <w:t xml:space="preserve"> </w:t>
      </w:r>
    </w:p>
    <w:p w14:paraId="08B9E9BD" w14:textId="77777777" w:rsidR="00A24B85" w:rsidRPr="00A24B85" w:rsidRDefault="00A24B85" w:rsidP="00A24B85">
      <w:pPr>
        <w:tabs>
          <w:tab w:val="left" w:pos="709"/>
        </w:tabs>
        <w:spacing w:line="240" w:lineRule="auto"/>
      </w:pPr>
    </w:p>
    <w:p w14:paraId="5F48ACC8" w14:textId="77777777" w:rsidR="00A24B85" w:rsidRPr="00A24B85" w:rsidRDefault="00A24B85" w:rsidP="00A24B85">
      <w:pPr>
        <w:tabs>
          <w:tab w:val="left" w:pos="709"/>
        </w:tabs>
        <w:spacing w:line="240" w:lineRule="auto"/>
        <w:ind w:left="705" w:hanging="705"/>
      </w:pPr>
      <w:r w:rsidRPr="00A24B85">
        <w:t>10.5.2</w:t>
      </w:r>
      <w:r w:rsidRPr="00A24B85">
        <w:tab/>
        <w:t xml:space="preserve">The head of finance at Hackney Education must be notified in writing of the choice made at least four months in advance of opening the account.   </w:t>
      </w:r>
    </w:p>
    <w:p w14:paraId="02196C8C" w14:textId="77777777" w:rsidR="00A24B85" w:rsidRPr="00A24B85" w:rsidRDefault="00A24B85" w:rsidP="00A24B85">
      <w:pPr>
        <w:tabs>
          <w:tab w:val="left" w:pos="709"/>
        </w:tabs>
        <w:spacing w:line="240" w:lineRule="auto"/>
      </w:pPr>
    </w:p>
    <w:p w14:paraId="2465DBF3" w14:textId="77777777" w:rsidR="00A24B85" w:rsidRPr="00A24B85" w:rsidRDefault="00A24B85" w:rsidP="00A24B85">
      <w:pPr>
        <w:tabs>
          <w:tab w:val="left" w:pos="709"/>
        </w:tabs>
        <w:spacing w:line="240" w:lineRule="auto"/>
        <w:ind w:left="705" w:hanging="705"/>
      </w:pPr>
      <w:r w:rsidRPr="00A24B85">
        <w:t>10.5.3</w:t>
      </w:r>
      <w:r w:rsidRPr="00A24B85">
        <w:tab/>
        <w:t>Schools opening an account may need to open both a current and deposit account.  Alternatively, negotiation with the bank concerned may result in an equally good rate of interest on a current account only.</w:t>
      </w:r>
    </w:p>
    <w:p w14:paraId="72B3CFBF" w14:textId="77777777" w:rsidR="00A24B85" w:rsidRPr="00A24B85" w:rsidRDefault="00A24B85" w:rsidP="00A24B85">
      <w:pPr>
        <w:tabs>
          <w:tab w:val="left" w:pos="709"/>
        </w:tabs>
        <w:spacing w:line="240" w:lineRule="auto"/>
      </w:pPr>
    </w:p>
    <w:p w14:paraId="7735B464" w14:textId="77777777" w:rsidR="00A24B85" w:rsidRPr="00A24B85" w:rsidRDefault="00A24B85" w:rsidP="00A24B85">
      <w:pPr>
        <w:tabs>
          <w:tab w:val="left" w:pos="709"/>
        </w:tabs>
        <w:spacing w:line="240" w:lineRule="auto"/>
      </w:pPr>
      <w:r w:rsidRPr="00A24B85">
        <w:t>10.5.4</w:t>
      </w:r>
      <w:r w:rsidRPr="00A24B85">
        <w:tab/>
        <w:t>A school may not open accounts with more than one bank or building society.</w:t>
      </w:r>
    </w:p>
    <w:p w14:paraId="2460AE92" w14:textId="472AEF81" w:rsidR="00A24B85" w:rsidRPr="00A24B85" w:rsidRDefault="00A24B85" w:rsidP="00A24B85">
      <w:pPr>
        <w:tabs>
          <w:tab w:val="left" w:pos="709"/>
        </w:tabs>
        <w:spacing w:line="240" w:lineRule="auto"/>
      </w:pPr>
      <w:r w:rsidRPr="00A24B85">
        <w:t>10.5.5</w:t>
      </w:r>
      <w:r w:rsidRPr="00A24B85">
        <w:tab/>
        <w:t xml:space="preserve">To prevent risk to investments, balances may be held in current and deposit accounts </w:t>
      </w:r>
      <w:r w:rsidR="00B55F3C">
        <w:tab/>
      </w:r>
      <w:r w:rsidRPr="00A24B85">
        <w:t xml:space="preserve">only.  </w:t>
      </w:r>
    </w:p>
    <w:p w14:paraId="2C15EEB5" w14:textId="77777777" w:rsidR="00A24B85" w:rsidRPr="00A24B85" w:rsidRDefault="00A24B85" w:rsidP="00A24B85">
      <w:pPr>
        <w:tabs>
          <w:tab w:val="left" w:pos="709"/>
        </w:tabs>
        <w:spacing w:line="240" w:lineRule="auto"/>
      </w:pPr>
    </w:p>
    <w:p w14:paraId="60735D29" w14:textId="77777777" w:rsidR="00A24B85" w:rsidRPr="00A24B85" w:rsidRDefault="00A24B85" w:rsidP="00A24B85">
      <w:pPr>
        <w:tabs>
          <w:tab w:val="left" w:pos="709"/>
        </w:tabs>
        <w:spacing w:line="240" w:lineRule="auto"/>
        <w:ind w:left="705" w:hanging="705"/>
      </w:pPr>
      <w:r w:rsidRPr="00A24B85">
        <w:t>10.5.6</w:t>
      </w:r>
      <w:r w:rsidRPr="00A24B85">
        <w:tab/>
        <w:t>Schools must not themselves offer any form of security to the bank.  If requested, Hackney Council may guarantee individual accounts.  Applications should be made to the head of finance, at Hackney Education.</w:t>
      </w:r>
    </w:p>
    <w:p w14:paraId="44C9CBB4" w14:textId="77777777" w:rsidR="00A24B85" w:rsidRPr="00A24B85" w:rsidRDefault="00A24B85" w:rsidP="00A24B85">
      <w:pPr>
        <w:tabs>
          <w:tab w:val="left" w:pos="709"/>
        </w:tabs>
        <w:spacing w:line="240" w:lineRule="auto"/>
      </w:pPr>
    </w:p>
    <w:p w14:paraId="0C98A21E" w14:textId="23DD5F40" w:rsidR="00A24B85" w:rsidRPr="00A24B85" w:rsidRDefault="00A24B85" w:rsidP="00A24B85">
      <w:pPr>
        <w:tabs>
          <w:tab w:val="left" w:pos="709"/>
        </w:tabs>
        <w:spacing w:line="240" w:lineRule="auto"/>
        <w:ind w:left="705" w:hanging="705"/>
      </w:pPr>
      <w:r w:rsidRPr="00A24B85">
        <w:lastRenderedPageBreak/>
        <w:t>10.5.7</w:t>
      </w:r>
      <w:r w:rsidRPr="00A24B85">
        <w:tab/>
        <w:t xml:space="preserve">Schools should note that if they use a bank other </w:t>
      </w:r>
      <w:r w:rsidR="00632530" w:rsidRPr="00A24B85">
        <w:t>than Hackney</w:t>
      </w:r>
      <w:r w:rsidRPr="00A24B85">
        <w:t xml:space="preserve"> Council’s bank to pay in income due to Hackney Council’s, Hackney </w:t>
      </w:r>
      <w:r w:rsidR="00632530" w:rsidRPr="00A24B85">
        <w:t>Council may</w:t>
      </w:r>
      <w:r w:rsidRPr="00A24B85">
        <w:t xml:space="preserve"> seek to recover any additional banking charges it incurs from those schools.</w:t>
      </w:r>
    </w:p>
    <w:p w14:paraId="569017B0" w14:textId="77777777" w:rsidR="00A24B85" w:rsidRPr="00A24B85" w:rsidRDefault="00A24B85" w:rsidP="00A24B85">
      <w:pPr>
        <w:tabs>
          <w:tab w:val="left" w:pos="709"/>
        </w:tabs>
        <w:spacing w:line="240" w:lineRule="auto"/>
      </w:pPr>
    </w:p>
    <w:p w14:paraId="70E99D04" w14:textId="77777777" w:rsidR="00A24B85" w:rsidRPr="00A24B85" w:rsidRDefault="00A24B85" w:rsidP="00A24B85">
      <w:pPr>
        <w:tabs>
          <w:tab w:val="left" w:pos="709"/>
        </w:tabs>
        <w:spacing w:line="240" w:lineRule="auto"/>
      </w:pPr>
      <w:r w:rsidRPr="00A24B85">
        <w:t>10.6</w:t>
      </w:r>
      <w:r w:rsidRPr="00A24B85">
        <w:tab/>
      </w:r>
      <w:r w:rsidRPr="00A24B85">
        <w:rPr>
          <w:b/>
        </w:rPr>
        <w:t>Pooled Arrangements</w:t>
      </w:r>
      <w:bookmarkStart w:id="176" w:name="vgdtq7" w:colFirst="0" w:colLast="0"/>
      <w:bookmarkEnd w:id="176"/>
    </w:p>
    <w:p w14:paraId="4D3999BD" w14:textId="77777777" w:rsidR="00A24B85" w:rsidRPr="00A24B85" w:rsidRDefault="00A24B85" w:rsidP="00A24B85">
      <w:pPr>
        <w:tabs>
          <w:tab w:val="left" w:pos="709"/>
        </w:tabs>
        <w:spacing w:line="240" w:lineRule="auto"/>
      </w:pPr>
    </w:p>
    <w:p w14:paraId="35CBC818" w14:textId="77777777" w:rsidR="00A24B85" w:rsidRPr="00A24B85" w:rsidRDefault="00A24B85" w:rsidP="00A24B85">
      <w:pPr>
        <w:tabs>
          <w:tab w:val="left" w:pos="709"/>
        </w:tabs>
        <w:spacing w:line="240" w:lineRule="auto"/>
        <w:ind w:left="705" w:hanging="705"/>
      </w:pPr>
      <w:r w:rsidRPr="00A24B85">
        <w:t>10.6.1</w:t>
      </w:r>
      <w:r w:rsidRPr="00A24B85">
        <w:tab/>
        <w:t>Hackney Education offers a pooling arrangement for schools.  This facility offers attractive interest rates, low bank charges, and removes the need for schools to operate a separate current and deposit account and the associated bank reconciliation issues that that presents.</w:t>
      </w:r>
    </w:p>
    <w:p w14:paraId="65C811CA" w14:textId="77777777" w:rsidR="00A24B85" w:rsidRPr="00A24B85" w:rsidRDefault="00A24B85" w:rsidP="00A24B85">
      <w:pPr>
        <w:tabs>
          <w:tab w:val="left" w:pos="709"/>
        </w:tabs>
        <w:spacing w:line="240" w:lineRule="auto"/>
      </w:pPr>
    </w:p>
    <w:p w14:paraId="475F60C1" w14:textId="3A91879E" w:rsidR="00A24B85" w:rsidRPr="00A24B85" w:rsidRDefault="00A24B85" w:rsidP="00A24B85">
      <w:pPr>
        <w:tabs>
          <w:tab w:val="left" w:pos="709"/>
        </w:tabs>
        <w:spacing w:line="240" w:lineRule="auto"/>
        <w:ind w:left="705" w:hanging="705"/>
      </w:pPr>
      <w:r w:rsidRPr="00A24B85">
        <w:t>10.6.2</w:t>
      </w:r>
      <w:r w:rsidRPr="00A24B85">
        <w:tab/>
        <w:t xml:space="preserve">The daily balances of schools participating in the pooling arrangements are aggregated and invested on the </w:t>
      </w:r>
      <w:r w:rsidR="00632530" w:rsidRPr="00A24B85">
        <w:t>school’s</w:t>
      </w:r>
      <w:r w:rsidRPr="00A24B85">
        <w:t xml:space="preserve"> behalf. The interest earned, less any charges made for the service, is shared pro-rata to the aggregate balance invested. Net interest payments are made into school bank accounts on the last working day of each month. </w:t>
      </w:r>
    </w:p>
    <w:p w14:paraId="310F94F2" w14:textId="77777777" w:rsidR="00A24B85" w:rsidRPr="00A24B85" w:rsidRDefault="00A24B85" w:rsidP="00A24B85">
      <w:pPr>
        <w:tabs>
          <w:tab w:val="left" w:pos="709"/>
        </w:tabs>
        <w:spacing w:line="240" w:lineRule="auto"/>
      </w:pPr>
    </w:p>
    <w:p w14:paraId="3DD1D0AB" w14:textId="77777777" w:rsidR="00A24B85" w:rsidRPr="00A24B85" w:rsidRDefault="00A24B85" w:rsidP="00A24B85">
      <w:pPr>
        <w:tabs>
          <w:tab w:val="left" w:pos="709"/>
        </w:tabs>
        <w:spacing w:line="240" w:lineRule="auto"/>
        <w:ind w:left="705" w:hanging="705"/>
      </w:pPr>
      <w:r w:rsidRPr="00A24B85">
        <w:t>10.6.3</w:t>
      </w:r>
      <w:r w:rsidRPr="00A24B85">
        <w:tab/>
        <w:t xml:space="preserve">Schools within the pooling arrangement are allowed to have one Private/Voluntary Fund account with the National Westminster bank that attracts interest at 1% below base rate. </w:t>
      </w:r>
    </w:p>
    <w:p w14:paraId="353F1846" w14:textId="77777777" w:rsidR="00A24B85" w:rsidRPr="00A24B85" w:rsidRDefault="00A24B85" w:rsidP="00A24B85">
      <w:pPr>
        <w:tabs>
          <w:tab w:val="left" w:pos="709"/>
        </w:tabs>
        <w:spacing w:line="240" w:lineRule="auto"/>
      </w:pPr>
    </w:p>
    <w:p w14:paraId="5092FB56" w14:textId="77777777" w:rsidR="00A24B85" w:rsidRPr="00A24B85" w:rsidRDefault="00A24B85" w:rsidP="00A24B85">
      <w:pPr>
        <w:tabs>
          <w:tab w:val="left" w:pos="709"/>
        </w:tabs>
        <w:spacing w:line="240" w:lineRule="auto"/>
      </w:pPr>
      <w:r w:rsidRPr="00A24B85">
        <w:t>10.7</w:t>
      </w:r>
      <w:r w:rsidRPr="00A24B85">
        <w:tab/>
      </w:r>
      <w:r w:rsidRPr="00A24B85">
        <w:rPr>
          <w:b/>
        </w:rPr>
        <w:t>Payments that cannot be made from the School’s Bank Account</w:t>
      </w:r>
      <w:bookmarkStart w:id="177" w:name="3fg1ce0" w:colFirst="0" w:colLast="0"/>
      <w:bookmarkEnd w:id="177"/>
    </w:p>
    <w:p w14:paraId="31C0FE24" w14:textId="77777777" w:rsidR="00A24B85" w:rsidRPr="00A24B85" w:rsidRDefault="00A24B85" w:rsidP="00A24B85">
      <w:pPr>
        <w:tabs>
          <w:tab w:val="left" w:pos="709"/>
        </w:tabs>
        <w:spacing w:line="240" w:lineRule="auto"/>
      </w:pPr>
    </w:p>
    <w:p w14:paraId="53E27422" w14:textId="23791FEC" w:rsidR="00A24B85" w:rsidRPr="00A24B85" w:rsidRDefault="00A24B85" w:rsidP="00A24B85">
      <w:pPr>
        <w:tabs>
          <w:tab w:val="left" w:pos="709"/>
        </w:tabs>
        <w:spacing w:line="240" w:lineRule="auto"/>
        <w:ind w:left="705" w:hanging="705"/>
      </w:pPr>
      <w:r w:rsidRPr="00A24B85">
        <w:t>10.7.1</w:t>
      </w:r>
      <w:r w:rsidRPr="00A24B85">
        <w:tab/>
        <w:t xml:space="preserve">The school bank account can be used for all expenditure included in delegated budgets </w:t>
      </w:r>
      <w:r w:rsidRPr="00A24B85">
        <w:rPr>
          <w:b/>
          <w:u w:val="single"/>
        </w:rPr>
        <w:t>except</w:t>
      </w:r>
      <w:r w:rsidRPr="00A24B85">
        <w:rPr>
          <w:u w:val="single"/>
        </w:rPr>
        <w:t xml:space="preserve"> </w:t>
      </w:r>
      <w:r w:rsidRPr="00A24B85">
        <w:t xml:space="preserve">items related to unofficial funds, </w:t>
      </w:r>
      <w:r w:rsidR="00632530" w:rsidRPr="00A24B85">
        <w:t>e.g.,</w:t>
      </w:r>
      <w:r w:rsidRPr="00A24B85">
        <w:t xml:space="preserve"> </w:t>
      </w:r>
      <w:r w:rsidR="00632530" w:rsidRPr="00A24B85">
        <w:t>private,</w:t>
      </w:r>
      <w:r w:rsidRPr="00A24B85">
        <w:t xml:space="preserve"> or voluntary school funds</w:t>
      </w:r>
    </w:p>
    <w:p w14:paraId="318E1A03" w14:textId="77777777" w:rsidR="00A24B85" w:rsidRPr="00A24B85" w:rsidRDefault="00A24B85" w:rsidP="00A24B85">
      <w:pPr>
        <w:tabs>
          <w:tab w:val="left" w:pos="709"/>
        </w:tabs>
        <w:spacing w:line="240" w:lineRule="auto"/>
      </w:pPr>
    </w:p>
    <w:p w14:paraId="3388C0E1" w14:textId="77777777" w:rsidR="00A24B85" w:rsidRPr="00A24B85" w:rsidRDefault="00A24B85" w:rsidP="00A24B85">
      <w:pPr>
        <w:tabs>
          <w:tab w:val="left" w:pos="709"/>
        </w:tabs>
        <w:spacing w:line="240" w:lineRule="auto"/>
      </w:pPr>
      <w:r w:rsidRPr="00A24B85">
        <w:t>10.8</w:t>
      </w:r>
      <w:r w:rsidRPr="00A24B85">
        <w:tab/>
      </w:r>
      <w:r w:rsidRPr="00A24B85">
        <w:rPr>
          <w:b/>
        </w:rPr>
        <w:t>Funding and Income Paid into the Bank Account</w:t>
      </w:r>
      <w:bookmarkStart w:id="178" w:name="1ulbmlt" w:colFirst="0" w:colLast="0"/>
      <w:bookmarkEnd w:id="178"/>
    </w:p>
    <w:p w14:paraId="205C3EC6" w14:textId="77777777" w:rsidR="00A24B85" w:rsidRPr="00A24B85" w:rsidRDefault="00A24B85" w:rsidP="00A24B85">
      <w:pPr>
        <w:tabs>
          <w:tab w:val="left" w:pos="709"/>
        </w:tabs>
        <w:spacing w:line="240" w:lineRule="auto"/>
      </w:pPr>
    </w:p>
    <w:p w14:paraId="0DE0ECE7" w14:textId="77777777" w:rsidR="00A24B85" w:rsidRPr="00A24B85" w:rsidRDefault="00A24B85" w:rsidP="00A24B85">
      <w:pPr>
        <w:tabs>
          <w:tab w:val="left" w:pos="709"/>
        </w:tabs>
        <w:spacing w:line="240" w:lineRule="auto"/>
      </w:pPr>
      <w:r w:rsidRPr="00A24B85">
        <w:t>10.8.1</w:t>
      </w:r>
      <w:r w:rsidRPr="00A24B85">
        <w:tab/>
        <w:t>Funding and Income that may be paid into school bank accounts includes:</w:t>
      </w:r>
    </w:p>
    <w:p w14:paraId="08ED0B86" w14:textId="77777777" w:rsidR="00A24B85" w:rsidRPr="00A24B85" w:rsidRDefault="00A24B85" w:rsidP="00A24B85">
      <w:pPr>
        <w:tabs>
          <w:tab w:val="left" w:pos="709"/>
        </w:tabs>
        <w:spacing w:line="240" w:lineRule="auto"/>
      </w:pPr>
    </w:p>
    <w:p w14:paraId="08DFD09A" w14:textId="77777777" w:rsidR="00A24B85" w:rsidRPr="00A24B85" w:rsidRDefault="00A24B85" w:rsidP="00E36B3D">
      <w:pPr>
        <w:numPr>
          <w:ilvl w:val="0"/>
          <w:numId w:val="83"/>
        </w:numPr>
        <w:pBdr>
          <w:top w:val="nil"/>
          <w:left w:val="nil"/>
          <w:bottom w:val="nil"/>
          <w:right w:val="nil"/>
          <w:between w:val="nil"/>
        </w:pBdr>
        <w:tabs>
          <w:tab w:val="left" w:pos="426"/>
        </w:tabs>
        <w:spacing w:line="240" w:lineRule="auto"/>
        <w:rPr>
          <w:color w:val="000000"/>
        </w:rPr>
      </w:pPr>
      <w:r w:rsidRPr="00A24B85">
        <w:rPr>
          <w:color w:val="000000"/>
        </w:rPr>
        <w:t>Advances made by Hackney Education of the school’s delegated budget</w:t>
      </w:r>
    </w:p>
    <w:p w14:paraId="0D524AE9" w14:textId="77777777" w:rsidR="00A24B85" w:rsidRPr="00A24B85" w:rsidRDefault="00A24B85" w:rsidP="00E36B3D">
      <w:pPr>
        <w:numPr>
          <w:ilvl w:val="0"/>
          <w:numId w:val="83"/>
        </w:numPr>
        <w:pBdr>
          <w:top w:val="nil"/>
          <w:left w:val="nil"/>
          <w:bottom w:val="nil"/>
          <w:right w:val="nil"/>
          <w:between w:val="nil"/>
        </w:pBdr>
        <w:tabs>
          <w:tab w:val="left" w:pos="426"/>
        </w:tabs>
        <w:spacing w:line="240" w:lineRule="auto"/>
        <w:rPr>
          <w:color w:val="000000"/>
        </w:rPr>
      </w:pPr>
      <w:r w:rsidRPr="00A24B85">
        <w:rPr>
          <w:color w:val="000000"/>
        </w:rPr>
        <w:t>Advances made by Hackney Education in respect of approved Standards Fund schemes</w:t>
      </w:r>
    </w:p>
    <w:p w14:paraId="29109181" w14:textId="77777777" w:rsidR="00A24B85" w:rsidRPr="00A24B85" w:rsidRDefault="00A24B85" w:rsidP="00E36B3D">
      <w:pPr>
        <w:numPr>
          <w:ilvl w:val="0"/>
          <w:numId w:val="83"/>
        </w:numPr>
        <w:pBdr>
          <w:top w:val="nil"/>
          <w:left w:val="nil"/>
          <w:bottom w:val="nil"/>
          <w:right w:val="nil"/>
          <w:between w:val="nil"/>
        </w:pBdr>
        <w:tabs>
          <w:tab w:val="left" w:pos="426"/>
        </w:tabs>
        <w:spacing w:line="240" w:lineRule="auto"/>
        <w:rPr>
          <w:color w:val="000000"/>
        </w:rPr>
      </w:pPr>
      <w:r w:rsidRPr="00A24B85">
        <w:rPr>
          <w:color w:val="000000"/>
        </w:rPr>
        <w:t>VAT reimbursement sent by Hackney Education</w:t>
      </w:r>
    </w:p>
    <w:p w14:paraId="7BAAD8ED" w14:textId="284030FD" w:rsidR="00A24B85" w:rsidRPr="00A24B85" w:rsidRDefault="00A24B85" w:rsidP="00E36B3D">
      <w:pPr>
        <w:numPr>
          <w:ilvl w:val="0"/>
          <w:numId w:val="83"/>
        </w:numPr>
        <w:pBdr>
          <w:top w:val="nil"/>
          <w:left w:val="nil"/>
          <w:bottom w:val="nil"/>
          <w:right w:val="nil"/>
          <w:between w:val="nil"/>
        </w:pBdr>
        <w:tabs>
          <w:tab w:val="left" w:pos="426"/>
        </w:tabs>
        <w:spacing w:line="240" w:lineRule="auto"/>
        <w:rPr>
          <w:color w:val="000000"/>
        </w:rPr>
      </w:pPr>
      <w:r w:rsidRPr="00A24B85">
        <w:rPr>
          <w:color w:val="000000"/>
        </w:rPr>
        <w:t xml:space="preserve">Any income generated by activities funded from school’s delegated budgets and extended school activities funded from other sources, </w:t>
      </w:r>
      <w:r w:rsidR="00632530" w:rsidRPr="00A24B85">
        <w:rPr>
          <w:color w:val="000000"/>
        </w:rPr>
        <w:t>e.g.,</w:t>
      </w:r>
      <w:r w:rsidRPr="00A24B85">
        <w:rPr>
          <w:color w:val="000000"/>
        </w:rPr>
        <w:t xml:space="preserve"> lettings or miscellaneous sales, including contributions towards school expenditure received from the private School Fund or Parents Teacher Association</w:t>
      </w:r>
    </w:p>
    <w:p w14:paraId="6450FED8" w14:textId="77777777" w:rsidR="00A24B85" w:rsidRPr="00A24B85" w:rsidRDefault="00A24B85" w:rsidP="00A24B85">
      <w:pPr>
        <w:tabs>
          <w:tab w:val="left" w:pos="709"/>
        </w:tabs>
        <w:spacing w:line="240" w:lineRule="auto"/>
      </w:pPr>
    </w:p>
    <w:p w14:paraId="124DA353" w14:textId="77777777" w:rsidR="00A24B85" w:rsidRPr="00A24B85" w:rsidRDefault="00A24B85" w:rsidP="00A24B85">
      <w:pPr>
        <w:tabs>
          <w:tab w:val="left" w:pos="709"/>
        </w:tabs>
        <w:spacing w:line="240" w:lineRule="auto"/>
        <w:ind w:left="705" w:hanging="705"/>
      </w:pPr>
      <w:r w:rsidRPr="00A24B85">
        <w:t>10.8.2</w:t>
      </w:r>
      <w:r w:rsidRPr="00A24B85">
        <w:tab/>
        <w:t>Private school fund income must continue to be paid into the relevant account, and not paid directly into the school bank account.</w:t>
      </w:r>
    </w:p>
    <w:p w14:paraId="477F6E7C" w14:textId="77777777" w:rsidR="00A24B85" w:rsidRPr="00A24B85" w:rsidRDefault="00A24B85" w:rsidP="00A24B85">
      <w:pPr>
        <w:tabs>
          <w:tab w:val="left" w:pos="709"/>
        </w:tabs>
        <w:spacing w:line="240" w:lineRule="auto"/>
      </w:pPr>
    </w:p>
    <w:p w14:paraId="7EBE61E3" w14:textId="77777777" w:rsidR="00A24B85" w:rsidRPr="00A24B85" w:rsidRDefault="00A24B85" w:rsidP="00A24B85">
      <w:pPr>
        <w:tabs>
          <w:tab w:val="left" w:pos="709"/>
        </w:tabs>
        <w:spacing w:line="240" w:lineRule="auto"/>
        <w:rPr>
          <w:b/>
        </w:rPr>
      </w:pPr>
      <w:r w:rsidRPr="00A24B85">
        <w:t>10.9</w:t>
      </w:r>
      <w:r w:rsidRPr="00A24B85">
        <w:tab/>
      </w:r>
      <w:r w:rsidRPr="00A24B85">
        <w:rPr>
          <w:b/>
        </w:rPr>
        <w:t>Operating School Bank Accounts – Expenditure</w:t>
      </w:r>
      <w:bookmarkStart w:id="179" w:name="4ekz59m" w:colFirst="0" w:colLast="0"/>
      <w:bookmarkEnd w:id="179"/>
    </w:p>
    <w:p w14:paraId="68BE2F4F" w14:textId="77777777" w:rsidR="00A24B85" w:rsidRPr="00A24B85" w:rsidRDefault="00A24B85" w:rsidP="00A24B85">
      <w:pPr>
        <w:tabs>
          <w:tab w:val="left" w:pos="709"/>
        </w:tabs>
        <w:spacing w:line="240" w:lineRule="auto"/>
      </w:pPr>
    </w:p>
    <w:p w14:paraId="6329CEA0" w14:textId="77777777" w:rsidR="00A24B85" w:rsidRPr="00A24B85" w:rsidRDefault="00A24B85" w:rsidP="00A24B85">
      <w:pPr>
        <w:tabs>
          <w:tab w:val="left" w:pos="709"/>
        </w:tabs>
        <w:spacing w:line="240" w:lineRule="auto"/>
        <w:ind w:left="705" w:hanging="705"/>
      </w:pPr>
      <w:r w:rsidRPr="00A24B85">
        <w:t>10.9.1</w:t>
      </w:r>
      <w:r w:rsidRPr="00A24B85">
        <w:tab/>
        <w:t>All accounts must be in impersonal names and include the full name of the school, and Hackney Council’.</w:t>
      </w:r>
    </w:p>
    <w:p w14:paraId="55E8C3AA" w14:textId="77777777" w:rsidR="00A24B85" w:rsidRPr="00A24B85" w:rsidRDefault="00A24B85" w:rsidP="00A24B85">
      <w:pPr>
        <w:tabs>
          <w:tab w:val="left" w:pos="709"/>
        </w:tabs>
        <w:spacing w:line="240" w:lineRule="auto"/>
      </w:pPr>
    </w:p>
    <w:p w14:paraId="5DA72E0B" w14:textId="77777777" w:rsidR="00A24B85" w:rsidRPr="00A24B85" w:rsidRDefault="00A24B85" w:rsidP="00A24B85">
      <w:pPr>
        <w:tabs>
          <w:tab w:val="left" w:pos="709"/>
        </w:tabs>
        <w:spacing w:line="240" w:lineRule="auto"/>
        <w:ind w:left="705" w:hanging="705"/>
      </w:pPr>
      <w:r w:rsidRPr="00A24B85">
        <w:lastRenderedPageBreak/>
        <w:t>10.9.2</w:t>
      </w:r>
      <w:r w:rsidRPr="00A24B85">
        <w:tab/>
        <w:t>The bank mandate must include at least three authorised signatories and require all cheques to be signed by two authorised members of staff.</w:t>
      </w:r>
    </w:p>
    <w:p w14:paraId="719E3B4D" w14:textId="77777777" w:rsidR="00A24B85" w:rsidRPr="00A24B85" w:rsidRDefault="00A24B85" w:rsidP="00A24B85">
      <w:pPr>
        <w:tabs>
          <w:tab w:val="left" w:pos="709"/>
        </w:tabs>
        <w:spacing w:line="240" w:lineRule="auto"/>
      </w:pPr>
    </w:p>
    <w:p w14:paraId="5E55FAF9" w14:textId="77777777" w:rsidR="00A24B85" w:rsidRPr="00A24B85" w:rsidRDefault="00A24B85" w:rsidP="00A24B85">
      <w:pPr>
        <w:tabs>
          <w:tab w:val="left" w:pos="709"/>
        </w:tabs>
        <w:spacing w:line="240" w:lineRule="auto"/>
        <w:ind w:left="705" w:hanging="705"/>
        <w:rPr>
          <w:b/>
          <w:u w:val="single"/>
        </w:rPr>
      </w:pPr>
      <w:r w:rsidRPr="00A24B85">
        <w:t>10.9.3</w:t>
      </w:r>
      <w:r w:rsidRPr="00A24B85">
        <w:tab/>
        <w:t xml:space="preserve">Authorised signatories on school cheque accounts should be the Headteacher and senior members of staff.  </w:t>
      </w:r>
      <w:r w:rsidRPr="00A24B85">
        <w:rPr>
          <w:b/>
          <w:u w:val="single"/>
        </w:rPr>
        <w:t xml:space="preserve">Staff with responsibility for ordering and processing invoices (i.e. those who initial the certification boxes) should not be authorised signatories, to ensure that adequate controls exist by the division of duties in the school. </w:t>
      </w:r>
    </w:p>
    <w:p w14:paraId="238A01FE" w14:textId="77777777" w:rsidR="00A24B85" w:rsidRPr="00A24B85" w:rsidRDefault="00A24B85" w:rsidP="00A24B85">
      <w:pPr>
        <w:tabs>
          <w:tab w:val="left" w:pos="709"/>
        </w:tabs>
        <w:spacing w:line="240" w:lineRule="auto"/>
      </w:pPr>
    </w:p>
    <w:p w14:paraId="007B3775" w14:textId="3090F958" w:rsidR="00A24B85" w:rsidRPr="00A24B85" w:rsidRDefault="00A24B85" w:rsidP="00A24B85">
      <w:pPr>
        <w:tabs>
          <w:tab w:val="left" w:pos="709"/>
        </w:tabs>
        <w:spacing w:line="240" w:lineRule="auto"/>
        <w:ind w:left="705" w:hanging="705"/>
      </w:pPr>
      <w:r w:rsidRPr="00A24B85">
        <w:t>10.9.4</w:t>
      </w:r>
      <w:r w:rsidRPr="00A24B85">
        <w:tab/>
        <w:t>A school must have a minimum of two and a maximum of four cheque signatories, one of whom must be the Headteacher. A second signatory must be a senior member of staff (</w:t>
      </w:r>
      <w:r w:rsidR="00632530" w:rsidRPr="00A24B85">
        <w:t>e.g.,</w:t>
      </w:r>
      <w:r w:rsidRPr="00A24B85">
        <w:t xml:space="preserve"> Deputy Headteacher). This does not normally extend to the Secretary or Bursar, as this is unlikely to result in an adequate segregation of duties. However, if the Secretary or Bursar is not involved in payment processing and </w:t>
      </w:r>
      <w:r w:rsidR="00632530" w:rsidRPr="00A24B85">
        <w:t>accounting and</w:t>
      </w:r>
      <w:r w:rsidRPr="00A24B85">
        <w:t xml:space="preserve"> provided that an adequate level of internal control is maintained, they may be a signatory.</w:t>
      </w:r>
    </w:p>
    <w:p w14:paraId="120B303D" w14:textId="77777777" w:rsidR="00A24B85" w:rsidRPr="00A24B85" w:rsidRDefault="00A24B85" w:rsidP="00A24B85">
      <w:pPr>
        <w:tabs>
          <w:tab w:val="left" w:pos="709"/>
        </w:tabs>
        <w:spacing w:line="240" w:lineRule="auto"/>
      </w:pPr>
    </w:p>
    <w:p w14:paraId="5246587F" w14:textId="77777777" w:rsidR="00A24B85" w:rsidRPr="00A24B85" w:rsidRDefault="00A24B85" w:rsidP="00A24B85">
      <w:pPr>
        <w:tabs>
          <w:tab w:val="left" w:pos="709"/>
        </w:tabs>
        <w:spacing w:line="240" w:lineRule="auto"/>
        <w:ind w:left="705" w:hanging="705"/>
      </w:pPr>
      <w:r w:rsidRPr="00A24B85">
        <w:t>10.9.5</w:t>
      </w:r>
      <w:r w:rsidRPr="00A24B85">
        <w:tab/>
        <w:t>Governors should not normally be authorised signatories to the account. Governors who are not employees of the school must not be authorised to sign cheques unless the school can demonstrate insurance to indemnify Hackney Council against loss.</w:t>
      </w:r>
    </w:p>
    <w:p w14:paraId="6FBDD84A" w14:textId="77777777" w:rsidR="00A24B85" w:rsidRPr="00A24B85" w:rsidRDefault="00A24B85" w:rsidP="00A24B85">
      <w:pPr>
        <w:tabs>
          <w:tab w:val="left" w:pos="709"/>
        </w:tabs>
        <w:spacing w:line="240" w:lineRule="auto"/>
      </w:pPr>
    </w:p>
    <w:p w14:paraId="611F7070" w14:textId="77777777" w:rsidR="00A24B85" w:rsidRPr="00A24B85" w:rsidRDefault="00A24B85" w:rsidP="00A24B85">
      <w:pPr>
        <w:tabs>
          <w:tab w:val="left" w:pos="709"/>
        </w:tabs>
        <w:spacing w:line="240" w:lineRule="auto"/>
        <w:ind w:left="705" w:hanging="705"/>
      </w:pPr>
      <w:r w:rsidRPr="00A24B85">
        <w:t>10.9.6</w:t>
      </w:r>
      <w:r w:rsidRPr="00A24B85">
        <w:tab/>
        <w:t xml:space="preserve">Cheques must be signed in manuscript by two authorised signatories. Facsimile signatures and rubber stamp signatures are not acceptable. </w:t>
      </w:r>
    </w:p>
    <w:p w14:paraId="0E2965B6" w14:textId="77777777" w:rsidR="00A24B85" w:rsidRPr="00A24B85" w:rsidRDefault="00A24B85" w:rsidP="00A24B85">
      <w:pPr>
        <w:tabs>
          <w:tab w:val="left" w:pos="709"/>
        </w:tabs>
        <w:spacing w:line="240" w:lineRule="auto"/>
      </w:pPr>
    </w:p>
    <w:p w14:paraId="652FB59B" w14:textId="77777777" w:rsidR="00A24B85" w:rsidRPr="00A24B85" w:rsidRDefault="00A24B85" w:rsidP="00A24B85">
      <w:pPr>
        <w:tabs>
          <w:tab w:val="left" w:pos="709"/>
        </w:tabs>
        <w:spacing w:line="240" w:lineRule="auto"/>
      </w:pPr>
      <w:r w:rsidRPr="00A24B85">
        <w:t>10.9.7</w:t>
      </w:r>
      <w:r w:rsidRPr="00A24B85">
        <w:tab/>
        <w:t>Schools are responsible for ordering their own cheques.</w:t>
      </w:r>
    </w:p>
    <w:p w14:paraId="7256E7E0" w14:textId="77777777" w:rsidR="00A24B85" w:rsidRPr="00A24B85" w:rsidRDefault="00A24B85" w:rsidP="00A24B85">
      <w:pPr>
        <w:tabs>
          <w:tab w:val="left" w:pos="709"/>
        </w:tabs>
        <w:spacing w:line="240" w:lineRule="auto"/>
      </w:pPr>
    </w:p>
    <w:p w14:paraId="0B0A8426" w14:textId="3D4A0ECB" w:rsidR="00A24B85" w:rsidRPr="00A24B85" w:rsidRDefault="00A24B85" w:rsidP="00A24B85">
      <w:pPr>
        <w:tabs>
          <w:tab w:val="left" w:pos="709"/>
        </w:tabs>
        <w:spacing w:line="240" w:lineRule="auto"/>
        <w:ind w:left="705" w:hanging="705"/>
      </w:pPr>
      <w:r w:rsidRPr="00A24B85">
        <w:t>10.9.8</w:t>
      </w:r>
      <w:r w:rsidRPr="00A24B85">
        <w:tab/>
        <w:t xml:space="preserve">Blank cheques must not be pre-signed under any circumstances and should be </w:t>
      </w:r>
      <w:r w:rsidR="00632530" w:rsidRPr="00A24B85">
        <w:t>always held securely</w:t>
      </w:r>
      <w:r w:rsidRPr="00A24B85">
        <w:t>.</w:t>
      </w:r>
    </w:p>
    <w:p w14:paraId="2D7C5E61" w14:textId="77777777" w:rsidR="00A24B85" w:rsidRPr="00A24B85" w:rsidRDefault="00A24B85" w:rsidP="00A24B85">
      <w:pPr>
        <w:tabs>
          <w:tab w:val="left" w:pos="709"/>
        </w:tabs>
        <w:spacing w:line="240" w:lineRule="auto"/>
      </w:pPr>
    </w:p>
    <w:p w14:paraId="173D6809" w14:textId="77777777" w:rsidR="00A24B85" w:rsidRPr="00A24B85" w:rsidRDefault="00A24B85" w:rsidP="00A24B85">
      <w:pPr>
        <w:tabs>
          <w:tab w:val="left" w:pos="709"/>
        </w:tabs>
        <w:spacing w:line="240" w:lineRule="auto"/>
        <w:ind w:left="705" w:hanging="705"/>
      </w:pPr>
      <w:r w:rsidRPr="00A24B85">
        <w:t>10.9.9</w:t>
      </w:r>
      <w:r w:rsidRPr="00A24B85">
        <w:tab/>
        <w:t>Cheques that are spoiled during issue must be clearly marked ‘cancelled’ and retained with their counterfoil, for audit purposes.</w:t>
      </w:r>
    </w:p>
    <w:p w14:paraId="29CCEEF9" w14:textId="77777777" w:rsidR="00A24B85" w:rsidRPr="00A24B85" w:rsidRDefault="00A24B85" w:rsidP="00A24B85">
      <w:pPr>
        <w:tabs>
          <w:tab w:val="left" w:pos="709"/>
        </w:tabs>
        <w:spacing w:line="240" w:lineRule="auto"/>
      </w:pPr>
    </w:p>
    <w:p w14:paraId="35F887CC" w14:textId="77777777" w:rsidR="00A24B85" w:rsidRPr="00A24B85" w:rsidRDefault="00A24B85" w:rsidP="00A24B85">
      <w:pPr>
        <w:tabs>
          <w:tab w:val="left" w:pos="709"/>
          <w:tab w:val="left" w:pos="851"/>
        </w:tabs>
        <w:spacing w:line="240" w:lineRule="auto"/>
        <w:ind w:left="851" w:hanging="851"/>
      </w:pPr>
      <w:r w:rsidRPr="00A24B85">
        <w:t>10.9.10</w:t>
      </w:r>
      <w:r w:rsidRPr="00A24B85">
        <w:tab/>
        <w:t>All cheques of £2,000 and above must be signed by the Headteacher and another authorised signatory.</w:t>
      </w:r>
    </w:p>
    <w:p w14:paraId="1A7E5F93" w14:textId="77777777" w:rsidR="00A24B85" w:rsidRPr="00A24B85" w:rsidRDefault="00A24B85" w:rsidP="00A24B85">
      <w:pPr>
        <w:tabs>
          <w:tab w:val="left" w:pos="709"/>
          <w:tab w:val="left" w:pos="851"/>
        </w:tabs>
        <w:spacing w:line="240" w:lineRule="auto"/>
      </w:pPr>
    </w:p>
    <w:p w14:paraId="7D25424C" w14:textId="77777777" w:rsidR="00A24B85" w:rsidRPr="00A24B85" w:rsidRDefault="00A24B85" w:rsidP="00A24B85">
      <w:pPr>
        <w:tabs>
          <w:tab w:val="left" w:pos="709"/>
          <w:tab w:val="left" w:pos="851"/>
        </w:tabs>
        <w:spacing w:line="240" w:lineRule="auto"/>
        <w:ind w:left="851" w:hanging="851"/>
      </w:pPr>
      <w:r w:rsidRPr="00A24B85">
        <w:t>10.9.11</w:t>
      </w:r>
      <w:r w:rsidRPr="00A24B85">
        <w:tab/>
        <w:t>Schools must process all cheques, including cancelled and returned cheques, through their accounting system.</w:t>
      </w:r>
    </w:p>
    <w:p w14:paraId="196D4AC8" w14:textId="77777777" w:rsidR="00A24B85" w:rsidRPr="00A24B85" w:rsidRDefault="00A24B85" w:rsidP="00A24B85">
      <w:pPr>
        <w:tabs>
          <w:tab w:val="left" w:pos="709"/>
          <w:tab w:val="left" w:pos="851"/>
        </w:tabs>
        <w:spacing w:line="240" w:lineRule="auto"/>
      </w:pPr>
    </w:p>
    <w:p w14:paraId="10DAA729" w14:textId="77777777" w:rsidR="00A24B85" w:rsidRPr="00A24B85" w:rsidRDefault="00A24B85" w:rsidP="00A24B85">
      <w:pPr>
        <w:tabs>
          <w:tab w:val="left" w:pos="709"/>
          <w:tab w:val="left" w:pos="851"/>
        </w:tabs>
        <w:spacing w:line="240" w:lineRule="auto"/>
        <w:ind w:left="851" w:hanging="851"/>
      </w:pPr>
      <w:r w:rsidRPr="00A24B85">
        <w:t>10.9.12</w:t>
      </w:r>
      <w:r w:rsidRPr="00A24B85">
        <w:tab/>
        <w:t>Payments due to Hackney Council and Hackney Education for goods or services will be recovered by invoice.</w:t>
      </w:r>
    </w:p>
    <w:p w14:paraId="2F4B94D4" w14:textId="77777777" w:rsidR="00A24B85" w:rsidRPr="00A24B85" w:rsidRDefault="00A24B85" w:rsidP="00A24B85">
      <w:pPr>
        <w:tabs>
          <w:tab w:val="left" w:pos="709"/>
          <w:tab w:val="left" w:pos="851"/>
        </w:tabs>
        <w:spacing w:line="240" w:lineRule="auto"/>
      </w:pPr>
    </w:p>
    <w:p w14:paraId="0199670E" w14:textId="77777777" w:rsidR="00A24B85" w:rsidRPr="00A24B85" w:rsidRDefault="00A24B85" w:rsidP="00A24B85">
      <w:pPr>
        <w:tabs>
          <w:tab w:val="left" w:pos="709"/>
          <w:tab w:val="left" w:pos="851"/>
        </w:tabs>
        <w:spacing w:line="240" w:lineRule="auto"/>
        <w:ind w:left="851" w:hanging="851"/>
      </w:pPr>
      <w:r w:rsidRPr="00A24B85">
        <w:t>10.9.13</w:t>
      </w:r>
      <w:r w:rsidRPr="00A24B85">
        <w:tab/>
        <w:t>To ensure that school funds are sufficiently protected from erroneous and fraudulent transactions, schools wishing to manage their bank accounts using telephone, internet or BACS banking facilities must first seek the written approval of the head of finance at Hackney Education.</w:t>
      </w:r>
    </w:p>
    <w:p w14:paraId="751335FC" w14:textId="77777777" w:rsidR="00A24B85" w:rsidRPr="00A24B85" w:rsidRDefault="00A24B85" w:rsidP="00A24B85">
      <w:pPr>
        <w:tabs>
          <w:tab w:val="left" w:pos="709"/>
          <w:tab w:val="left" w:pos="851"/>
        </w:tabs>
        <w:spacing w:line="240" w:lineRule="auto"/>
        <w:ind w:left="851" w:hanging="851"/>
      </w:pPr>
      <w:r w:rsidRPr="00A24B85">
        <w:t xml:space="preserve">  </w:t>
      </w:r>
    </w:p>
    <w:p w14:paraId="7D0B03B3" w14:textId="77777777" w:rsidR="00A24B85" w:rsidRPr="00A24B85" w:rsidRDefault="00A24B85" w:rsidP="00A24B85">
      <w:pPr>
        <w:tabs>
          <w:tab w:val="left" w:pos="709"/>
          <w:tab w:val="left" w:pos="851"/>
        </w:tabs>
        <w:spacing w:line="240" w:lineRule="auto"/>
      </w:pPr>
      <w:r w:rsidRPr="00A24B85">
        <w:t>10.9.14</w:t>
      </w:r>
      <w:r w:rsidRPr="00A24B85">
        <w:tab/>
        <w:t>Procedures for the use of telephone and internet banking should include:</w:t>
      </w:r>
    </w:p>
    <w:p w14:paraId="2A99D8D9" w14:textId="77777777" w:rsidR="00A24B85" w:rsidRPr="00A24B85" w:rsidRDefault="00A24B85" w:rsidP="00A24B85">
      <w:pPr>
        <w:tabs>
          <w:tab w:val="left" w:pos="709"/>
          <w:tab w:val="left" w:pos="851"/>
        </w:tabs>
        <w:spacing w:line="240" w:lineRule="auto"/>
      </w:pPr>
    </w:p>
    <w:p w14:paraId="6B20C92F" w14:textId="77777777" w:rsidR="00A24B85" w:rsidRPr="00A24B85" w:rsidRDefault="00A24B85" w:rsidP="00E36B3D">
      <w:pPr>
        <w:numPr>
          <w:ilvl w:val="0"/>
          <w:numId w:val="84"/>
        </w:numPr>
        <w:pBdr>
          <w:top w:val="nil"/>
          <w:left w:val="nil"/>
          <w:bottom w:val="nil"/>
          <w:right w:val="nil"/>
          <w:between w:val="nil"/>
        </w:pBdr>
        <w:tabs>
          <w:tab w:val="left" w:pos="426"/>
        </w:tabs>
        <w:spacing w:line="240" w:lineRule="auto"/>
        <w:rPr>
          <w:color w:val="000000"/>
        </w:rPr>
      </w:pPr>
      <w:r w:rsidRPr="00A24B85">
        <w:rPr>
          <w:color w:val="000000"/>
        </w:rPr>
        <w:t>Maintaining internal check in generating transactions</w:t>
      </w:r>
    </w:p>
    <w:p w14:paraId="63D2ED6F" w14:textId="77777777" w:rsidR="00A24B85" w:rsidRPr="00A24B85" w:rsidRDefault="00A24B85" w:rsidP="00E36B3D">
      <w:pPr>
        <w:numPr>
          <w:ilvl w:val="0"/>
          <w:numId w:val="84"/>
        </w:numPr>
        <w:pBdr>
          <w:top w:val="nil"/>
          <w:left w:val="nil"/>
          <w:bottom w:val="nil"/>
          <w:right w:val="nil"/>
          <w:between w:val="nil"/>
        </w:pBdr>
        <w:tabs>
          <w:tab w:val="left" w:pos="426"/>
        </w:tabs>
        <w:spacing w:line="240" w:lineRule="auto"/>
        <w:rPr>
          <w:color w:val="000000"/>
        </w:rPr>
      </w:pPr>
      <w:r w:rsidRPr="00A24B85">
        <w:rPr>
          <w:color w:val="000000"/>
        </w:rPr>
        <w:lastRenderedPageBreak/>
        <w:t>Reconciliation of the account by staff not involved in the transactions</w:t>
      </w:r>
    </w:p>
    <w:p w14:paraId="2DEBA1C1" w14:textId="77777777" w:rsidR="00A24B85" w:rsidRPr="00A24B85" w:rsidRDefault="00A24B85" w:rsidP="00E36B3D">
      <w:pPr>
        <w:numPr>
          <w:ilvl w:val="0"/>
          <w:numId w:val="84"/>
        </w:numPr>
        <w:pBdr>
          <w:top w:val="nil"/>
          <w:left w:val="nil"/>
          <w:bottom w:val="nil"/>
          <w:right w:val="nil"/>
          <w:between w:val="nil"/>
        </w:pBdr>
        <w:tabs>
          <w:tab w:val="left" w:pos="426"/>
        </w:tabs>
        <w:spacing w:line="240" w:lineRule="auto"/>
        <w:rPr>
          <w:color w:val="000000"/>
        </w:rPr>
      </w:pPr>
      <w:r w:rsidRPr="00A24B85">
        <w:rPr>
          <w:color w:val="000000"/>
        </w:rPr>
        <w:t>Retention of documentation to support transactions</w:t>
      </w:r>
    </w:p>
    <w:p w14:paraId="43A92834" w14:textId="77777777" w:rsidR="00A24B85" w:rsidRPr="00A24B85" w:rsidRDefault="00A24B85" w:rsidP="00E36B3D">
      <w:pPr>
        <w:numPr>
          <w:ilvl w:val="0"/>
          <w:numId w:val="84"/>
        </w:numPr>
        <w:pBdr>
          <w:top w:val="nil"/>
          <w:left w:val="nil"/>
          <w:bottom w:val="nil"/>
          <w:right w:val="nil"/>
          <w:between w:val="nil"/>
        </w:pBdr>
        <w:tabs>
          <w:tab w:val="left" w:pos="426"/>
        </w:tabs>
        <w:spacing w:line="240" w:lineRule="auto"/>
        <w:rPr>
          <w:color w:val="000000"/>
        </w:rPr>
      </w:pPr>
      <w:r w:rsidRPr="00A24B85">
        <w:rPr>
          <w:color w:val="000000"/>
        </w:rPr>
        <w:t>Cash limits on individual transactions and total transactions in a set period</w:t>
      </w:r>
    </w:p>
    <w:p w14:paraId="4B782A7B" w14:textId="77777777" w:rsidR="00A24B85" w:rsidRPr="00A24B85" w:rsidRDefault="00A24B85" w:rsidP="00A24B85">
      <w:pPr>
        <w:tabs>
          <w:tab w:val="left" w:pos="426"/>
        </w:tabs>
        <w:spacing w:line="240" w:lineRule="auto"/>
        <w:ind w:left="426"/>
      </w:pPr>
    </w:p>
    <w:p w14:paraId="5C02977C" w14:textId="77777777" w:rsidR="00A24B85" w:rsidRPr="00A24B85" w:rsidRDefault="00806D23" w:rsidP="00A24B85">
      <w:pPr>
        <w:tabs>
          <w:tab w:val="left" w:pos="426"/>
        </w:tabs>
        <w:spacing w:line="240" w:lineRule="auto"/>
        <w:ind w:left="426"/>
      </w:pPr>
      <w:hyperlink r:id="rId110">
        <w:r w:rsidR="00A24B85" w:rsidRPr="00A24B85">
          <w:rPr>
            <w:color w:val="FF6600"/>
            <w:sz w:val="24"/>
            <w:szCs w:val="24"/>
            <w:u w:val="single"/>
          </w:rPr>
          <w:t>Sample BACS Internal Control</w:t>
        </w:r>
      </w:hyperlink>
      <w:hyperlink r:id="rId111">
        <w:r w:rsidR="00A24B85" w:rsidRPr="00A24B85">
          <w:rPr>
            <w:color w:val="0000FF"/>
            <w:sz w:val="24"/>
            <w:szCs w:val="24"/>
            <w:u w:val="single"/>
          </w:rPr>
          <w:t xml:space="preserve"> </w:t>
        </w:r>
      </w:hyperlink>
    </w:p>
    <w:p w14:paraId="6A7A51FA" w14:textId="77777777" w:rsidR="00A24B85" w:rsidRPr="00A24B85" w:rsidRDefault="00A24B85" w:rsidP="00A24B85">
      <w:pPr>
        <w:tabs>
          <w:tab w:val="left" w:pos="426"/>
        </w:tabs>
        <w:spacing w:line="240" w:lineRule="auto"/>
        <w:ind w:left="426"/>
      </w:pPr>
    </w:p>
    <w:p w14:paraId="71A7CD2B" w14:textId="77777777" w:rsidR="00A24B85" w:rsidRPr="00A24B85" w:rsidRDefault="00A24B85" w:rsidP="00A24B85">
      <w:pPr>
        <w:tabs>
          <w:tab w:val="left" w:pos="709"/>
          <w:tab w:val="left" w:pos="851"/>
        </w:tabs>
        <w:spacing w:line="240" w:lineRule="auto"/>
        <w:ind w:left="851" w:hanging="851"/>
      </w:pPr>
      <w:r w:rsidRPr="00A24B85">
        <w:t>10.9.15</w:t>
      </w:r>
      <w:r w:rsidRPr="00A24B85">
        <w:tab/>
        <w:t>Schools must not plan to overdraw their accounts or make arrangements for loans or any other forms of credit or deferred purchases without the written permission of the Secretary of State for Education and Employment.  This restriction does not apply to Licensed Budget Deficits and the Loan Scheme operated by Hackney Education in accordance with the Scheme for Financing Schools.</w:t>
      </w:r>
    </w:p>
    <w:p w14:paraId="4D76D34C" w14:textId="77777777" w:rsidR="00A24B85" w:rsidRPr="00A24B85" w:rsidRDefault="00A24B85" w:rsidP="00A24B85">
      <w:pPr>
        <w:tabs>
          <w:tab w:val="left" w:pos="709"/>
          <w:tab w:val="left" w:pos="851"/>
        </w:tabs>
        <w:spacing w:line="240" w:lineRule="auto"/>
      </w:pPr>
    </w:p>
    <w:p w14:paraId="6294DB01" w14:textId="0C33D852" w:rsidR="00A24B85" w:rsidRDefault="00A24B85" w:rsidP="00A24B85">
      <w:pPr>
        <w:tabs>
          <w:tab w:val="left" w:pos="709"/>
          <w:tab w:val="left" w:pos="851"/>
        </w:tabs>
        <w:spacing w:line="240" w:lineRule="auto"/>
        <w:ind w:left="851" w:hanging="851"/>
      </w:pPr>
      <w:r w:rsidRPr="00A24B85">
        <w:t>10.9.16</w:t>
      </w:r>
      <w:r w:rsidRPr="00A24B85">
        <w:tab/>
        <w:t xml:space="preserve">Schools should endeavour only to make payments against invoices.  If this is not possible and payment has to be on a payment-with-order basis, a receipt or paid invoice/acknowledgement must be obtained for all cheque payments.  </w:t>
      </w:r>
    </w:p>
    <w:p w14:paraId="3BFE7650" w14:textId="77777777" w:rsidR="00632530" w:rsidRPr="00A24B85" w:rsidRDefault="00632530" w:rsidP="00A24B85">
      <w:pPr>
        <w:tabs>
          <w:tab w:val="left" w:pos="709"/>
          <w:tab w:val="left" w:pos="851"/>
        </w:tabs>
        <w:spacing w:line="240" w:lineRule="auto"/>
        <w:ind w:left="851" w:hanging="851"/>
      </w:pPr>
    </w:p>
    <w:p w14:paraId="03A2B1C0" w14:textId="77777777" w:rsidR="00A24B85" w:rsidRPr="00A24B85" w:rsidRDefault="00A24B85" w:rsidP="00A24B85">
      <w:pPr>
        <w:tabs>
          <w:tab w:val="left" w:pos="709"/>
          <w:tab w:val="left" w:pos="851"/>
        </w:tabs>
        <w:spacing w:line="240" w:lineRule="auto"/>
      </w:pPr>
    </w:p>
    <w:p w14:paraId="1389B3F2" w14:textId="77777777" w:rsidR="00A24B85" w:rsidRPr="00A24B85" w:rsidRDefault="00A24B85" w:rsidP="00A24B85">
      <w:pPr>
        <w:tabs>
          <w:tab w:val="left" w:pos="709"/>
        </w:tabs>
        <w:spacing w:line="240" w:lineRule="auto"/>
        <w:rPr>
          <w:b/>
        </w:rPr>
      </w:pPr>
      <w:r w:rsidRPr="00A24B85">
        <w:t>10.10</w:t>
      </w:r>
      <w:r w:rsidRPr="00A24B85">
        <w:tab/>
      </w:r>
      <w:r w:rsidRPr="00A24B85">
        <w:rPr>
          <w:b/>
        </w:rPr>
        <w:t>Funding – School Budget Share</w:t>
      </w:r>
      <w:bookmarkStart w:id="180" w:name="2tq9fhf" w:colFirst="0" w:colLast="0"/>
      <w:bookmarkEnd w:id="180"/>
    </w:p>
    <w:p w14:paraId="24C9104D" w14:textId="77777777" w:rsidR="00A24B85" w:rsidRPr="00A24B85" w:rsidRDefault="00A24B85" w:rsidP="00A24B85">
      <w:pPr>
        <w:tabs>
          <w:tab w:val="left" w:pos="709"/>
        </w:tabs>
        <w:spacing w:line="240" w:lineRule="auto"/>
        <w:rPr>
          <w:b/>
        </w:rPr>
      </w:pPr>
    </w:p>
    <w:p w14:paraId="50831517" w14:textId="26C79DBC" w:rsidR="00A24B85" w:rsidRPr="00A24B85" w:rsidRDefault="00A24B85" w:rsidP="00A24B85">
      <w:pPr>
        <w:tabs>
          <w:tab w:val="left" w:pos="709"/>
          <w:tab w:val="left" w:pos="851"/>
        </w:tabs>
        <w:spacing w:line="240" w:lineRule="auto"/>
        <w:ind w:left="851" w:hanging="851"/>
      </w:pPr>
      <w:r w:rsidRPr="00A24B85">
        <w:t>10.10.1</w:t>
      </w:r>
      <w:r w:rsidRPr="00A24B85">
        <w:tab/>
        <w:t xml:space="preserve">The amount to be advanced to schools is the total budget share for each </w:t>
      </w:r>
      <w:r w:rsidR="00632530" w:rsidRPr="00A24B85">
        <w:t>school</w:t>
      </w:r>
      <w:r w:rsidRPr="00A24B85">
        <w:t>, comprising:</w:t>
      </w:r>
    </w:p>
    <w:p w14:paraId="4FCCF942" w14:textId="77777777" w:rsidR="00A24B85" w:rsidRPr="00A24B85" w:rsidRDefault="00A24B85" w:rsidP="00A24B85">
      <w:pPr>
        <w:tabs>
          <w:tab w:val="left" w:pos="709"/>
          <w:tab w:val="left" w:pos="851"/>
        </w:tabs>
        <w:spacing w:line="240" w:lineRule="auto"/>
      </w:pPr>
    </w:p>
    <w:p w14:paraId="05833405" w14:textId="77777777" w:rsidR="00A24B85" w:rsidRPr="00A24B85" w:rsidRDefault="00A24B85" w:rsidP="00E36B3D">
      <w:pPr>
        <w:pStyle w:val="ListParagraph"/>
        <w:numPr>
          <w:ilvl w:val="0"/>
          <w:numId w:val="87"/>
        </w:numPr>
        <w:tabs>
          <w:tab w:val="left" w:pos="426"/>
        </w:tabs>
        <w:spacing w:line="240" w:lineRule="auto"/>
      </w:pPr>
      <w:r w:rsidRPr="00A24B85">
        <w:t>The delegated budget</w:t>
      </w:r>
    </w:p>
    <w:p w14:paraId="156F4B88" w14:textId="77777777" w:rsidR="00A24B85" w:rsidRPr="00A24B85" w:rsidRDefault="00A24B85" w:rsidP="00E36B3D">
      <w:pPr>
        <w:pStyle w:val="ListParagraph"/>
        <w:numPr>
          <w:ilvl w:val="0"/>
          <w:numId w:val="87"/>
        </w:numPr>
        <w:tabs>
          <w:tab w:val="left" w:pos="426"/>
        </w:tabs>
        <w:spacing w:line="240" w:lineRule="auto"/>
      </w:pPr>
      <w:r w:rsidRPr="00A24B85">
        <w:t>Standards Fund allocations, and</w:t>
      </w:r>
    </w:p>
    <w:p w14:paraId="69B15E38" w14:textId="77777777" w:rsidR="00A24B85" w:rsidRPr="00A24B85" w:rsidRDefault="00A24B85" w:rsidP="00E36B3D">
      <w:pPr>
        <w:pStyle w:val="ListParagraph"/>
        <w:numPr>
          <w:ilvl w:val="0"/>
          <w:numId w:val="87"/>
        </w:numPr>
        <w:tabs>
          <w:tab w:val="left" w:pos="426"/>
        </w:tabs>
        <w:spacing w:line="240" w:lineRule="auto"/>
      </w:pPr>
      <w:r w:rsidRPr="00A24B85">
        <w:t>Schools Standards Grant</w:t>
      </w:r>
    </w:p>
    <w:p w14:paraId="547884ED" w14:textId="77777777" w:rsidR="00A24B85" w:rsidRPr="00A24B85" w:rsidRDefault="00A24B85" w:rsidP="00A24B85">
      <w:pPr>
        <w:tabs>
          <w:tab w:val="left" w:pos="709"/>
        </w:tabs>
        <w:spacing w:line="240" w:lineRule="auto"/>
      </w:pPr>
    </w:p>
    <w:p w14:paraId="2E90583B" w14:textId="77777777" w:rsidR="00A24B85" w:rsidRPr="00A24B85" w:rsidRDefault="00A24B85" w:rsidP="00A24B85">
      <w:pPr>
        <w:tabs>
          <w:tab w:val="left" w:pos="709"/>
          <w:tab w:val="left" w:pos="851"/>
        </w:tabs>
        <w:spacing w:line="240" w:lineRule="auto"/>
        <w:ind w:left="851" w:hanging="851"/>
      </w:pPr>
      <w:r w:rsidRPr="00A24B85">
        <w:t>10.10.2</w:t>
      </w:r>
      <w:r w:rsidRPr="00A24B85">
        <w:tab/>
        <w:t>Instalments of the school delegated budget and Standards Fund allocations are normally paid by direct transfer to the school’s bank account, as follows:</w:t>
      </w:r>
    </w:p>
    <w:p w14:paraId="7295AAFE" w14:textId="77777777" w:rsidR="00A24B85" w:rsidRPr="00A24B85" w:rsidRDefault="00A24B85" w:rsidP="00A24B85">
      <w:pPr>
        <w:tabs>
          <w:tab w:val="left" w:pos="709"/>
          <w:tab w:val="left" w:pos="851"/>
        </w:tabs>
        <w:spacing w:line="240" w:lineRule="auto"/>
      </w:pPr>
    </w:p>
    <w:tbl>
      <w:tblPr>
        <w:tblW w:w="5940" w:type="dxa"/>
        <w:tblBorders>
          <w:top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0"/>
        <w:gridCol w:w="2300"/>
      </w:tblGrid>
      <w:tr w:rsidR="00A24B85" w:rsidRPr="00A24B85" w14:paraId="17E84E94" w14:textId="77777777" w:rsidTr="00801DDD">
        <w:tc>
          <w:tcPr>
            <w:tcW w:w="3640" w:type="dxa"/>
            <w:tcBorders>
              <w:left w:val="single" w:sz="4" w:space="0" w:color="000000"/>
              <w:bottom w:val="single" w:sz="4" w:space="0" w:color="000000"/>
            </w:tcBorders>
            <w:shd w:val="clear" w:color="auto" w:fill="FF6600"/>
          </w:tcPr>
          <w:p w14:paraId="72CDD120" w14:textId="77777777" w:rsidR="00A24B85" w:rsidRPr="00A24B85" w:rsidRDefault="00A24B85" w:rsidP="00A24B85">
            <w:pPr>
              <w:spacing w:before="60" w:after="60" w:line="240" w:lineRule="auto"/>
              <w:ind w:left="900" w:hanging="900"/>
              <w:rPr>
                <w:b/>
              </w:rPr>
            </w:pPr>
            <w:r w:rsidRPr="00A24B85">
              <w:rPr>
                <w:b/>
              </w:rPr>
              <w:t>Month</w:t>
            </w:r>
          </w:p>
        </w:tc>
        <w:tc>
          <w:tcPr>
            <w:tcW w:w="2300" w:type="dxa"/>
            <w:shd w:val="clear" w:color="auto" w:fill="FF6600"/>
          </w:tcPr>
          <w:p w14:paraId="5CDCA665" w14:textId="77777777" w:rsidR="00A24B85" w:rsidRPr="00A24B85" w:rsidRDefault="00A24B85" w:rsidP="00A24B85">
            <w:pPr>
              <w:spacing w:before="60" w:after="60" w:line="240" w:lineRule="auto"/>
              <w:jc w:val="center"/>
              <w:rPr>
                <w:b/>
              </w:rPr>
            </w:pPr>
            <w:r w:rsidRPr="00A24B85">
              <w:rPr>
                <w:b/>
              </w:rPr>
              <w:t>%</w:t>
            </w:r>
          </w:p>
        </w:tc>
      </w:tr>
      <w:tr w:rsidR="00A24B85" w:rsidRPr="00A24B85" w14:paraId="4821DB35" w14:textId="77777777" w:rsidTr="00801DDD">
        <w:tc>
          <w:tcPr>
            <w:tcW w:w="3640" w:type="dxa"/>
            <w:tcBorders>
              <w:left w:val="single" w:sz="4" w:space="0" w:color="000000"/>
              <w:bottom w:val="single" w:sz="4" w:space="0" w:color="000000"/>
            </w:tcBorders>
          </w:tcPr>
          <w:p w14:paraId="461B4E18" w14:textId="77777777" w:rsidR="00A24B85" w:rsidRPr="00A24B85" w:rsidRDefault="00A24B85" w:rsidP="00A24B85">
            <w:pPr>
              <w:spacing w:before="60" w:after="60" w:line="240" w:lineRule="auto"/>
              <w:ind w:left="900" w:hanging="900"/>
            </w:pPr>
            <w:r w:rsidRPr="00A24B85">
              <w:t>1 April</w:t>
            </w:r>
          </w:p>
        </w:tc>
        <w:tc>
          <w:tcPr>
            <w:tcW w:w="2300" w:type="dxa"/>
          </w:tcPr>
          <w:p w14:paraId="208FCFC1" w14:textId="77777777" w:rsidR="00A24B85" w:rsidRPr="00A24B85" w:rsidRDefault="00A24B85" w:rsidP="00A24B85">
            <w:pPr>
              <w:spacing w:before="60" w:after="60" w:line="240" w:lineRule="auto"/>
              <w:jc w:val="center"/>
            </w:pPr>
            <w:r w:rsidRPr="00A24B85">
              <w:t>25.0</w:t>
            </w:r>
          </w:p>
        </w:tc>
      </w:tr>
      <w:tr w:rsidR="00A24B85" w:rsidRPr="00A24B85" w14:paraId="4D1957DE" w14:textId="77777777" w:rsidTr="00801DDD">
        <w:tc>
          <w:tcPr>
            <w:tcW w:w="3640" w:type="dxa"/>
            <w:tcBorders>
              <w:left w:val="single" w:sz="4" w:space="0" w:color="000000"/>
              <w:bottom w:val="single" w:sz="4" w:space="0" w:color="000000"/>
            </w:tcBorders>
          </w:tcPr>
          <w:p w14:paraId="55E34DA7" w14:textId="77777777" w:rsidR="00A24B85" w:rsidRPr="00A24B85" w:rsidRDefault="00A24B85" w:rsidP="00A24B85">
            <w:pPr>
              <w:spacing w:before="60" w:after="60" w:line="240" w:lineRule="auto"/>
              <w:ind w:left="900" w:hanging="900"/>
              <w:jc w:val="both"/>
            </w:pPr>
            <w:r w:rsidRPr="00A24B85">
              <w:t>1 May</w:t>
            </w:r>
          </w:p>
        </w:tc>
        <w:tc>
          <w:tcPr>
            <w:tcW w:w="2300" w:type="dxa"/>
          </w:tcPr>
          <w:p w14:paraId="0C26F1DD" w14:textId="77777777" w:rsidR="00A24B85" w:rsidRPr="00A24B85" w:rsidRDefault="00A24B85" w:rsidP="00A24B85">
            <w:pPr>
              <w:spacing w:before="60" w:after="60" w:line="240" w:lineRule="auto"/>
              <w:jc w:val="center"/>
            </w:pPr>
            <w:r w:rsidRPr="00A24B85">
              <w:t>8.3</w:t>
            </w:r>
          </w:p>
        </w:tc>
      </w:tr>
      <w:tr w:rsidR="00A24B85" w:rsidRPr="00A24B85" w14:paraId="39009AC1" w14:textId="77777777" w:rsidTr="00801DDD">
        <w:tc>
          <w:tcPr>
            <w:tcW w:w="3640" w:type="dxa"/>
            <w:tcBorders>
              <w:left w:val="single" w:sz="4" w:space="0" w:color="000000"/>
              <w:bottom w:val="single" w:sz="4" w:space="0" w:color="000000"/>
            </w:tcBorders>
          </w:tcPr>
          <w:p w14:paraId="604CBC68" w14:textId="77777777" w:rsidR="00A24B85" w:rsidRPr="00A24B85" w:rsidRDefault="00A24B85" w:rsidP="00A24B85">
            <w:pPr>
              <w:spacing w:before="60" w:after="60" w:line="240" w:lineRule="auto"/>
              <w:ind w:left="900" w:hanging="900"/>
            </w:pPr>
            <w:r w:rsidRPr="00A24B85">
              <w:t>1 June</w:t>
            </w:r>
          </w:p>
        </w:tc>
        <w:tc>
          <w:tcPr>
            <w:tcW w:w="2300" w:type="dxa"/>
          </w:tcPr>
          <w:p w14:paraId="7AE4DD09" w14:textId="77777777" w:rsidR="00A24B85" w:rsidRPr="00A24B85" w:rsidRDefault="00A24B85" w:rsidP="00A24B85">
            <w:pPr>
              <w:spacing w:before="60" w:after="60" w:line="240" w:lineRule="auto"/>
              <w:jc w:val="center"/>
            </w:pPr>
            <w:r w:rsidRPr="00A24B85">
              <w:t>8.3</w:t>
            </w:r>
          </w:p>
        </w:tc>
      </w:tr>
      <w:tr w:rsidR="00A24B85" w:rsidRPr="00A24B85" w14:paraId="3425AB14" w14:textId="77777777" w:rsidTr="00801DDD">
        <w:tc>
          <w:tcPr>
            <w:tcW w:w="3640" w:type="dxa"/>
            <w:tcBorders>
              <w:left w:val="single" w:sz="4" w:space="0" w:color="000000"/>
              <w:bottom w:val="single" w:sz="4" w:space="0" w:color="000000"/>
            </w:tcBorders>
          </w:tcPr>
          <w:p w14:paraId="673DBAF3" w14:textId="77777777" w:rsidR="00A24B85" w:rsidRPr="00A24B85" w:rsidRDefault="00A24B85" w:rsidP="00A24B85">
            <w:pPr>
              <w:spacing w:before="60" w:after="60" w:line="240" w:lineRule="auto"/>
              <w:ind w:left="900" w:hanging="900"/>
            </w:pPr>
            <w:r w:rsidRPr="00A24B85">
              <w:t>1 July</w:t>
            </w:r>
          </w:p>
        </w:tc>
        <w:tc>
          <w:tcPr>
            <w:tcW w:w="2300" w:type="dxa"/>
          </w:tcPr>
          <w:p w14:paraId="4639D824" w14:textId="77777777" w:rsidR="00A24B85" w:rsidRPr="00A24B85" w:rsidRDefault="00A24B85" w:rsidP="00A24B85">
            <w:pPr>
              <w:spacing w:before="60" w:after="60" w:line="240" w:lineRule="auto"/>
              <w:jc w:val="center"/>
            </w:pPr>
            <w:r w:rsidRPr="00A24B85">
              <w:t>8.3</w:t>
            </w:r>
          </w:p>
        </w:tc>
      </w:tr>
      <w:tr w:rsidR="00A24B85" w:rsidRPr="00A24B85" w14:paraId="1068E628" w14:textId="77777777" w:rsidTr="00801DDD">
        <w:tc>
          <w:tcPr>
            <w:tcW w:w="3640" w:type="dxa"/>
            <w:tcBorders>
              <w:left w:val="single" w:sz="4" w:space="0" w:color="000000"/>
              <w:bottom w:val="single" w:sz="4" w:space="0" w:color="000000"/>
            </w:tcBorders>
          </w:tcPr>
          <w:p w14:paraId="2420FB7A" w14:textId="77777777" w:rsidR="00A24B85" w:rsidRPr="00A24B85" w:rsidRDefault="00A24B85" w:rsidP="00A24B85">
            <w:pPr>
              <w:spacing w:before="60" w:after="60" w:line="240" w:lineRule="auto"/>
              <w:ind w:left="900" w:hanging="900"/>
            </w:pPr>
            <w:r w:rsidRPr="00A24B85">
              <w:t>1 August</w:t>
            </w:r>
          </w:p>
        </w:tc>
        <w:tc>
          <w:tcPr>
            <w:tcW w:w="2300" w:type="dxa"/>
          </w:tcPr>
          <w:p w14:paraId="205C4FAA" w14:textId="77777777" w:rsidR="00A24B85" w:rsidRPr="00A24B85" w:rsidRDefault="00A24B85" w:rsidP="00A24B85">
            <w:pPr>
              <w:spacing w:before="60" w:after="60" w:line="240" w:lineRule="auto"/>
              <w:jc w:val="center"/>
            </w:pPr>
            <w:r w:rsidRPr="00A24B85">
              <w:t>8.3</w:t>
            </w:r>
          </w:p>
        </w:tc>
      </w:tr>
      <w:tr w:rsidR="00A24B85" w:rsidRPr="00A24B85" w14:paraId="3D693CCB" w14:textId="77777777" w:rsidTr="00801DDD">
        <w:tc>
          <w:tcPr>
            <w:tcW w:w="3640" w:type="dxa"/>
            <w:tcBorders>
              <w:left w:val="single" w:sz="4" w:space="0" w:color="000000"/>
              <w:bottom w:val="single" w:sz="4" w:space="0" w:color="000000"/>
            </w:tcBorders>
          </w:tcPr>
          <w:p w14:paraId="23524541" w14:textId="77777777" w:rsidR="00A24B85" w:rsidRPr="00A24B85" w:rsidRDefault="00A24B85" w:rsidP="00A24B85">
            <w:pPr>
              <w:spacing w:before="60" w:after="60" w:line="240" w:lineRule="auto"/>
              <w:ind w:left="900" w:hanging="900"/>
            </w:pPr>
            <w:r w:rsidRPr="00A24B85">
              <w:t>1 September</w:t>
            </w:r>
          </w:p>
        </w:tc>
        <w:tc>
          <w:tcPr>
            <w:tcW w:w="2300" w:type="dxa"/>
          </w:tcPr>
          <w:p w14:paraId="26379559" w14:textId="77777777" w:rsidR="00A24B85" w:rsidRPr="00A24B85" w:rsidRDefault="00A24B85" w:rsidP="00A24B85">
            <w:pPr>
              <w:spacing w:before="60" w:after="60" w:line="240" w:lineRule="auto"/>
              <w:jc w:val="center"/>
            </w:pPr>
            <w:r w:rsidRPr="00A24B85">
              <w:t>8.3</w:t>
            </w:r>
          </w:p>
        </w:tc>
      </w:tr>
      <w:tr w:rsidR="00A24B85" w:rsidRPr="00A24B85" w14:paraId="46D4FA4F" w14:textId="77777777" w:rsidTr="00801DDD">
        <w:tc>
          <w:tcPr>
            <w:tcW w:w="3640" w:type="dxa"/>
            <w:tcBorders>
              <w:left w:val="single" w:sz="4" w:space="0" w:color="000000"/>
              <w:bottom w:val="single" w:sz="4" w:space="0" w:color="000000"/>
            </w:tcBorders>
          </w:tcPr>
          <w:p w14:paraId="094DF9D6" w14:textId="77777777" w:rsidR="00A24B85" w:rsidRPr="00A24B85" w:rsidRDefault="00A24B85" w:rsidP="00A24B85">
            <w:pPr>
              <w:spacing w:before="60" w:after="60" w:line="240" w:lineRule="auto"/>
              <w:ind w:left="900" w:hanging="900"/>
            </w:pPr>
            <w:r w:rsidRPr="00A24B85">
              <w:t>1 October</w:t>
            </w:r>
          </w:p>
        </w:tc>
        <w:tc>
          <w:tcPr>
            <w:tcW w:w="2300" w:type="dxa"/>
          </w:tcPr>
          <w:p w14:paraId="0F76422A" w14:textId="77777777" w:rsidR="00A24B85" w:rsidRPr="00A24B85" w:rsidRDefault="00A24B85" w:rsidP="00A24B85">
            <w:pPr>
              <w:spacing w:before="60" w:after="60" w:line="240" w:lineRule="auto"/>
              <w:jc w:val="center"/>
            </w:pPr>
            <w:r w:rsidRPr="00A24B85">
              <w:t>8.3</w:t>
            </w:r>
          </w:p>
        </w:tc>
      </w:tr>
      <w:tr w:rsidR="00A24B85" w:rsidRPr="00A24B85" w14:paraId="32DF8BAE" w14:textId="77777777" w:rsidTr="00801DDD">
        <w:tc>
          <w:tcPr>
            <w:tcW w:w="3640" w:type="dxa"/>
            <w:tcBorders>
              <w:left w:val="single" w:sz="4" w:space="0" w:color="000000"/>
              <w:bottom w:val="single" w:sz="4" w:space="0" w:color="000000"/>
            </w:tcBorders>
          </w:tcPr>
          <w:p w14:paraId="73937340" w14:textId="77777777" w:rsidR="00A24B85" w:rsidRPr="00A24B85" w:rsidRDefault="00A24B85" w:rsidP="00A24B85">
            <w:pPr>
              <w:spacing w:before="60" w:after="60" w:line="240" w:lineRule="auto"/>
              <w:ind w:left="900" w:hanging="900"/>
            </w:pPr>
            <w:r w:rsidRPr="00A24B85">
              <w:t>1 November</w:t>
            </w:r>
          </w:p>
        </w:tc>
        <w:tc>
          <w:tcPr>
            <w:tcW w:w="2300" w:type="dxa"/>
          </w:tcPr>
          <w:p w14:paraId="7AB9542F" w14:textId="77777777" w:rsidR="00A24B85" w:rsidRPr="00A24B85" w:rsidRDefault="00A24B85" w:rsidP="00A24B85">
            <w:pPr>
              <w:spacing w:before="60" w:after="60" w:line="240" w:lineRule="auto"/>
              <w:jc w:val="center"/>
            </w:pPr>
            <w:r w:rsidRPr="00A24B85">
              <w:t>8.3</w:t>
            </w:r>
          </w:p>
        </w:tc>
      </w:tr>
      <w:tr w:rsidR="00A24B85" w:rsidRPr="00A24B85" w14:paraId="37F6E025" w14:textId="77777777" w:rsidTr="00801DDD">
        <w:tc>
          <w:tcPr>
            <w:tcW w:w="3640" w:type="dxa"/>
            <w:tcBorders>
              <w:left w:val="single" w:sz="4" w:space="0" w:color="000000"/>
              <w:bottom w:val="single" w:sz="4" w:space="0" w:color="000000"/>
            </w:tcBorders>
          </w:tcPr>
          <w:p w14:paraId="44FE6EBF" w14:textId="77777777" w:rsidR="00A24B85" w:rsidRPr="00A24B85" w:rsidRDefault="00A24B85" w:rsidP="00A24B85">
            <w:pPr>
              <w:spacing w:before="60" w:after="60" w:line="240" w:lineRule="auto"/>
              <w:ind w:left="900" w:hanging="900"/>
            </w:pPr>
            <w:r w:rsidRPr="00A24B85">
              <w:t>1 December</w:t>
            </w:r>
          </w:p>
        </w:tc>
        <w:tc>
          <w:tcPr>
            <w:tcW w:w="2300" w:type="dxa"/>
          </w:tcPr>
          <w:p w14:paraId="6FEB7BBC" w14:textId="77777777" w:rsidR="00A24B85" w:rsidRPr="00A24B85" w:rsidRDefault="00A24B85" w:rsidP="00A24B85">
            <w:pPr>
              <w:spacing w:before="60" w:after="60" w:line="240" w:lineRule="auto"/>
              <w:jc w:val="center"/>
            </w:pPr>
            <w:r w:rsidRPr="00A24B85">
              <w:t>8.3</w:t>
            </w:r>
          </w:p>
        </w:tc>
      </w:tr>
      <w:tr w:rsidR="00A24B85" w:rsidRPr="00A24B85" w14:paraId="6EBD5B8F" w14:textId="77777777" w:rsidTr="00801DDD">
        <w:tc>
          <w:tcPr>
            <w:tcW w:w="3640" w:type="dxa"/>
            <w:tcBorders>
              <w:left w:val="single" w:sz="4" w:space="0" w:color="000000"/>
              <w:bottom w:val="single" w:sz="4" w:space="0" w:color="000000"/>
            </w:tcBorders>
          </w:tcPr>
          <w:p w14:paraId="1501C73B" w14:textId="77777777" w:rsidR="00A24B85" w:rsidRPr="00A24B85" w:rsidRDefault="00A24B85" w:rsidP="00A24B85">
            <w:pPr>
              <w:spacing w:before="60" w:after="60" w:line="240" w:lineRule="auto"/>
              <w:ind w:left="900" w:hanging="900"/>
            </w:pPr>
            <w:r w:rsidRPr="00A24B85">
              <w:t>1 January</w:t>
            </w:r>
          </w:p>
        </w:tc>
        <w:tc>
          <w:tcPr>
            <w:tcW w:w="2300" w:type="dxa"/>
            <w:tcBorders>
              <w:bottom w:val="single" w:sz="4" w:space="0" w:color="000000"/>
            </w:tcBorders>
          </w:tcPr>
          <w:p w14:paraId="0044E978" w14:textId="77777777" w:rsidR="00A24B85" w:rsidRPr="00A24B85" w:rsidRDefault="00A24B85" w:rsidP="00A24B85">
            <w:pPr>
              <w:spacing w:before="60" w:after="60" w:line="240" w:lineRule="auto"/>
              <w:jc w:val="center"/>
            </w:pPr>
            <w:r w:rsidRPr="00A24B85">
              <w:t>8.3</w:t>
            </w:r>
          </w:p>
        </w:tc>
      </w:tr>
      <w:tr w:rsidR="00A24B85" w:rsidRPr="00A24B85" w14:paraId="585B2B79" w14:textId="77777777" w:rsidTr="00801DDD">
        <w:tc>
          <w:tcPr>
            <w:tcW w:w="3640" w:type="dxa"/>
            <w:tcBorders>
              <w:top w:val="single" w:sz="4" w:space="0" w:color="000000"/>
            </w:tcBorders>
          </w:tcPr>
          <w:p w14:paraId="716E7B47" w14:textId="77777777" w:rsidR="00A24B85" w:rsidRPr="00A24B85" w:rsidRDefault="00A24B85" w:rsidP="00A24B85">
            <w:pPr>
              <w:spacing w:before="60" w:after="60" w:line="240" w:lineRule="auto"/>
            </w:pPr>
          </w:p>
        </w:tc>
        <w:tc>
          <w:tcPr>
            <w:tcW w:w="2300" w:type="dxa"/>
            <w:tcBorders>
              <w:bottom w:val="single" w:sz="4" w:space="0" w:color="000000"/>
            </w:tcBorders>
          </w:tcPr>
          <w:p w14:paraId="367C4476" w14:textId="77777777" w:rsidR="00A24B85" w:rsidRPr="00A24B85" w:rsidRDefault="00A24B85" w:rsidP="00A24B85">
            <w:pPr>
              <w:spacing w:before="60" w:after="60" w:line="240" w:lineRule="auto"/>
              <w:jc w:val="center"/>
            </w:pPr>
            <w:r w:rsidRPr="00A24B85">
              <w:t>100</w:t>
            </w:r>
          </w:p>
        </w:tc>
      </w:tr>
    </w:tbl>
    <w:p w14:paraId="3C9F9B2C" w14:textId="77777777" w:rsidR="00A24B85" w:rsidRPr="00A24B85" w:rsidRDefault="00A24B85" w:rsidP="00A24B85">
      <w:pPr>
        <w:tabs>
          <w:tab w:val="left" w:pos="709"/>
          <w:tab w:val="left" w:pos="851"/>
        </w:tabs>
        <w:spacing w:line="240" w:lineRule="auto"/>
      </w:pPr>
    </w:p>
    <w:p w14:paraId="5210B522" w14:textId="77777777" w:rsidR="00A24B85" w:rsidRPr="00A24B85" w:rsidRDefault="00A24B85" w:rsidP="00A24B85">
      <w:pPr>
        <w:tabs>
          <w:tab w:val="left" w:pos="709"/>
          <w:tab w:val="left" w:pos="851"/>
        </w:tabs>
        <w:spacing w:line="240" w:lineRule="auto"/>
        <w:ind w:left="851" w:hanging="851"/>
      </w:pPr>
      <w:r w:rsidRPr="00A24B85">
        <w:lastRenderedPageBreak/>
        <w:t>10.10.3</w:t>
      </w:r>
      <w:r w:rsidRPr="00A24B85">
        <w:tab/>
        <w:t xml:space="preserve">Hackney Education will advance Specific Schools Grants at intervals throughout the year, reflecting when payment is received from the ESFA.  </w:t>
      </w:r>
    </w:p>
    <w:p w14:paraId="6601C47F" w14:textId="77777777" w:rsidR="00A24B85" w:rsidRPr="00A24B85" w:rsidRDefault="00A24B85" w:rsidP="00A24B85">
      <w:pPr>
        <w:tabs>
          <w:tab w:val="left" w:pos="709"/>
          <w:tab w:val="left" w:pos="851"/>
        </w:tabs>
        <w:spacing w:line="240" w:lineRule="auto"/>
      </w:pPr>
    </w:p>
    <w:p w14:paraId="6CDC3299" w14:textId="77777777" w:rsidR="00A24B85" w:rsidRPr="00A24B85" w:rsidRDefault="00A24B85" w:rsidP="00A24B85">
      <w:pPr>
        <w:tabs>
          <w:tab w:val="left" w:pos="709"/>
          <w:tab w:val="left" w:pos="851"/>
        </w:tabs>
        <w:spacing w:line="240" w:lineRule="auto"/>
        <w:rPr>
          <w:b/>
        </w:rPr>
      </w:pPr>
      <w:r w:rsidRPr="00A24B85">
        <w:t>10.11</w:t>
      </w:r>
      <w:r w:rsidRPr="00A24B85">
        <w:tab/>
      </w:r>
      <w:r w:rsidRPr="00A24B85">
        <w:rPr>
          <w:b/>
        </w:rPr>
        <w:t>Overdrafts</w:t>
      </w:r>
      <w:bookmarkStart w:id="181" w:name="18vjpp8" w:colFirst="0" w:colLast="0"/>
      <w:bookmarkEnd w:id="181"/>
    </w:p>
    <w:p w14:paraId="568DF817" w14:textId="77777777" w:rsidR="00A24B85" w:rsidRPr="00A24B85" w:rsidRDefault="00A24B85" w:rsidP="00A24B85">
      <w:pPr>
        <w:tabs>
          <w:tab w:val="left" w:pos="709"/>
          <w:tab w:val="left" w:pos="851"/>
        </w:tabs>
        <w:spacing w:line="240" w:lineRule="auto"/>
      </w:pPr>
    </w:p>
    <w:p w14:paraId="1F736266" w14:textId="77777777" w:rsidR="00A24B85" w:rsidRPr="00A24B85" w:rsidRDefault="00A24B85" w:rsidP="00A24B85">
      <w:pPr>
        <w:tabs>
          <w:tab w:val="left" w:pos="709"/>
          <w:tab w:val="left" w:pos="851"/>
        </w:tabs>
        <w:spacing w:line="240" w:lineRule="auto"/>
      </w:pPr>
      <w:r w:rsidRPr="00A24B85">
        <w:t>10.11.1</w:t>
      </w:r>
      <w:r w:rsidRPr="00A24B85">
        <w:tab/>
        <w:t xml:space="preserve">Schools are not permitted to go into overdraft.   </w:t>
      </w:r>
    </w:p>
    <w:p w14:paraId="2892A6F1" w14:textId="77777777" w:rsidR="00A24B85" w:rsidRPr="00A24B85" w:rsidRDefault="00A24B85" w:rsidP="00A24B85">
      <w:pPr>
        <w:tabs>
          <w:tab w:val="left" w:pos="709"/>
          <w:tab w:val="left" w:pos="851"/>
        </w:tabs>
        <w:spacing w:line="240" w:lineRule="auto"/>
      </w:pPr>
    </w:p>
    <w:p w14:paraId="1D1B34C2" w14:textId="77777777" w:rsidR="00A24B85" w:rsidRPr="00A24B85" w:rsidRDefault="00A24B85" w:rsidP="00A24B85">
      <w:pPr>
        <w:tabs>
          <w:tab w:val="left" w:pos="709"/>
          <w:tab w:val="left" w:pos="851"/>
        </w:tabs>
        <w:spacing w:line="240" w:lineRule="auto"/>
        <w:ind w:left="851" w:hanging="851"/>
      </w:pPr>
      <w:r w:rsidRPr="00A24B85">
        <w:t>10.11.2</w:t>
      </w:r>
      <w:r w:rsidRPr="00A24B85">
        <w:tab/>
        <w:t>Applications from schools for early release of part of their next advance will be considered sympathetically by the head of finance at Hackney Education (subject to an interest charge of 1% above base rate and an administration charge).  Please contact the Schools Support Team for an application form.</w:t>
      </w:r>
    </w:p>
    <w:p w14:paraId="37C3BBB6" w14:textId="77777777" w:rsidR="00A24B85" w:rsidRPr="00A24B85" w:rsidRDefault="00A24B85" w:rsidP="00A24B85">
      <w:pPr>
        <w:tabs>
          <w:tab w:val="left" w:pos="709"/>
          <w:tab w:val="left" w:pos="851"/>
        </w:tabs>
        <w:spacing w:line="240" w:lineRule="auto"/>
      </w:pPr>
    </w:p>
    <w:p w14:paraId="6B0508A9" w14:textId="77777777" w:rsidR="00A24B85" w:rsidRPr="00A24B85" w:rsidRDefault="00A24B85" w:rsidP="00A24B85">
      <w:pPr>
        <w:tabs>
          <w:tab w:val="left" w:pos="709"/>
          <w:tab w:val="left" w:pos="851"/>
        </w:tabs>
        <w:spacing w:line="240" w:lineRule="auto"/>
        <w:rPr>
          <w:b/>
        </w:rPr>
      </w:pPr>
      <w:r w:rsidRPr="00A24B85">
        <w:t>10.12</w:t>
      </w:r>
      <w:r w:rsidRPr="00A24B85">
        <w:tab/>
      </w:r>
      <w:r w:rsidRPr="00A24B85">
        <w:rPr>
          <w:b/>
        </w:rPr>
        <w:t>Interest Earned on a School’s Bank Account</w:t>
      </w:r>
      <w:bookmarkStart w:id="182" w:name="3sv78d1" w:colFirst="0" w:colLast="0"/>
      <w:bookmarkEnd w:id="182"/>
    </w:p>
    <w:p w14:paraId="3B2A298A" w14:textId="77777777" w:rsidR="00A24B85" w:rsidRPr="00A24B85" w:rsidRDefault="00A24B85" w:rsidP="00A24B85">
      <w:pPr>
        <w:tabs>
          <w:tab w:val="left" w:pos="709"/>
          <w:tab w:val="left" w:pos="851"/>
        </w:tabs>
        <w:spacing w:line="240" w:lineRule="auto"/>
      </w:pPr>
    </w:p>
    <w:p w14:paraId="5B886D92" w14:textId="77777777" w:rsidR="00A24B85" w:rsidRPr="00A24B85" w:rsidRDefault="00A24B85" w:rsidP="00A24B85">
      <w:pPr>
        <w:tabs>
          <w:tab w:val="left" w:pos="709"/>
          <w:tab w:val="left" w:pos="851"/>
        </w:tabs>
        <w:spacing w:line="240" w:lineRule="auto"/>
        <w:ind w:left="851" w:hanging="851"/>
      </w:pPr>
      <w:r w:rsidRPr="00A24B85">
        <w:t>10.12.1</w:t>
      </w:r>
      <w:r w:rsidRPr="00A24B85">
        <w:tab/>
        <w:t xml:space="preserve">Schools retain the interest earned on their accounts, and should ensure that interest is paid gross, without deduction of tax.  </w:t>
      </w:r>
    </w:p>
    <w:p w14:paraId="1BE05D19" w14:textId="77777777" w:rsidR="00A24B85" w:rsidRPr="00A24B85" w:rsidRDefault="00A24B85" w:rsidP="00A24B85">
      <w:pPr>
        <w:tabs>
          <w:tab w:val="left" w:pos="709"/>
          <w:tab w:val="left" w:pos="851"/>
        </w:tabs>
        <w:spacing w:line="240" w:lineRule="auto"/>
      </w:pPr>
    </w:p>
    <w:p w14:paraId="09604082" w14:textId="77777777" w:rsidR="00A24B85" w:rsidRPr="00A24B85" w:rsidRDefault="00A24B85" w:rsidP="00A24B85">
      <w:pPr>
        <w:tabs>
          <w:tab w:val="left" w:pos="709"/>
          <w:tab w:val="left" w:pos="851"/>
        </w:tabs>
        <w:spacing w:line="240" w:lineRule="auto"/>
        <w:ind w:left="851" w:hanging="851"/>
      </w:pPr>
      <w:r w:rsidRPr="00A24B85">
        <w:t>10.12.2</w:t>
      </w:r>
      <w:r w:rsidRPr="00A24B85">
        <w:tab/>
        <w:t>If the interest is paid net, schools should obtain a tax deduction certificate and send it to the head of finance at Hackney Education, to obtain a refund and enable school bank accounts to be reimbursed accordingly.</w:t>
      </w:r>
    </w:p>
    <w:p w14:paraId="4C976616" w14:textId="77777777" w:rsidR="00A24B85" w:rsidRPr="00A24B85" w:rsidRDefault="00A24B85" w:rsidP="00A24B85">
      <w:pPr>
        <w:tabs>
          <w:tab w:val="left" w:pos="709"/>
          <w:tab w:val="left" w:pos="851"/>
        </w:tabs>
        <w:spacing w:line="240" w:lineRule="auto"/>
      </w:pPr>
    </w:p>
    <w:p w14:paraId="67342FEF" w14:textId="77777777" w:rsidR="00A24B85" w:rsidRPr="00A24B85" w:rsidRDefault="00A24B85" w:rsidP="00A24B85">
      <w:pPr>
        <w:tabs>
          <w:tab w:val="left" w:pos="709"/>
          <w:tab w:val="left" w:pos="851"/>
        </w:tabs>
        <w:spacing w:line="240" w:lineRule="auto"/>
      </w:pPr>
      <w:r w:rsidRPr="00A24B85">
        <w:t>10.13</w:t>
      </w:r>
      <w:r w:rsidRPr="00A24B85">
        <w:tab/>
      </w:r>
      <w:r w:rsidRPr="00A24B85">
        <w:rPr>
          <w:b/>
        </w:rPr>
        <w:t>Interest Payable to Hackney Council</w:t>
      </w:r>
      <w:bookmarkStart w:id="183" w:name="280hiku" w:colFirst="0" w:colLast="0"/>
      <w:bookmarkEnd w:id="183"/>
    </w:p>
    <w:p w14:paraId="581FCAC6" w14:textId="77777777" w:rsidR="00A24B85" w:rsidRPr="00A24B85" w:rsidRDefault="00A24B85" w:rsidP="00A24B85">
      <w:pPr>
        <w:tabs>
          <w:tab w:val="left" w:pos="709"/>
          <w:tab w:val="left" w:pos="851"/>
        </w:tabs>
        <w:spacing w:line="240" w:lineRule="auto"/>
      </w:pPr>
    </w:p>
    <w:p w14:paraId="56B2FDCC" w14:textId="65B7CDC8" w:rsidR="00A24B85" w:rsidRPr="00A24B85" w:rsidRDefault="00A24B85" w:rsidP="00A24B85">
      <w:pPr>
        <w:tabs>
          <w:tab w:val="left" w:pos="709"/>
          <w:tab w:val="left" w:pos="851"/>
        </w:tabs>
        <w:spacing w:line="240" w:lineRule="auto"/>
        <w:ind w:left="851" w:hanging="851"/>
      </w:pPr>
      <w:r w:rsidRPr="00A24B85">
        <w:t>10.13.1</w:t>
      </w:r>
      <w:r w:rsidRPr="00A24B85">
        <w:tab/>
        <w:t xml:space="preserve">As a result of the timing of advances made to schools (with advances being made earlier than costs being incurred) a loss of interest on Council bank balances occurs.  Therefore, in accordance with the provisions of the School Standards and Framework Act 1998, a recovery from </w:t>
      </w:r>
      <w:r w:rsidR="009632D1" w:rsidRPr="00A24B85">
        <w:t>school’s</w:t>
      </w:r>
      <w:r w:rsidRPr="00A24B85">
        <w:t xml:space="preserve"> equivalent to that loss of interest is deducted. (See: </w:t>
      </w:r>
      <w:hyperlink r:id="rId112">
        <w:r w:rsidRPr="00A24B85">
          <w:rPr>
            <w:b/>
            <w:color w:val="FF6600"/>
            <w:u w:val="single"/>
          </w:rPr>
          <w:t>Legislation.gov</w:t>
        </w:r>
      </w:hyperlink>
      <w:r w:rsidRPr="00A24B85">
        <w:t xml:space="preserve">).   </w:t>
      </w:r>
    </w:p>
    <w:p w14:paraId="2BBF5C38" w14:textId="77777777" w:rsidR="00A24B85" w:rsidRPr="00A24B85" w:rsidRDefault="00A24B85" w:rsidP="00A24B85">
      <w:pPr>
        <w:tabs>
          <w:tab w:val="left" w:pos="709"/>
          <w:tab w:val="left" w:pos="851"/>
        </w:tabs>
        <w:spacing w:line="240" w:lineRule="auto"/>
      </w:pPr>
    </w:p>
    <w:p w14:paraId="67419367" w14:textId="77777777" w:rsidR="00A24B85" w:rsidRPr="00A24B85" w:rsidRDefault="00A24B85" w:rsidP="00A24B85">
      <w:pPr>
        <w:tabs>
          <w:tab w:val="left" w:pos="709"/>
          <w:tab w:val="left" w:pos="851"/>
        </w:tabs>
        <w:spacing w:line="240" w:lineRule="auto"/>
        <w:ind w:left="851" w:hanging="851"/>
      </w:pPr>
      <w:r w:rsidRPr="00A24B85">
        <w:t>10.13.2</w:t>
      </w:r>
      <w:r w:rsidRPr="00A24B85">
        <w:tab/>
        <w:t xml:space="preserve">How this interest is calculated is set out in the Scheme for Financing Schools.  This document is available at: </w:t>
      </w:r>
      <w:hyperlink r:id="rId113">
        <w:r w:rsidRPr="00A24B85">
          <w:rPr>
            <w:color w:val="FF6600"/>
            <w:u w:val="single"/>
          </w:rPr>
          <w:t>Scheme for Financing Schools</w:t>
        </w:r>
      </w:hyperlink>
    </w:p>
    <w:p w14:paraId="59C0C60F" w14:textId="77777777" w:rsidR="00A24B85" w:rsidRPr="00A24B85" w:rsidRDefault="00A24B85" w:rsidP="00A24B85">
      <w:pPr>
        <w:tabs>
          <w:tab w:val="left" w:pos="709"/>
          <w:tab w:val="left" w:pos="851"/>
        </w:tabs>
        <w:spacing w:line="240" w:lineRule="auto"/>
      </w:pPr>
    </w:p>
    <w:p w14:paraId="537B2004" w14:textId="77777777" w:rsidR="00A24B85" w:rsidRPr="00A24B85" w:rsidRDefault="00A24B85" w:rsidP="00A24B85">
      <w:pPr>
        <w:tabs>
          <w:tab w:val="left" w:pos="709"/>
          <w:tab w:val="left" w:pos="851"/>
        </w:tabs>
        <w:spacing w:line="240" w:lineRule="auto"/>
      </w:pPr>
      <w:r w:rsidRPr="00A24B85">
        <w:t>10.14</w:t>
      </w:r>
      <w:r w:rsidRPr="00A24B85">
        <w:tab/>
      </w:r>
      <w:r w:rsidRPr="00A24B85">
        <w:rPr>
          <w:b/>
        </w:rPr>
        <w:t>Bank Charges</w:t>
      </w:r>
      <w:bookmarkStart w:id="184" w:name="n5rssn" w:colFirst="0" w:colLast="0"/>
      <w:bookmarkEnd w:id="184"/>
    </w:p>
    <w:p w14:paraId="358808E1" w14:textId="77777777" w:rsidR="00A24B85" w:rsidRPr="00A24B85" w:rsidRDefault="00A24B85" w:rsidP="00A24B85">
      <w:pPr>
        <w:tabs>
          <w:tab w:val="left" w:pos="709"/>
          <w:tab w:val="left" w:pos="851"/>
        </w:tabs>
        <w:spacing w:line="240" w:lineRule="auto"/>
      </w:pPr>
    </w:p>
    <w:p w14:paraId="3EC967E5" w14:textId="77777777" w:rsidR="00A24B85" w:rsidRPr="00A24B85" w:rsidRDefault="00A24B85" w:rsidP="00A24B85">
      <w:pPr>
        <w:tabs>
          <w:tab w:val="left" w:pos="709"/>
          <w:tab w:val="left" w:pos="851"/>
        </w:tabs>
        <w:spacing w:line="240" w:lineRule="auto"/>
      </w:pPr>
      <w:r w:rsidRPr="00A24B85">
        <w:t>10.14.1</w:t>
      </w:r>
      <w:r w:rsidRPr="00A24B85">
        <w:tab/>
        <w:t>All bank charges must be paid by the school.</w:t>
      </w:r>
    </w:p>
    <w:p w14:paraId="4FA392F5" w14:textId="77777777" w:rsidR="00A24B85" w:rsidRPr="00A24B85" w:rsidRDefault="00A24B85" w:rsidP="00A24B85">
      <w:pPr>
        <w:tabs>
          <w:tab w:val="left" w:pos="709"/>
          <w:tab w:val="left" w:pos="851"/>
        </w:tabs>
        <w:spacing w:line="240" w:lineRule="auto"/>
      </w:pPr>
    </w:p>
    <w:p w14:paraId="5149A7E1" w14:textId="77777777" w:rsidR="00A24B85" w:rsidRPr="00A24B85" w:rsidRDefault="00A24B85" w:rsidP="00A24B85">
      <w:pPr>
        <w:tabs>
          <w:tab w:val="left" w:pos="709"/>
          <w:tab w:val="left" w:pos="851"/>
        </w:tabs>
        <w:spacing w:line="240" w:lineRule="auto"/>
        <w:rPr>
          <w:b/>
        </w:rPr>
      </w:pPr>
      <w:r w:rsidRPr="00A24B85">
        <w:t>10.15</w:t>
      </w:r>
      <w:r w:rsidRPr="00A24B85">
        <w:tab/>
      </w:r>
      <w:r w:rsidRPr="00A24B85">
        <w:rPr>
          <w:b/>
        </w:rPr>
        <w:t>Credit Cards</w:t>
      </w:r>
      <w:bookmarkStart w:id="185" w:name="375fbgg" w:colFirst="0" w:colLast="0"/>
      <w:bookmarkEnd w:id="185"/>
    </w:p>
    <w:p w14:paraId="11BA4BA4" w14:textId="77777777" w:rsidR="00A24B85" w:rsidRPr="00A24B85" w:rsidRDefault="00A24B85" w:rsidP="00A24B85">
      <w:pPr>
        <w:tabs>
          <w:tab w:val="left" w:pos="709"/>
          <w:tab w:val="left" w:pos="851"/>
        </w:tabs>
        <w:spacing w:line="240" w:lineRule="auto"/>
      </w:pPr>
    </w:p>
    <w:p w14:paraId="32F49172" w14:textId="3B1A3A43" w:rsidR="00A24B85" w:rsidRPr="00A24B85" w:rsidRDefault="00A24B85" w:rsidP="00A24B85">
      <w:pPr>
        <w:tabs>
          <w:tab w:val="left" w:pos="709"/>
          <w:tab w:val="left" w:pos="851"/>
        </w:tabs>
        <w:spacing w:line="240" w:lineRule="auto"/>
        <w:ind w:left="851" w:hanging="851"/>
      </w:pPr>
      <w:r w:rsidRPr="00A24B85">
        <w:t>10.15.1</w:t>
      </w:r>
      <w:r w:rsidRPr="00A24B85">
        <w:tab/>
        <w:t xml:space="preserve">Schools are explicitly barred from using credit cards, which are regarded as borrowing. </w:t>
      </w:r>
      <w:r w:rsidR="009632D1" w:rsidRPr="00A24B85">
        <w:t>However,</w:t>
      </w:r>
      <w:r w:rsidRPr="00A24B85">
        <w:t xml:space="preserve"> schools may obtain a Government Procurement Card (GPC). The GPC is a charge card which can have the same advantages as a credit </w:t>
      </w:r>
      <w:r w:rsidR="009632D1" w:rsidRPr="00A24B85">
        <w:t>card,</w:t>
      </w:r>
      <w:r w:rsidRPr="00A24B85">
        <w:t xml:space="preserve"> </w:t>
      </w:r>
      <w:r w:rsidR="003B6400" w:rsidRPr="00A24B85">
        <w:t>i.e.,</w:t>
      </w:r>
      <w:r w:rsidRPr="00A24B85">
        <w:t xml:space="preserve"> it can be used to purchase items over the internet. Schools may apply for a GPC through the Procurement team at Hackney Education.</w:t>
      </w:r>
    </w:p>
    <w:p w14:paraId="6B7C8519" w14:textId="77777777" w:rsidR="00A24B85" w:rsidRPr="00A24B85" w:rsidRDefault="00A24B85" w:rsidP="00A24B85">
      <w:pPr>
        <w:tabs>
          <w:tab w:val="left" w:pos="709"/>
          <w:tab w:val="left" w:pos="851"/>
        </w:tabs>
        <w:spacing w:line="240" w:lineRule="auto"/>
      </w:pPr>
    </w:p>
    <w:p w14:paraId="230B0340" w14:textId="77777777" w:rsidR="00A24B85" w:rsidRPr="00A24B85" w:rsidRDefault="00A24B85" w:rsidP="00A24B85">
      <w:pPr>
        <w:tabs>
          <w:tab w:val="left" w:pos="709"/>
          <w:tab w:val="left" w:pos="851"/>
        </w:tabs>
        <w:spacing w:line="240" w:lineRule="auto"/>
        <w:rPr>
          <w:b/>
        </w:rPr>
      </w:pPr>
      <w:r w:rsidRPr="00A24B85">
        <w:t>10.16</w:t>
      </w:r>
      <w:r w:rsidRPr="00A24B85">
        <w:tab/>
      </w:r>
      <w:r w:rsidRPr="00A24B85">
        <w:rPr>
          <w:b/>
        </w:rPr>
        <w:t xml:space="preserve">Discontinuing/Closing a School’s Bank Account </w:t>
      </w:r>
      <w:bookmarkStart w:id="186" w:name="1maplo9" w:colFirst="0" w:colLast="0"/>
      <w:bookmarkEnd w:id="186"/>
    </w:p>
    <w:p w14:paraId="788868C4" w14:textId="77777777" w:rsidR="00A24B85" w:rsidRPr="00A24B85" w:rsidRDefault="00A24B85" w:rsidP="00A24B85">
      <w:pPr>
        <w:tabs>
          <w:tab w:val="left" w:pos="709"/>
          <w:tab w:val="left" w:pos="851"/>
        </w:tabs>
        <w:spacing w:line="240" w:lineRule="auto"/>
      </w:pPr>
    </w:p>
    <w:p w14:paraId="24282216" w14:textId="77777777" w:rsidR="00A24B85" w:rsidRPr="00A24B85" w:rsidRDefault="00A24B85" w:rsidP="00A24B85">
      <w:pPr>
        <w:tabs>
          <w:tab w:val="left" w:pos="709"/>
          <w:tab w:val="left" w:pos="851"/>
        </w:tabs>
        <w:spacing w:line="240" w:lineRule="auto"/>
        <w:ind w:left="851" w:hanging="851"/>
      </w:pPr>
      <w:r w:rsidRPr="00A24B85">
        <w:t>10.16.1</w:t>
      </w:r>
      <w:r w:rsidRPr="00A24B85">
        <w:tab/>
        <w:t>If a school fails to comply with any requirements of this Manual, and this gives rise to any financial liability falling on Hackney Council or Hackney Education, this amount will be deducted from a future advance.</w:t>
      </w:r>
    </w:p>
    <w:p w14:paraId="32B07BA3" w14:textId="77777777" w:rsidR="00A24B85" w:rsidRPr="00A24B85" w:rsidRDefault="00A24B85" w:rsidP="00A24B85">
      <w:pPr>
        <w:tabs>
          <w:tab w:val="left" w:pos="709"/>
          <w:tab w:val="left" w:pos="851"/>
        </w:tabs>
        <w:spacing w:line="240" w:lineRule="auto"/>
      </w:pPr>
    </w:p>
    <w:p w14:paraId="3783E74B" w14:textId="77777777" w:rsidR="00A24B85" w:rsidRPr="00A24B85" w:rsidRDefault="00A24B85" w:rsidP="00A24B85">
      <w:pPr>
        <w:tabs>
          <w:tab w:val="left" w:pos="709"/>
          <w:tab w:val="left" w:pos="851"/>
        </w:tabs>
        <w:spacing w:line="240" w:lineRule="auto"/>
        <w:ind w:left="851" w:hanging="851"/>
      </w:pPr>
      <w:r w:rsidRPr="00A24B85">
        <w:t>10.16.2</w:t>
      </w:r>
      <w:r w:rsidRPr="00A24B85">
        <w:tab/>
        <w:t xml:space="preserve">Hackney Council’s Director of Finance has the right to withdraw a school’s separate bank account or discontinue a school representative from being a cheque signatory if, in his opinion, proper financial control is not being exercised, or there has been substantial or persistent failure to comply with the requirements of the scheme. In such circumstances, the head of finance at Hackney Education will be kept fully informed of the reasons leading to this decision.  </w:t>
      </w:r>
    </w:p>
    <w:p w14:paraId="5A4D023C" w14:textId="77777777" w:rsidR="00A24B85" w:rsidRPr="00A24B85" w:rsidRDefault="00A24B85" w:rsidP="00A24B85">
      <w:pPr>
        <w:tabs>
          <w:tab w:val="left" w:pos="709"/>
          <w:tab w:val="left" w:pos="851"/>
        </w:tabs>
        <w:spacing w:line="240" w:lineRule="auto"/>
      </w:pPr>
    </w:p>
    <w:p w14:paraId="575B9767" w14:textId="77777777" w:rsidR="00A24B85" w:rsidRPr="00A24B85" w:rsidRDefault="00A24B85" w:rsidP="00A24B85">
      <w:pPr>
        <w:tabs>
          <w:tab w:val="left" w:pos="709"/>
          <w:tab w:val="left" w:pos="851"/>
        </w:tabs>
        <w:spacing w:line="240" w:lineRule="auto"/>
        <w:ind w:left="851" w:hanging="851"/>
      </w:pPr>
      <w:r w:rsidRPr="00A24B85">
        <w:t>10.16.3</w:t>
      </w:r>
      <w:r w:rsidRPr="00A24B85">
        <w:tab/>
        <w:t>This facility can be restored if the school demonstrates its capability to manage a bank account in a manner considered acceptable by the Director of Finance.</w:t>
      </w:r>
    </w:p>
    <w:p w14:paraId="6FCC41ED" w14:textId="77777777" w:rsidR="00A24B85" w:rsidRPr="00A24B85" w:rsidRDefault="00A24B85" w:rsidP="00A24B85">
      <w:pPr>
        <w:tabs>
          <w:tab w:val="left" w:pos="709"/>
          <w:tab w:val="left" w:pos="851"/>
        </w:tabs>
        <w:spacing w:line="240" w:lineRule="auto"/>
      </w:pPr>
    </w:p>
    <w:p w14:paraId="2C2ED07E" w14:textId="77777777" w:rsidR="009632D1" w:rsidRDefault="009632D1" w:rsidP="00A24B85">
      <w:pPr>
        <w:pBdr>
          <w:top w:val="nil"/>
          <w:left w:val="nil"/>
          <w:bottom w:val="nil"/>
          <w:right w:val="nil"/>
          <w:between w:val="nil"/>
        </w:pBdr>
        <w:spacing w:before="120" w:line="240" w:lineRule="auto"/>
        <w:rPr>
          <w:b/>
          <w:color w:val="000000"/>
          <w:sz w:val="32"/>
          <w:szCs w:val="32"/>
        </w:rPr>
      </w:pPr>
      <w:bookmarkStart w:id="187" w:name="_46ad4c2" w:colFirst="0" w:colLast="0"/>
      <w:bookmarkEnd w:id="187"/>
    </w:p>
    <w:p w14:paraId="192F3532" w14:textId="77777777" w:rsidR="009632D1" w:rsidRDefault="009632D1" w:rsidP="00A24B85">
      <w:pPr>
        <w:pBdr>
          <w:top w:val="nil"/>
          <w:left w:val="nil"/>
          <w:bottom w:val="nil"/>
          <w:right w:val="nil"/>
          <w:between w:val="nil"/>
        </w:pBdr>
        <w:spacing w:before="120" w:line="240" w:lineRule="auto"/>
        <w:rPr>
          <w:b/>
          <w:color w:val="000000"/>
          <w:sz w:val="32"/>
          <w:szCs w:val="32"/>
        </w:rPr>
      </w:pPr>
    </w:p>
    <w:p w14:paraId="2520D534"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779FF578"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4E98E4AB"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5A89597F"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623B541F"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19171430"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256E30A2"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0F4C7D5D"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04720958"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25DD1D0F"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2EB082BF"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136D08C7" w14:textId="77777777" w:rsidR="009D507F" w:rsidRDefault="009D507F" w:rsidP="00A24B85">
      <w:pPr>
        <w:pBdr>
          <w:top w:val="nil"/>
          <w:left w:val="nil"/>
          <w:bottom w:val="nil"/>
          <w:right w:val="nil"/>
          <w:between w:val="nil"/>
        </w:pBdr>
        <w:spacing w:before="120" w:line="240" w:lineRule="auto"/>
        <w:rPr>
          <w:b/>
          <w:color w:val="000000"/>
          <w:sz w:val="32"/>
          <w:szCs w:val="32"/>
        </w:rPr>
      </w:pPr>
    </w:p>
    <w:p w14:paraId="58F66A2C" w14:textId="77777777" w:rsidR="009D507F" w:rsidRDefault="009D507F" w:rsidP="00A24B85">
      <w:pPr>
        <w:pBdr>
          <w:top w:val="nil"/>
          <w:left w:val="nil"/>
          <w:bottom w:val="nil"/>
          <w:right w:val="nil"/>
          <w:between w:val="nil"/>
        </w:pBdr>
        <w:spacing w:before="120" w:line="240" w:lineRule="auto"/>
        <w:rPr>
          <w:b/>
          <w:color w:val="000000"/>
          <w:sz w:val="32"/>
          <w:szCs w:val="32"/>
        </w:rPr>
      </w:pPr>
    </w:p>
    <w:p w14:paraId="0053F673" w14:textId="77777777" w:rsidR="009D507F" w:rsidRDefault="009D507F" w:rsidP="00A24B85">
      <w:pPr>
        <w:pBdr>
          <w:top w:val="nil"/>
          <w:left w:val="nil"/>
          <w:bottom w:val="nil"/>
          <w:right w:val="nil"/>
          <w:between w:val="nil"/>
        </w:pBdr>
        <w:spacing w:before="120" w:line="240" w:lineRule="auto"/>
        <w:rPr>
          <w:b/>
          <w:color w:val="000000"/>
          <w:sz w:val="32"/>
          <w:szCs w:val="32"/>
        </w:rPr>
      </w:pPr>
    </w:p>
    <w:p w14:paraId="302252CD" w14:textId="77777777" w:rsidR="009D507F" w:rsidRDefault="009D507F" w:rsidP="00A24B85">
      <w:pPr>
        <w:pBdr>
          <w:top w:val="nil"/>
          <w:left w:val="nil"/>
          <w:bottom w:val="nil"/>
          <w:right w:val="nil"/>
          <w:between w:val="nil"/>
        </w:pBdr>
        <w:spacing w:before="120" w:line="240" w:lineRule="auto"/>
        <w:rPr>
          <w:b/>
          <w:color w:val="000000"/>
          <w:sz w:val="32"/>
          <w:szCs w:val="32"/>
        </w:rPr>
      </w:pPr>
    </w:p>
    <w:p w14:paraId="44949900"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13BE7702" w14:textId="77777777" w:rsidR="002548FE" w:rsidRDefault="002548FE" w:rsidP="00A24B85">
      <w:pPr>
        <w:pBdr>
          <w:top w:val="nil"/>
          <w:left w:val="nil"/>
          <w:bottom w:val="nil"/>
          <w:right w:val="nil"/>
          <w:between w:val="nil"/>
        </w:pBdr>
        <w:spacing w:before="120" w:line="240" w:lineRule="auto"/>
        <w:rPr>
          <w:b/>
          <w:color w:val="000000"/>
          <w:sz w:val="32"/>
          <w:szCs w:val="32"/>
        </w:rPr>
      </w:pPr>
    </w:p>
    <w:p w14:paraId="0A0A1670" w14:textId="1B013A88" w:rsidR="00A24B85" w:rsidRPr="00A24B85" w:rsidRDefault="00A24B85" w:rsidP="00A24B85">
      <w:pPr>
        <w:pBdr>
          <w:top w:val="nil"/>
          <w:left w:val="nil"/>
          <w:bottom w:val="nil"/>
          <w:right w:val="nil"/>
          <w:between w:val="nil"/>
        </w:pBdr>
        <w:spacing w:before="120" w:line="240" w:lineRule="auto"/>
        <w:rPr>
          <w:b/>
          <w:color w:val="000000"/>
          <w:sz w:val="32"/>
          <w:szCs w:val="32"/>
        </w:rPr>
      </w:pPr>
      <w:r w:rsidRPr="00A24B85">
        <w:rPr>
          <w:b/>
          <w:color w:val="000000"/>
          <w:sz w:val="32"/>
          <w:szCs w:val="32"/>
        </w:rPr>
        <w:lastRenderedPageBreak/>
        <w:t>Appendix 10.1 - Approved Financial Institutions for School Bank</w:t>
      </w:r>
      <w:bookmarkStart w:id="188" w:name="2lfnejv" w:colFirst="0" w:colLast="0"/>
      <w:bookmarkEnd w:id="188"/>
      <w:r w:rsidRPr="00A24B85">
        <w:rPr>
          <w:b/>
          <w:color w:val="000000"/>
          <w:sz w:val="32"/>
          <w:szCs w:val="32"/>
        </w:rPr>
        <w:t xml:space="preserve"> Accounts</w:t>
      </w:r>
      <w:bookmarkStart w:id="189" w:name="10kxoro" w:colFirst="0" w:colLast="0"/>
      <w:bookmarkEnd w:id="189"/>
    </w:p>
    <w:p w14:paraId="400B8B8C" w14:textId="77777777" w:rsidR="00A24B85" w:rsidRPr="00A24B85" w:rsidRDefault="00A24B85" w:rsidP="00A24B85">
      <w:pPr>
        <w:tabs>
          <w:tab w:val="left" w:pos="993"/>
          <w:tab w:val="left" w:pos="1418"/>
          <w:tab w:val="left" w:pos="2552"/>
        </w:tabs>
        <w:spacing w:line="240" w:lineRule="auto"/>
      </w:pPr>
    </w:p>
    <w:p w14:paraId="15F550EE" w14:textId="77777777" w:rsidR="00A24B85" w:rsidRPr="00A24B85" w:rsidRDefault="00A24B85" w:rsidP="00A24B85">
      <w:pPr>
        <w:tabs>
          <w:tab w:val="left" w:pos="993"/>
          <w:tab w:val="left" w:pos="1418"/>
          <w:tab w:val="left" w:pos="2552"/>
        </w:tabs>
        <w:spacing w:line="240" w:lineRule="auto"/>
        <w:rPr>
          <w:b/>
        </w:rPr>
      </w:pPr>
      <w:r w:rsidRPr="00A24B85">
        <w:rPr>
          <w:b/>
        </w:rPr>
        <w:t>Clearing Banks</w:t>
      </w:r>
    </w:p>
    <w:p w14:paraId="7F2E707B" w14:textId="77777777" w:rsidR="00A24B85" w:rsidRPr="00A24B85" w:rsidRDefault="00A24B85" w:rsidP="00A24B85">
      <w:pPr>
        <w:tabs>
          <w:tab w:val="left" w:pos="993"/>
          <w:tab w:val="left" w:pos="1418"/>
          <w:tab w:val="left" w:pos="2552"/>
        </w:tabs>
        <w:spacing w:line="240" w:lineRule="auto"/>
      </w:pPr>
    </w:p>
    <w:p w14:paraId="339E1D77" w14:textId="77777777" w:rsidR="00A24B85" w:rsidRPr="00A24B85" w:rsidRDefault="00A24B85" w:rsidP="00E36B3D">
      <w:pPr>
        <w:numPr>
          <w:ilvl w:val="0"/>
          <w:numId w:val="86"/>
        </w:numPr>
        <w:pBdr>
          <w:top w:val="nil"/>
          <w:left w:val="nil"/>
          <w:bottom w:val="nil"/>
          <w:right w:val="nil"/>
          <w:between w:val="nil"/>
        </w:pBdr>
        <w:spacing w:before="60" w:after="60" w:line="240" w:lineRule="auto"/>
        <w:rPr>
          <w:color w:val="000000"/>
        </w:rPr>
      </w:pPr>
      <w:r w:rsidRPr="00A24B85">
        <w:rPr>
          <w:color w:val="000000"/>
        </w:rPr>
        <w:t>Barclays Bank</w:t>
      </w:r>
    </w:p>
    <w:p w14:paraId="53DD1E98" w14:textId="77777777" w:rsidR="00A24B85" w:rsidRPr="00A24B85" w:rsidRDefault="00A24B85" w:rsidP="00E36B3D">
      <w:pPr>
        <w:numPr>
          <w:ilvl w:val="0"/>
          <w:numId w:val="86"/>
        </w:numPr>
        <w:pBdr>
          <w:top w:val="nil"/>
          <w:left w:val="nil"/>
          <w:bottom w:val="nil"/>
          <w:right w:val="nil"/>
          <w:between w:val="nil"/>
        </w:pBdr>
        <w:spacing w:before="60" w:after="60" w:line="240" w:lineRule="auto"/>
        <w:rPr>
          <w:color w:val="000000"/>
        </w:rPr>
      </w:pPr>
      <w:r w:rsidRPr="00A24B85">
        <w:rPr>
          <w:color w:val="000000"/>
        </w:rPr>
        <w:t>Co-operative Bank PLC</w:t>
      </w:r>
    </w:p>
    <w:p w14:paraId="64EB882E" w14:textId="77777777" w:rsidR="00A24B85" w:rsidRPr="00A24B85" w:rsidRDefault="00A24B85" w:rsidP="00E36B3D">
      <w:pPr>
        <w:numPr>
          <w:ilvl w:val="0"/>
          <w:numId w:val="86"/>
        </w:numPr>
        <w:pBdr>
          <w:top w:val="nil"/>
          <w:left w:val="nil"/>
          <w:bottom w:val="nil"/>
          <w:right w:val="nil"/>
          <w:between w:val="nil"/>
        </w:pBdr>
        <w:spacing w:before="60" w:after="60" w:line="240" w:lineRule="auto"/>
        <w:rPr>
          <w:color w:val="000000"/>
        </w:rPr>
      </w:pPr>
      <w:r w:rsidRPr="00A24B85">
        <w:rPr>
          <w:color w:val="000000"/>
        </w:rPr>
        <w:t>HSBC</w:t>
      </w:r>
    </w:p>
    <w:p w14:paraId="3AD43A2F" w14:textId="77777777" w:rsidR="00A24B85" w:rsidRPr="00A24B85" w:rsidRDefault="00A24B85" w:rsidP="00E36B3D">
      <w:pPr>
        <w:numPr>
          <w:ilvl w:val="0"/>
          <w:numId w:val="86"/>
        </w:numPr>
        <w:pBdr>
          <w:top w:val="nil"/>
          <w:left w:val="nil"/>
          <w:bottom w:val="nil"/>
          <w:right w:val="nil"/>
          <w:between w:val="nil"/>
        </w:pBdr>
        <w:spacing w:before="60" w:after="60" w:line="240" w:lineRule="auto"/>
        <w:rPr>
          <w:color w:val="000000"/>
        </w:rPr>
      </w:pPr>
      <w:r w:rsidRPr="00A24B85">
        <w:rPr>
          <w:color w:val="000000"/>
        </w:rPr>
        <w:t xml:space="preserve">Lloyds </w:t>
      </w:r>
    </w:p>
    <w:p w14:paraId="7AC8DF02" w14:textId="77777777" w:rsidR="00A24B85" w:rsidRPr="00A24B85" w:rsidRDefault="00A24B85" w:rsidP="00E36B3D">
      <w:pPr>
        <w:numPr>
          <w:ilvl w:val="0"/>
          <w:numId w:val="86"/>
        </w:numPr>
        <w:pBdr>
          <w:top w:val="nil"/>
          <w:left w:val="nil"/>
          <w:bottom w:val="nil"/>
          <w:right w:val="nil"/>
          <w:between w:val="nil"/>
        </w:pBdr>
        <w:spacing w:before="60" w:after="60" w:line="240" w:lineRule="auto"/>
        <w:rPr>
          <w:color w:val="000000"/>
        </w:rPr>
      </w:pPr>
      <w:r w:rsidRPr="00A24B85">
        <w:rPr>
          <w:color w:val="000000"/>
        </w:rPr>
        <w:t>TSB</w:t>
      </w:r>
    </w:p>
    <w:p w14:paraId="072049F0" w14:textId="77777777" w:rsidR="00A24B85" w:rsidRPr="00A24B85" w:rsidRDefault="00A24B85" w:rsidP="00E36B3D">
      <w:pPr>
        <w:numPr>
          <w:ilvl w:val="0"/>
          <w:numId w:val="86"/>
        </w:numPr>
        <w:pBdr>
          <w:top w:val="nil"/>
          <w:left w:val="nil"/>
          <w:bottom w:val="nil"/>
          <w:right w:val="nil"/>
          <w:between w:val="nil"/>
        </w:pBdr>
        <w:spacing w:before="60" w:after="60" w:line="240" w:lineRule="auto"/>
        <w:rPr>
          <w:color w:val="000000"/>
        </w:rPr>
      </w:pPr>
      <w:r w:rsidRPr="00A24B85">
        <w:rPr>
          <w:color w:val="000000"/>
        </w:rPr>
        <w:t>Royal Bank of Scotland (National Westminster Bank)</w:t>
      </w:r>
    </w:p>
    <w:p w14:paraId="7CC1398D" w14:textId="77777777" w:rsidR="00A24B85" w:rsidRPr="00A24B85" w:rsidRDefault="00A24B85" w:rsidP="00A24B85">
      <w:pPr>
        <w:tabs>
          <w:tab w:val="left" w:pos="993"/>
          <w:tab w:val="left" w:pos="1418"/>
          <w:tab w:val="left" w:pos="2552"/>
        </w:tabs>
        <w:spacing w:line="240" w:lineRule="auto"/>
      </w:pPr>
    </w:p>
    <w:p w14:paraId="1BC9CD5C" w14:textId="77777777" w:rsidR="00A24B85" w:rsidRPr="00A24B85" w:rsidRDefault="00A24B85" w:rsidP="00A24B85">
      <w:pPr>
        <w:spacing w:line="240" w:lineRule="auto"/>
        <w:rPr>
          <w:b/>
        </w:rPr>
      </w:pPr>
      <w:r w:rsidRPr="00A24B85">
        <w:rPr>
          <w:b/>
        </w:rPr>
        <w:t>UK Incorporated Institutions Authorised by the Bank of England and Building Societies</w:t>
      </w:r>
    </w:p>
    <w:p w14:paraId="27D81512" w14:textId="77777777" w:rsidR="00A24B85" w:rsidRPr="00A24B85" w:rsidRDefault="00A24B85" w:rsidP="00A24B85">
      <w:pPr>
        <w:tabs>
          <w:tab w:val="left" w:pos="993"/>
          <w:tab w:val="left" w:pos="1418"/>
          <w:tab w:val="left" w:pos="2552"/>
        </w:tabs>
        <w:spacing w:line="240" w:lineRule="auto"/>
        <w:rPr>
          <w:u w:val="single"/>
        </w:rPr>
      </w:pPr>
    </w:p>
    <w:p w14:paraId="27AD146E" w14:textId="77777777" w:rsidR="00A24B85" w:rsidRPr="00A24B85" w:rsidRDefault="00A24B85" w:rsidP="00E36B3D">
      <w:pPr>
        <w:numPr>
          <w:ilvl w:val="0"/>
          <w:numId w:val="85"/>
        </w:numPr>
        <w:pBdr>
          <w:top w:val="nil"/>
          <w:left w:val="nil"/>
          <w:bottom w:val="nil"/>
          <w:right w:val="nil"/>
          <w:between w:val="nil"/>
        </w:pBdr>
        <w:spacing w:before="60" w:after="60" w:line="240" w:lineRule="auto"/>
        <w:rPr>
          <w:color w:val="000000"/>
        </w:rPr>
      </w:pPr>
      <w:r w:rsidRPr="00A24B85">
        <w:rPr>
          <w:color w:val="000000"/>
        </w:rPr>
        <w:t>Santander</w:t>
      </w:r>
    </w:p>
    <w:p w14:paraId="35F57EFA" w14:textId="77777777" w:rsidR="00A24B85" w:rsidRPr="00A24B85" w:rsidRDefault="00A24B85" w:rsidP="00E36B3D">
      <w:pPr>
        <w:numPr>
          <w:ilvl w:val="0"/>
          <w:numId w:val="85"/>
        </w:numPr>
        <w:pBdr>
          <w:top w:val="nil"/>
          <w:left w:val="nil"/>
          <w:bottom w:val="nil"/>
          <w:right w:val="nil"/>
          <w:between w:val="nil"/>
        </w:pBdr>
        <w:spacing w:before="60" w:after="60" w:line="240" w:lineRule="auto"/>
        <w:rPr>
          <w:color w:val="000000"/>
        </w:rPr>
      </w:pPr>
      <w:r w:rsidRPr="00A24B85">
        <w:rPr>
          <w:color w:val="000000"/>
        </w:rPr>
        <w:t>Halifax PLC</w:t>
      </w:r>
      <w:r w:rsidRPr="00A24B85">
        <w:rPr>
          <w:color w:val="000000"/>
        </w:rPr>
        <w:tab/>
      </w:r>
    </w:p>
    <w:p w14:paraId="26150D72" w14:textId="77777777" w:rsidR="00A24B85" w:rsidRPr="00A24B85" w:rsidRDefault="00A24B85" w:rsidP="00E36B3D">
      <w:pPr>
        <w:numPr>
          <w:ilvl w:val="0"/>
          <w:numId w:val="85"/>
        </w:numPr>
        <w:pBdr>
          <w:top w:val="nil"/>
          <w:left w:val="nil"/>
          <w:bottom w:val="nil"/>
          <w:right w:val="nil"/>
          <w:between w:val="nil"/>
        </w:pBdr>
        <w:spacing w:before="60" w:after="60" w:line="240" w:lineRule="auto"/>
        <w:rPr>
          <w:color w:val="000000"/>
        </w:rPr>
      </w:pPr>
      <w:r w:rsidRPr="00A24B85">
        <w:rPr>
          <w:color w:val="000000"/>
        </w:rPr>
        <w:t>Nationwide</w:t>
      </w:r>
    </w:p>
    <w:p w14:paraId="10B192FA" w14:textId="77777777" w:rsidR="00A24B85" w:rsidRPr="00A24B85" w:rsidRDefault="00A24B85" w:rsidP="00A24B85">
      <w:pPr>
        <w:tabs>
          <w:tab w:val="left" w:pos="993"/>
          <w:tab w:val="left" w:pos="1418"/>
          <w:tab w:val="left" w:pos="2552"/>
        </w:tabs>
        <w:spacing w:line="240" w:lineRule="auto"/>
        <w:jc w:val="both"/>
      </w:pPr>
    </w:p>
    <w:p w14:paraId="07603C04" w14:textId="77777777" w:rsidR="00A24B85" w:rsidRPr="00A24B85" w:rsidRDefault="00A24B85" w:rsidP="00A24B85">
      <w:pPr>
        <w:spacing w:line="240" w:lineRule="auto"/>
        <w:rPr>
          <w:b/>
        </w:rPr>
      </w:pPr>
      <w:r w:rsidRPr="00A24B85">
        <w:t>This list is limited to major clearing banks, incorporated institutions and building societies, as the Finance Director of the Hackney Council retains the responsibility to ensure that LBH’s funds are invested prudently.  The Finance Director will review this list from time to time.</w:t>
      </w:r>
    </w:p>
    <w:p w14:paraId="05F79388" w14:textId="43188513" w:rsidR="00DC04E0" w:rsidRDefault="00DC04E0" w:rsidP="003F66B0"/>
    <w:p w14:paraId="1EB5EF70" w14:textId="44AF64BE" w:rsidR="009632D1" w:rsidRDefault="009632D1" w:rsidP="003F66B0"/>
    <w:p w14:paraId="17B8AAB0" w14:textId="2278D75D" w:rsidR="009632D1" w:rsidRDefault="009632D1" w:rsidP="003F66B0"/>
    <w:p w14:paraId="10EAD1D2" w14:textId="1B802043" w:rsidR="009632D1" w:rsidRDefault="009632D1" w:rsidP="003F66B0"/>
    <w:p w14:paraId="1D625BF2" w14:textId="616E0FD4" w:rsidR="009632D1" w:rsidRDefault="009632D1" w:rsidP="003F66B0"/>
    <w:p w14:paraId="56622BB4" w14:textId="0F33839E" w:rsidR="009632D1" w:rsidRDefault="009632D1" w:rsidP="003F66B0"/>
    <w:p w14:paraId="464CF51A" w14:textId="1163C2D6" w:rsidR="009632D1" w:rsidRDefault="009632D1" w:rsidP="003F66B0"/>
    <w:p w14:paraId="3B363DCB" w14:textId="2AED7B79" w:rsidR="009632D1" w:rsidRDefault="009632D1" w:rsidP="003F66B0"/>
    <w:p w14:paraId="73A6ABEB" w14:textId="5C1E43D7" w:rsidR="009632D1" w:rsidRDefault="009632D1" w:rsidP="003F66B0"/>
    <w:p w14:paraId="101D777C" w14:textId="557D847F" w:rsidR="009632D1" w:rsidRDefault="009632D1" w:rsidP="003F66B0"/>
    <w:p w14:paraId="4B50DBAC" w14:textId="78081FA9" w:rsidR="009632D1" w:rsidRDefault="009632D1" w:rsidP="003F66B0"/>
    <w:p w14:paraId="6AB38FDA" w14:textId="05A288F9" w:rsidR="009632D1" w:rsidRDefault="009632D1" w:rsidP="003F66B0"/>
    <w:p w14:paraId="476D65B7" w14:textId="4AE3EC3B" w:rsidR="009632D1" w:rsidRDefault="009632D1" w:rsidP="003F66B0"/>
    <w:p w14:paraId="24EA699A" w14:textId="4FE20E70" w:rsidR="009632D1" w:rsidRDefault="009632D1" w:rsidP="003F66B0"/>
    <w:p w14:paraId="2E50C232" w14:textId="6B36B408" w:rsidR="009632D1" w:rsidRDefault="009632D1" w:rsidP="003F66B0"/>
    <w:p w14:paraId="2CA575C4" w14:textId="62A3B88B" w:rsidR="009632D1" w:rsidRDefault="009632D1" w:rsidP="003F66B0"/>
    <w:p w14:paraId="3DEB8C41" w14:textId="107078B3" w:rsidR="009632D1" w:rsidRDefault="009632D1" w:rsidP="003F66B0"/>
    <w:p w14:paraId="45D331C2" w14:textId="5228CB4C" w:rsidR="009632D1" w:rsidRDefault="009632D1" w:rsidP="003F66B0"/>
    <w:p w14:paraId="020C0B10" w14:textId="2311203C" w:rsidR="009632D1" w:rsidRDefault="009632D1" w:rsidP="003F66B0"/>
    <w:p w14:paraId="630E52D9" w14:textId="378D3064" w:rsidR="009632D1" w:rsidRDefault="009632D1" w:rsidP="003F66B0"/>
    <w:p w14:paraId="4CC23BDB" w14:textId="77777777" w:rsidR="003B6400" w:rsidRPr="003B6400" w:rsidRDefault="003B6400" w:rsidP="003B6400">
      <w:pPr>
        <w:tabs>
          <w:tab w:val="left" w:pos="709"/>
          <w:tab w:val="left" w:pos="851"/>
        </w:tabs>
        <w:spacing w:line="240" w:lineRule="auto"/>
        <w:rPr>
          <w:b/>
        </w:rPr>
      </w:pPr>
      <w:r w:rsidRPr="003B6400">
        <w:lastRenderedPageBreak/>
        <w:t>11</w:t>
      </w:r>
      <w:r w:rsidRPr="003B6400">
        <w:tab/>
      </w:r>
      <w:r w:rsidRPr="003B6400">
        <w:rPr>
          <w:b/>
        </w:rPr>
        <w:t>VAT</w:t>
      </w:r>
      <w:bookmarkStart w:id="190" w:name="3kkl7fh" w:colFirst="0" w:colLast="0"/>
      <w:bookmarkEnd w:id="190"/>
    </w:p>
    <w:p w14:paraId="527F0D49" w14:textId="77777777" w:rsidR="003B6400" w:rsidRPr="003B6400" w:rsidRDefault="003B6400" w:rsidP="003B6400">
      <w:pPr>
        <w:tabs>
          <w:tab w:val="left" w:pos="709"/>
          <w:tab w:val="left" w:pos="851"/>
        </w:tabs>
        <w:spacing w:line="240" w:lineRule="auto"/>
      </w:pPr>
    </w:p>
    <w:p w14:paraId="6F2D835B" w14:textId="77777777" w:rsidR="003B6400" w:rsidRPr="003B6400" w:rsidRDefault="003B6400" w:rsidP="003B6400">
      <w:pPr>
        <w:tabs>
          <w:tab w:val="left" w:pos="709"/>
          <w:tab w:val="left" w:pos="851"/>
        </w:tabs>
        <w:spacing w:line="240" w:lineRule="auto"/>
        <w:rPr>
          <w:b/>
        </w:rPr>
      </w:pPr>
      <w:r w:rsidRPr="003B6400">
        <w:t>11.1</w:t>
      </w:r>
      <w:r w:rsidRPr="003B6400">
        <w:tab/>
      </w:r>
      <w:r w:rsidRPr="003B6400">
        <w:rPr>
          <w:b/>
        </w:rPr>
        <w:t>Introduction</w:t>
      </w:r>
      <w:bookmarkStart w:id="191" w:name="1zpvhna" w:colFirst="0" w:colLast="0"/>
      <w:bookmarkEnd w:id="191"/>
    </w:p>
    <w:p w14:paraId="40153218" w14:textId="77777777" w:rsidR="003B6400" w:rsidRPr="003B6400" w:rsidRDefault="003B6400" w:rsidP="003B6400">
      <w:pPr>
        <w:tabs>
          <w:tab w:val="left" w:pos="709"/>
          <w:tab w:val="left" w:pos="851"/>
        </w:tabs>
        <w:spacing w:line="240" w:lineRule="auto"/>
      </w:pPr>
    </w:p>
    <w:p w14:paraId="082F9C43" w14:textId="77777777" w:rsidR="003B6400" w:rsidRPr="003B6400" w:rsidRDefault="003B6400" w:rsidP="003B6400">
      <w:pPr>
        <w:tabs>
          <w:tab w:val="left" w:pos="709"/>
          <w:tab w:val="left" w:pos="851"/>
        </w:tabs>
        <w:spacing w:line="240" w:lineRule="auto"/>
        <w:ind w:left="709" w:hanging="709"/>
      </w:pPr>
      <w:r w:rsidRPr="003B6400">
        <w:t>11.1.1</w:t>
      </w:r>
      <w:r w:rsidRPr="003B6400">
        <w:tab/>
        <w:t>VAT is a tax on consumer expenditure and is chargeable on all supplies of goods and services within the UK except those specifically exempted or zero-rated. It is administered by Her Majesty’s Revenue &amp; Customs (HMRC) whose officers may visit all VAT registered persons and organisations. During these visits they examine business and accounting records and extraction of data for period VAT returns, to ensure compliance with all VAT regulations.</w:t>
      </w:r>
    </w:p>
    <w:p w14:paraId="258A6C24" w14:textId="77777777" w:rsidR="003B6400" w:rsidRPr="003B6400" w:rsidRDefault="003B6400" w:rsidP="003B6400">
      <w:pPr>
        <w:tabs>
          <w:tab w:val="left" w:pos="709"/>
          <w:tab w:val="left" w:pos="851"/>
        </w:tabs>
        <w:spacing w:line="240" w:lineRule="auto"/>
      </w:pPr>
    </w:p>
    <w:p w14:paraId="4A636497" w14:textId="77777777" w:rsidR="003B6400" w:rsidRPr="003B6400" w:rsidRDefault="003B6400" w:rsidP="003B6400">
      <w:pPr>
        <w:tabs>
          <w:tab w:val="left" w:pos="709"/>
          <w:tab w:val="left" w:pos="851"/>
        </w:tabs>
        <w:spacing w:line="240" w:lineRule="auto"/>
        <w:ind w:left="720" w:hanging="720"/>
        <w:rPr>
          <w:b/>
          <w:color w:val="FF6A00"/>
          <w:u w:val="single"/>
        </w:rPr>
      </w:pPr>
      <w:r w:rsidRPr="003B6400">
        <w:t>11.1.2</w:t>
      </w:r>
      <w:r w:rsidRPr="003B6400">
        <w:tab/>
      </w:r>
      <w:r w:rsidRPr="003B6400">
        <w:tab/>
        <w:t xml:space="preserve">As all schools operate within Hackney Council’s overall framework, they are bound by the same conditions and regulations as LBH and are registered under Hackney Council’s </w:t>
      </w:r>
      <w:r w:rsidRPr="003B6400">
        <w:rPr>
          <w:b/>
          <w:color w:val="FF6A00"/>
          <w:u w:val="single"/>
        </w:rPr>
        <w:t xml:space="preserve">VAT number is </w:t>
      </w:r>
      <w:r w:rsidRPr="003B6400">
        <w:rPr>
          <w:b/>
          <w:color w:val="FF0000"/>
          <w:u w:val="single"/>
        </w:rPr>
        <w:t xml:space="preserve">220 5529 95.  </w:t>
      </w:r>
    </w:p>
    <w:p w14:paraId="6216C195" w14:textId="77777777" w:rsidR="003B6400" w:rsidRPr="003B6400" w:rsidRDefault="003B6400" w:rsidP="003B6400">
      <w:pPr>
        <w:tabs>
          <w:tab w:val="left" w:pos="709"/>
          <w:tab w:val="left" w:pos="851"/>
        </w:tabs>
        <w:spacing w:line="240" w:lineRule="auto"/>
        <w:rPr>
          <w:b/>
        </w:rPr>
      </w:pPr>
    </w:p>
    <w:p w14:paraId="1E0D4AF8" w14:textId="77777777" w:rsidR="003B6400" w:rsidRPr="003B6400" w:rsidRDefault="003B6400" w:rsidP="003B6400">
      <w:pPr>
        <w:tabs>
          <w:tab w:val="left" w:pos="709"/>
          <w:tab w:val="left" w:pos="851"/>
        </w:tabs>
        <w:spacing w:line="240" w:lineRule="auto"/>
        <w:ind w:left="705" w:hanging="705"/>
      </w:pPr>
      <w:r w:rsidRPr="003B6400">
        <w:t>11.1.3</w:t>
      </w:r>
      <w:r w:rsidRPr="003B6400">
        <w:tab/>
        <w:t>The general principles of VAT apply to Hackney Council and its schools in the same way as they do to other organisations. However, Hackney Council benefits from a more generous treatment. Hackney Council is allowed to reclaim most of the VAT that it has incurred on expenditure. Expenditure in schools’ Council funds is charged net of VAT. The VAT element is charged to the VAT account and reclaimed monthly from HMRC. It is important that schools identify the VAT element of any expenditure, as well as charging VAT on income, where applicable.</w:t>
      </w:r>
    </w:p>
    <w:p w14:paraId="7F01DDC3" w14:textId="77777777" w:rsidR="003B6400" w:rsidRPr="003B6400" w:rsidRDefault="003B6400" w:rsidP="003B6400">
      <w:pPr>
        <w:tabs>
          <w:tab w:val="left" w:pos="709"/>
          <w:tab w:val="left" w:pos="851"/>
        </w:tabs>
        <w:spacing w:line="240" w:lineRule="auto"/>
      </w:pPr>
    </w:p>
    <w:p w14:paraId="05A58199" w14:textId="77777777" w:rsidR="003B6400" w:rsidRPr="003B6400" w:rsidRDefault="003B6400" w:rsidP="003B6400">
      <w:pPr>
        <w:tabs>
          <w:tab w:val="left" w:pos="709"/>
          <w:tab w:val="left" w:pos="851"/>
        </w:tabs>
        <w:spacing w:line="240" w:lineRule="auto"/>
      </w:pPr>
      <w:r w:rsidRPr="003B6400">
        <w:t xml:space="preserve"> See </w:t>
      </w:r>
      <w:hyperlink w:anchor="3utoxif">
        <w:r w:rsidRPr="003B6400">
          <w:rPr>
            <w:b/>
            <w:color w:val="FF6600"/>
            <w:u w:val="single"/>
          </w:rPr>
          <w:t>Appendix 11.1</w:t>
        </w:r>
      </w:hyperlink>
      <w:r w:rsidRPr="003B6400">
        <w:rPr>
          <w:b/>
          <w:color w:val="FF6600"/>
        </w:rPr>
        <w:t>,</w:t>
      </w:r>
      <w:r w:rsidRPr="003B6400">
        <w:t xml:space="preserve"> for a list of typical items of expenditure and their VAT liability.</w:t>
      </w:r>
    </w:p>
    <w:p w14:paraId="39697285" w14:textId="77777777" w:rsidR="003B6400" w:rsidRPr="003B6400" w:rsidRDefault="003B6400" w:rsidP="003B6400">
      <w:pPr>
        <w:tabs>
          <w:tab w:val="left" w:pos="709"/>
          <w:tab w:val="left" w:pos="851"/>
        </w:tabs>
        <w:spacing w:line="240" w:lineRule="auto"/>
      </w:pPr>
    </w:p>
    <w:p w14:paraId="1D5B2B0A" w14:textId="1B377888" w:rsidR="003B6400" w:rsidRPr="003B6400" w:rsidRDefault="003B6400" w:rsidP="003B6400">
      <w:pPr>
        <w:tabs>
          <w:tab w:val="left" w:pos="709"/>
          <w:tab w:val="left" w:pos="851"/>
        </w:tabs>
        <w:spacing w:line="240" w:lineRule="auto"/>
        <w:ind w:left="705" w:hanging="705"/>
      </w:pPr>
      <w:r w:rsidRPr="003B6400">
        <w:t>11.1.4</w:t>
      </w:r>
      <w:r w:rsidRPr="003B6400">
        <w:tab/>
        <w:t>Reimbursement claims submitted by school’s form part of Hackney Council’s legal declaration to HMRC. It is essential that, in accordance with the Financial Regulations, reimbursement claims are accurate, certified by an authorised signatory and submitted to the Schools Support (Finance) Team at Hackney Education each month. Failure to submit accurate and timely returns may result in an assessment being made by HMRC.</w:t>
      </w:r>
    </w:p>
    <w:p w14:paraId="4D8EE67D" w14:textId="77777777" w:rsidR="003B6400" w:rsidRPr="003B6400" w:rsidRDefault="003B6400" w:rsidP="003B6400">
      <w:pPr>
        <w:tabs>
          <w:tab w:val="left" w:pos="709"/>
          <w:tab w:val="left" w:pos="851"/>
        </w:tabs>
        <w:spacing w:line="240" w:lineRule="auto"/>
      </w:pPr>
    </w:p>
    <w:p w14:paraId="7E2D2AAA" w14:textId="3916AE5C" w:rsidR="003B6400" w:rsidRPr="003B6400" w:rsidRDefault="003B6400" w:rsidP="003B6400">
      <w:pPr>
        <w:tabs>
          <w:tab w:val="left" w:pos="709"/>
          <w:tab w:val="left" w:pos="851"/>
        </w:tabs>
        <w:spacing w:line="240" w:lineRule="auto"/>
        <w:ind w:left="705" w:hanging="705"/>
      </w:pPr>
      <w:r w:rsidRPr="003B6400">
        <w:t>11.1.5</w:t>
      </w:r>
      <w:r w:rsidRPr="003B6400">
        <w:tab/>
        <w:t>It is vital that staff members who deal with income and/or expenditure are aware of the VAT rules and can recognise when VAT implications may arise across school activities. VAT must be processed correctly, as penalties may be incurred if errors are made, and schools are financially liable for any penalties incurred by their actions.</w:t>
      </w:r>
    </w:p>
    <w:p w14:paraId="25CAB31F" w14:textId="77777777" w:rsidR="003B6400" w:rsidRPr="003B6400" w:rsidRDefault="003B6400" w:rsidP="003B6400">
      <w:pPr>
        <w:tabs>
          <w:tab w:val="left" w:pos="709"/>
          <w:tab w:val="left" w:pos="851"/>
        </w:tabs>
        <w:spacing w:line="240" w:lineRule="auto"/>
      </w:pPr>
    </w:p>
    <w:p w14:paraId="6C466D5F" w14:textId="77777777" w:rsidR="003B6400" w:rsidRPr="003B6400" w:rsidRDefault="003B6400" w:rsidP="003B6400">
      <w:pPr>
        <w:tabs>
          <w:tab w:val="left" w:pos="709"/>
          <w:tab w:val="left" w:pos="851"/>
        </w:tabs>
        <w:spacing w:line="240" w:lineRule="auto"/>
        <w:ind w:left="705" w:hanging="705"/>
      </w:pPr>
      <w:r w:rsidRPr="003B6400">
        <w:t>11.1.6</w:t>
      </w:r>
      <w:r w:rsidRPr="003B6400">
        <w:tab/>
      </w:r>
      <w:r w:rsidRPr="003B6400">
        <w:rPr>
          <w:b/>
        </w:rPr>
        <w:t xml:space="preserve">Schools are advised to contact </w:t>
      </w:r>
      <w:r w:rsidRPr="003B6400">
        <w:rPr>
          <w:b/>
          <w:color w:val="FF6A00"/>
        </w:rPr>
        <w:t>The Schools Finance Team (schools.finance@hackney.gov.uk)</w:t>
      </w:r>
      <w:r w:rsidRPr="003B6400">
        <w:rPr>
          <w:b/>
        </w:rPr>
        <w:t xml:space="preserve"> at the earliest opportunity to obtain the necessary information or clarification where there is some doubt or concern regarding VAT</w:t>
      </w:r>
      <w:r w:rsidRPr="003B6400">
        <w:t>.</w:t>
      </w:r>
    </w:p>
    <w:p w14:paraId="64DECFCB" w14:textId="77777777" w:rsidR="003B6400" w:rsidRPr="003B6400" w:rsidRDefault="003B6400" w:rsidP="003B6400">
      <w:pPr>
        <w:tabs>
          <w:tab w:val="left" w:pos="709"/>
          <w:tab w:val="left" w:pos="851"/>
        </w:tabs>
        <w:spacing w:line="240" w:lineRule="auto"/>
      </w:pPr>
    </w:p>
    <w:p w14:paraId="52D6895E" w14:textId="362BDE82" w:rsidR="003B6400" w:rsidRDefault="003B6400" w:rsidP="003B6400">
      <w:pPr>
        <w:tabs>
          <w:tab w:val="left" w:pos="709"/>
          <w:tab w:val="left" w:pos="851"/>
        </w:tabs>
        <w:spacing w:line="240" w:lineRule="auto"/>
        <w:ind w:left="705" w:hanging="705"/>
      </w:pPr>
      <w:r w:rsidRPr="003B6400">
        <w:t>11.1.7</w:t>
      </w:r>
      <w:r w:rsidRPr="003B6400">
        <w:tab/>
        <w:t>VAT is a complex area and is subject to constant changes in legislation and case law. The advice contained in this manual reflects current practice and there will be the need to issue updates and additional guidance in the form of briefing notes as circumstances change.</w:t>
      </w:r>
    </w:p>
    <w:p w14:paraId="4C03E7F5" w14:textId="77777777" w:rsidR="003B6400" w:rsidRPr="003B6400" w:rsidRDefault="003B6400" w:rsidP="003B6400">
      <w:pPr>
        <w:tabs>
          <w:tab w:val="left" w:pos="709"/>
          <w:tab w:val="left" w:pos="851"/>
        </w:tabs>
        <w:spacing w:line="240" w:lineRule="auto"/>
        <w:ind w:left="705" w:hanging="705"/>
      </w:pPr>
    </w:p>
    <w:p w14:paraId="0B60C733" w14:textId="77777777" w:rsidR="003B6400" w:rsidRPr="003B6400" w:rsidRDefault="003B6400" w:rsidP="003B6400">
      <w:pPr>
        <w:tabs>
          <w:tab w:val="left" w:pos="709"/>
          <w:tab w:val="left" w:pos="851"/>
        </w:tabs>
        <w:spacing w:line="240" w:lineRule="auto"/>
      </w:pPr>
    </w:p>
    <w:p w14:paraId="1AC6A029" w14:textId="77777777" w:rsidR="003B6400" w:rsidRPr="003B6400" w:rsidRDefault="003B6400" w:rsidP="003B6400">
      <w:pPr>
        <w:tabs>
          <w:tab w:val="left" w:pos="709"/>
          <w:tab w:val="left" w:pos="851"/>
        </w:tabs>
        <w:spacing w:line="240" w:lineRule="auto"/>
      </w:pPr>
      <w:r w:rsidRPr="003B6400">
        <w:lastRenderedPageBreak/>
        <w:t>11.2</w:t>
      </w:r>
      <w:r w:rsidRPr="003B6400">
        <w:tab/>
      </w:r>
      <w:r w:rsidRPr="003B6400">
        <w:rPr>
          <w:b/>
        </w:rPr>
        <w:t>Business versus Non-Business Activities</w:t>
      </w:r>
      <w:bookmarkStart w:id="192" w:name="4jpj0b3" w:colFirst="0" w:colLast="0"/>
      <w:bookmarkEnd w:id="192"/>
    </w:p>
    <w:p w14:paraId="50FAF3F3" w14:textId="77777777" w:rsidR="003B6400" w:rsidRPr="003B6400" w:rsidRDefault="003B6400" w:rsidP="003B6400">
      <w:pPr>
        <w:tabs>
          <w:tab w:val="left" w:pos="709"/>
          <w:tab w:val="left" w:pos="851"/>
        </w:tabs>
        <w:spacing w:line="240" w:lineRule="auto"/>
      </w:pPr>
    </w:p>
    <w:p w14:paraId="466D8DD0" w14:textId="77777777" w:rsidR="003B6400" w:rsidRPr="003B6400" w:rsidRDefault="003B6400" w:rsidP="003B6400">
      <w:pPr>
        <w:tabs>
          <w:tab w:val="left" w:pos="709"/>
          <w:tab w:val="left" w:pos="851"/>
        </w:tabs>
        <w:spacing w:line="240" w:lineRule="auto"/>
        <w:ind w:left="705" w:hanging="705"/>
      </w:pPr>
      <w:r w:rsidRPr="003B6400">
        <w:t>11.2.1</w:t>
      </w:r>
      <w:r w:rsidRPr="003B6400">
        <w:tab/>
        <w:t>The VAT system makes a distinction in the purposes for which the expenditure has been incurred.</w:t>
      </w:r>
    </w:p>
    <w:p w14:paraId="73E64AE9" w14:textId="77777777" w:rsidR="003B6400" w:rsidRPr="003B6400" w:rsidRDefault="003B6400" w:rsidP="003B6400">
      <w:pPr>
        <w:tabs>
          <w:tab w:val="left" w:pos="709"/>
          <w:tab w:val="left" w:pos="851"/>
        </w:tabs>
        <w:spacing w:line="240" w:lineRule="auto"/>
      </w:pPr>
    </w:p>
    <w:p w14:paraId="64D4D17E" w14:textId="17FF9DD9" w:rsidR="003B6400" w:rsidRPr="003B6400" w:rsidRDefault="003B6400" w:rsidP="003B6400">
      <w:pPr>
        <w:tabs>
          <w:tab w:val="left" w:pos="709"/>
          <w:tab w:val="left" w:pos="851"/>
        </w:tabs>
        <w:spacing w:line="240" w:lineRule="auto"/>
        <w:ind w:left="705" w:hanging="705"/>
      </w:pPr>
      <w:r w:rsidRPr="003B6400">
        <w:t>11.2.2</w:t>
      </w:r>
      <w:r w:rsidRPr="003B6400">
        <w:tab/>
        <w:t xml:space="preserve">Transactions not carried out </w:t>
      </w:r>
      <w:r w:rsidR="006D5474" w:rsidRPr="003B6400">
        <w:t>during</w:t>
      </w:r>
      <w:r w:rsidRPr="003B6400">
        <w:t xml:space="preserve">, or furtherance of a business activity, are non-business and are outside the scope of VAT. </w:t>
      </w:r>
    </w:p>
    <w:p w14:paraId="5375AA8F" w14:textId="77777777" w:rsidR="003B6400" w:rsidRPr="003B6400" w:rsidRDefault="003B6400" w:rsidP="003B6400">
      <w:pPr>
        <w:tabs>
          <w:tab w:val="left" w:pos="709"/>
          <w:tab w:val="left" w:pos="851"/>
        </w:tabs>
        <w:spacing w:line="240" w:lineRule="auto"/>
      </w:pPr>
    </w:p>
    <w:p w14:paraId="641D1D58" w14:textId="77777777" w:rsidR="003B6400" w:rsidRPr="003B6400" w:rsidRDefault="003B6400" w:rsidP="006D5474">
      <w:pPr>
        <w:tabs>
          <w:tab w:val="left" w:pos="709"/>
          <w:tab w:val="left" w:pos="851"/>
        </w:tabs>
        <w:spacing w:line="240" w:lineRule="auto"/>
        <w:ind w:left="705" w:hanging="705"/>
      </w:pPr>
      <w:r w:rsidRPr="003B6400">
        <w:t>11.2.3</w:t>
      </w:r>
      <w:r w:rsidRPr="003B6400">
        <w:tab/>
        <w:t>As a general rule of thumb, a non-business activity for Hackney Council is one where:</w:t>
      </w:r>
    </w:p>
    <w:p w14:paraId="4BFB9A4D" w14:textId="77777777" w:rsidR="003B6400" w:rsidRPr="003B6400" w:rsidRDefault="003B6400" w:rsidP="003B6400">
      <w:pPr>
        <w:tabs>
          <w:tab w:val="left" w:pos="709"/>
          <w:tab w:val="left" w:pos="851"/>
        </w:tabs>
        <w:spacing w:line="240" w:lineRule="auto"/>
      </w:pPr>
    </w:p>
    <w:p w14:paraId="0E5B53F1" w14:textId="77777777" w:rsidR="003B6400" w:rsidRPr="003B6400" w:rsidRDefault="003B6400" w:rsidP="00E36B3D">
      <w:pPr>
        <w:pStyle w:val="ListParagraph"/>
        <w:numPr>
          <w:ilvl w:val="0"/>
          <w:numId w:val="109"/>
        </w:numPr>
        <w:tabs>
          <w:tab w:val="left" w:pos="426"/>
          <w:tab w:val="left" w:pos="851"/>
        </w:tabs>
        <w:spacing w:line="240" w:lineRule="auto"/>
      </w:pPr>
      <w:r w:rsidRPr="003B6400">
        <w:t>Hackney Council has a statutory obligation to undertake the transaction, and a monopoly over that activity</w:t>
      </w:r>
    </w:p>
    <w:p w14:paraId="60B00177" w14:textId="77777777" w:rsidR="003B6400" w:rsidRPr="003B6400" w:rsidRDefault="003B6400" w:rsidP="00E36B3D">
      <w:pPr>
        <w:pStyle w:val="ListParagraph"/>
        <w:numPr>
          <w:ilvl w:val="0"/>
          <w:numId w:val="109"/>
        </w:numPr>
        <w:tabs>
          <w:tab w:val="left" w:pos="426"/>
          <w:tab w:val="left" w:pos="851"/>
        </w:tabs>
        <w:spacing w:line="240" w:lineRule="auto"/>
      </w:pPr>
      <w:r w:rsidRPr="003B6400">
        <w:t>Hackney Council has a statutory duty through UK legislation to provide it, or where a statutory fee is charged.</w:t>
      </w:r>
    </w:p>
    <w:p w14:paraId="5B3525EB" w14:textId="77777777" w:rsidR="003B6400" w:rsidRPr="003B6400" w:rsidRDefault="003B6400" w:rsidP="003B6400">
      <w:pPr>
        <w:tabs>
          <w:tab w:val="left" w:pos="426"/>
          <w:tab w:val="left" w:pos="851"/>
        </w:tabs>
        <w:spacing w:line="240" w:lineRule="auto"/>
        <w:ind w:left="1354"/>
      </w:pPr>
      <w:r w:rsidRPr="003B6400">
        <w:t xml:space="preserve"> </w:t>
      </w:r>
    </w:p>
    <w:p w14:paraId="20FC9398" w14:textId="77777777" w:rsidR="003B6400" w:rsidRPr="003B6400" w:rsidRDefault="003B6400" w:rsidP="003B6400">
      <w:pPr>
        <w:tabs>
          <w:tab w:val="left" w:pos="709"/>
          <w:tab w:val="left" w:pos="851"/>
        </w:tabs>
        <w:spacing w:line="240" w:lineRule="auto"/>
        <w:ind w:left="720" w:hanging="720"/>
      </w:pPr>
      <w:r w:rsidRPr="003B6400">
        <w:t>11.2.4</w:t>
      </w:r>
      <w:r w:rsidRPr="003B6400">
        <w:tab/>
      </w:r>
      <w:r w:rsidRPr="003B6400">
        <w:tab/>
        <w:t xml:space="preserve">A business activity is one in which the supply is comparable with or potentially in competition with a supply made by a private sector body. </w:t>
      </w:r>
    </w:p>
    <w:p w14:paraId="14B7054A" w14:textId="77777777" w:rsidR="003B6400" w:rsidRPr="003B6400" w:rsidRDefault="003B6400" w:rsidP="003B6400">
      <w:pPr>
        <w:tabs>
          <w:tab w:val="left" w:pos="709"/>
          <w:tab w:val="left" w:pos="851"/>
        </w:tabs>
        <w:spacing w:line="240" w:lineRule="auto"/>
      </w:pPr>
    </w:p>
    <w:p w14:paraId="4C529DE8" w14:textId="77777777" w:rsidR="003B6400" w:rsidRPr="003B6400" w:rsidRDefault="003B6400" w:rsidP="003B6400">
      <w:pPr>
        <w:tabs>
          <w:tab w:val="left" w:pos="709"/>
          <w:tab w:val="left" w:pos="851"/>
        </w:tabs>
        <w:spacing w:line="240" w:lineRule="auto"/>
      </w:pPr>
      <w:r w:rsidRPr="003B6400">
        <w:t>11.2.5</w:t>
      </w:r>
      <w:r w:rsidRPr="003B6400">
        <w:tab/>
      </w:r>
      <w:r w:rsidRPr="003B6400">
        <w:tab/>
        <w:t>Typical examples of business and non-business activities are:</w:t>
      </w:r>
    </w:p>
    <w:p w14:paraId="1880A5B3" w14:textId="77777777" w:rsidR="003B6400" w:rsidRPr="003B6400" w:rsidRDefault="003B6400" w:rsidP="003B6400">
      <w:pPr>
        <w:tabs>
          <w:tab w:val="left" w:pos="709"/>
          <w:tab w:val="left" w:pos="851"/>
        </w:tabs>
        <w:spacing w:line="240" w:lineRule="auto"/>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3B6400" w:rsidRPr="003B6400" w14:paraId="3870DF02" w14:textId="77777777" w:rsidTr="00801DDD">
        <w:tc>
          <w:tcPr>
            <w:tcW w:w="4261" w:type="dxa"/>
          </w:tcPr>
          <w:p w14:paraId="1A618465" w14:textId="77777777" w:rsidR="003B6400" w:rsidRPr="003B6400" w:rsidRDefault="003B6400" w:rsidP="003B6400">
            <w:pPr>
              <w:spacing w:line="240" w:lineRule="auto"/>
              <w:rPr>
                <w:b/>
              </w:rPr>
            </w:pPr>
            <w:r w:rsidRPr="003B6400">
              <w:rPr>
                <w:b/>
              </w:rPr>
              <w:t>Business</w:t>
            </w:r>
          </w:p>
          <w:p w14:paraId="2A20CB4B" w14:textId="77777777" w:rsidR="003B6400" w:rsidRPr="003B6400" w:rsidRDefault="003B6400" w:rsidP="00E36B3D">
            <w:pPr>
              <w:numPr>
                <w:ilvl w:val="0"/>
                <w:numId w:val="90"/>
              </w:numPr>
              <w:spacing w:line="240" w:lineRule="auto"/>
            </w:pPr>
            <w:r w:rsidRPr="003B6400">
              <w:t>School lettings</w:t>
            </w:r>
          </w:p>
          <w:p w14:paraId="4723C35A" w14:textId="77777777" w:rsidR="003B6400" w:rsidRPr="003B6400" w:rsidRDefault="003B6400" w:rsidP="00E36B3D">
            <w:pPr>
              <w:numPr>
                <w:ilvl w:val="0"/>
                <w:numId w:val="90"/>
              </w:numPr>
              <w:spacing w:line="240" w:lineRule="auto"/>
            </w:pPr>
            <w:r w:rsidRPr="003B6400">
              <w:t>Car parking</w:t>
            </w:r>
          </w:p>
          <w:p w14:paraId="420A3BFF" w14:textId="77777777" w:rsidR="003B6400" w:rsidRPr="003B6400" w:rsidRDefault="003B6400" w:rsidP="00E36B3D">
            <w:pPr>
              <w:numPr>
                <w:ilvl w:val="0"/>
                <w:numId w:val="90"/>
              </w:numPr>
              <w:spacing w:line="240" w:lineRule="auto"/>
            </w:pPr>
            <w:r w:rsidRPr="003B6400">
              <w:t>Sale of clothing</w:t>
            </w:r>
          </w:p>
          <w:p w14:paraId="1DAC797C" w14:textId="77777777" w:rsidR="003B6400" w:rsidRPr="003B6400" w:rsidRDefault="003B6400" w:rsidP="00E36B3D">
            <w:pPr>
              <w:numPr>
                <w:ilvl w:val="0"/>
                <w:numId w:val="90"/>
              </w:numPr>
              <w:spacing w:line="240" w:lineRule="auto"/>
            </w:pPr>
            <w:r w:rsidRPr="003B6400">
              <w:t>Sale of meals to staff &amp; visitors</w:t>
            </w:r>
          </w:p>
        </w:tc>
        <w:tc>
          <w:tcPr>
            <w:tcW w:w="4261" w:type="dxa"/>
          </w:tcPr>
          <w:p w14:paraId="7CBD4756" w14:textId="77777777" w:rsidR="003B6400" w:rsidRPr="003B6400" w:rsidRDefault="003B6400" w:rsidP="003B6400">
            <w:pPr>
              <w:spacing w:line="240" w:lineRule="auto"/>
              <w:rPr>
                <w:b/>
              </w:rPr>
            </w:pPr>
            <w:r w:rsidRPr="003B6400">
              <w:rPr>
                <w:b/>
              </w:rPr>
              <w:t>Non-Business</w:t>
            </w:r>
          </w:p>
          <w:p w14:paraId="04669E6A" w14:textId="77777777" w:rsidR="003B6400" w:rsidRPr="003B6400" w:rsidRDefault="003B6400" w:rsidP="00E36B3D">
            <w:pPr>
              <w:numPr>
                <w:ilvl w:val="0"/>
                <w:numId w:val="96"/>
              </w:numPr>
              <w:spacing w:line="240" w:lineRule="auto"/>
            </w:pPr>
            <w:r w:rsidRPr="003B6400">
              <w:t>Primary &amp; Secondary education</w:t>
            </w:r>
          </w:p>
          <w:p w14:paraId="6FD7F8D5" w14:textId="77777777" w:rsidR="003B6400" w:rsidRPr="003B6400" w:rsidRDefault="003B6400" w:rsidP="00E36B3D">
            <w:pPr>
              <w:numPr>
                <w:ilvl w:val="0"/>
                <w:numId w:val="96"/>
              </w:numPr>
              <w:spacing w:line="240" w:lineRule="auto"/>
            </w:pPr>
            <w:r w:rsidRPr="003B6400">
              <w:t>Educational school visits</w:t>
            </w:r>
          </w:p>
          <w:p w14:paraId="4B7209A6" w14:textId="77777777" w:rsidR="003B6400" w:rsidRPr="003B6400" w:rsidRDefault="003B6400" w:rsidP="00E36B3D">
            <w:pPr>
              <w:numPr>
                <w:ilvl w:val="0"/>
                <w:numId w:val="96"/>
              </w:numPr>
              <w:spacing w:line="240" w:lineRule="auto"/>
            </w:pPr>
            <w:r w:rsidRPr="003B6400">
              <w:t>Careers Service</w:t>
            </w:r>
          </w:p>
          <w:p w14:paraId="70E91253" w14:textId="77777777" w:rsidR="003B6400" w:rsidRPr="003B6400" w:rsidRDefault="003B6400" w:rsidP="00E36B3D">
            <w:pPr>
              <w:numPr>
                <w:ilvl w:val="0"/>
                <w:numId w:val="96"/>
              </w:numPr>
              <w:spacing w:line="240" w:lineRule="auto"/>
            </w:pPr>
            <w:r w:rsidRPr="003B6400">
              <w:t>Meals supplied to own pupils</w:t>
            </w:r>
          </w:p>
        </w:tc>
      </w:tr>
    </w:tbl>
    <w:p w14:paraId="5D281615" w14:textId="77777777" w:rsidR="003B6400" w:rsidRPr="003B6400" w:rsidRDefault="003B6400" w:rsidP="003B6400">
      <w:pPr>
        <w:tabs>
          <w:tab w:val="left" w:pos="709"/>
          <w:tab w:val="left" w:pos="851"/>
        </w:tabs>
        <w:spacing w:line="240" w:lineRule="auto"/>
      </w:pPr>
    </w:p>
    <w:p w14:paraId="65E412F8" w14:textId="6262F752" w:rsidR="003B6400" w:rsidRPr="003B6400" w:rsidRDefault="003B6400" w:rsidP="003B6400">
      <w:pPr>
        <w:tabs>
          <w:tab w:val="left" w:pos="709"/>
          <w:tab w:val="left" w:pos="851"/>
        </w:tabs>
        <w:spacing w:line="240" w:lineRule="auto"/>
        <w:ind w:left="720" w:hanging="720"/>
      </w:pPr>
      <w:r w:rsidRPr="003B6400">
        <w:t>11.2.6</w:t>
      </w:r>
      <w:r w:rsidRPr="003B6400">
        <w:tab/>
      </w:r>
      <w:r w:rsidRPr="003B6400">
        <w:tab/>
        <w:t>Since many of the activities undertaken by Hackney Council are part of its statutory functions and funded from taxation and central government grants, they are regarded as non-business activities. Under normal VAT regulations, the VAT incurred in providing these services would be irrecoverable. However, H</w:t>
      </w:r>
      <w:r w:rsidR="006D5474">
        <w:t>ackney Council</w:t>
      </w:r>
      <w:r w:rsidRPr="003B6400">
        <w:t xml:space="preserve"> has been given a special status which allows it to reclaim the VAT incurred on activities which are non-business and, therefore, outside the scope of VAT.</w:t>
      </w:r>
    </w:p>
    <w:p w14:paraId="79B8B125" w14:textId="77777777" w:rsidR="003B6400" w:rsidRPr="003B6400" w:rsidRDefault="003B6400" w:rsidP="003B6400">
      <w:pPr>
        <w:tabs>
          <w:tab w:val="left" w:pos="709"/>
          <w:tab w:val="left" w:pos="851"/>
        </w:tabs>
        <w:spacing w:line="240" w:lineRule="auto"/>
      </w:pPr>
    </w:p>
    <w:p w14:paraId="3D70DEB7" w14:textId="77777777" w:rsidR="003B6400" w:rsidRPr="003B6400" w:rsidRDefault="003B6400" w:rsidP="003B6400">
      <w:pPr>
        <w:tabs>
          <w:tab w:val="left" w:pos="709"/>
          <w:tab w:val="left" w:pos="851"/>
        </w:tabs>
        <w:spacing w:line="240" w:lineRule="auto"/>
        <w:rPr>
          <w:b/>
        </w:rPr>
      </w:pPr>
      <w:r w:rsidRPr="003B6400">
        <w:t>11.3</w:t>
      </w:r>
      <w:r w:rsidRPr="003B6400">
        <w:tab/>
      </w:r>
      <w:r w:rsidRPr="003B6400">
        <w:rPr>
          <w:b/>
        </w:rPr>
        <w:t>VAT Categories</w:t>
      </w:r>
      <w:bookmarkStart w:id="193" w:name="2yutaiw" w:colFirst="0" w:colLast="0"/>
      <w:bookmarkEnd w:id="193"/>
    </w:p>
    <w:p w14:paraId="2E1CD924" w14:textId="77777777" w:rsidR="003B6400" w:rsidRPr="003B6400" w:rsidRDefault="003B6400" w:rsidP="003B6400">
      <w:pPr>
        <w:tabs>
          <w:tab w:val="left" w:pos="709"/>
          <w:tab w:val="left" w:pos="851"/>
        </w:tabs>
        <w:spacing w:line="240" w:lineRule="auto"/>
      </w:pPr>
    </w:p>
    <w:p w14:paraId="23C2F892" w14:textId="77777777" w:rsidR="003B6400" w:rsidRPr="003B6400" w:rsidRDefault="003B6400" w:rsidP="003B6400">
      <w:pPr>
        <w:tabs>
          <w:tab w:val="left" w:pos="709"/>
          <w:tab w:val="left" w:pos="851"/>
        </w:tabs>
        <w:spacing w:line="240" w:lineRule="auto"/>
        <w:ind w:left="705" w:hanging="705"/>
      </w:pPr>
      <w:r w:rsidRPr="003B6400">
        <w:t>11.3.1</w:t>
      </w:r>
      <w:r w:rsidRPr="003B6400">
        <w:tab/>
        <w:t xml:space="preserve">As a VAT registered body, Hackney Council must charge the appropriate rate of VAT on its supplies of goods and services, and as consumers pay the appropriate rate of VAT on the goods and services purchased. </w:t>
      </w:r>
    </w:p>
    <w:p w14:paraId="09C6BF40" w14:textId="77777777" w:rsidR="003B6400" w:rsidRPr="003B6400" w:rsidRDefault="003B6400" w:rsidP="003B6400">
      <w:pPr>
        <w:tabs>
          <w:tab w:val="left" w:pos="709"/>
          <w:tab w:val="left" w:pos="851"/>
        </w:tabs>
        <w:spacing w:line="240" w:lineRule="auto"/>
      </w:pPr>
    </w:p>
    <w:p w14:paraId="28A3B54C" w14:textId="77777777" w:rsidR="003B6400" w:rsidRPr="003B6400" w:rsidRDefault="003B6400" w:rsidP="003B6400">
      <w:pPr>
        <w:tabs>
          <w:tab w:val="left" w:pos="709"/>
          <w:tab w:val="left" w:pos="851"/>
        </w:tabs>
        <w:spacing w:line="240" w:lineRule="auto"/>
      </w:pPr>
      <w:r w:rsidRPr="003B6400">
        <w:t>11.3.2</w:t>
      </w:r>
      <w:r w:rsidRPr="003B6400">
        <w:tab/>
        <w:t>The current rates of VAT are:</w:t>
      </w:r>
    </w:p>
    <w:p w14:paraId="2B6EDD2F" w14:textId="77777777" w:rsidR="003B6400" w:rsidRPr="003B6400" w:rsidRDefault="003B6400" w:rsidP="003B6400">
      <w:pPr>
        <w:tabs>
          <w:tab w:val="left" w:pos="709"/>
          <w:tab w:val="left" w:pos="851"/>
        </w:tabs>
        <w:spacing w:line="240" w:lineRule="auto"/>
      </w:pPr>
    </w:p>
    <w:tbl>
      <w:tblPr>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6660"/>
      </w:tblGrid>
      <w:tr w:rsidR="003B6400" w:rsidRPr="003B6400" w14:paraId="4A8FF1D1" w14:textId="77777777" w:rsidTr="00801DDD">
        <w:tc>
          <w:tcPr>
            <w:tcW w:w="1800" w:type="dxa"/>
            <w:shd w:val="clear" w:color="auto" w:fill="FF6600"/>
          </w:tcPr>
          <w:p w14:paraId="57280CDE" w14:textId="77777777" w:rsidR="003B6400" w:rsidRPr="003B6400" w:rsidRDefault="003B6400" w:rsidP="003B6400">
            <w:pPr>
              <w:spacing w:line="240" w:lineRule="auto"/>
              <w:rPr>
                <w:b/>
              </w:rPr>
            </w:pPr>
            <w:r w:rsidRPr="003B6400">
              <w:rPr>
                <w:b/>
              </w:rPr>
              <w:t>Standard Rate</w:t>
            </w:r>
          </w:p>
        </w:tc>
        <w:tc>
          <w:tcPr>
            <w:tcW w:w="6660" w:type="dxa"/>
          </w:tcPr>
          <w:p w14:paraId="368294B7" w14:textId="77777777" w:rsidR="003B6400" w:rsidRPr="003B6400" w:rsidRDefault="003B6400" w:rsidP="003B6400">
            <w:pPr>
              <w:spacing w:line="240" w:lineRule="auto"/>
              <w:rPr>
                <w:b/>
              </w:rPr>
            </w:pPr>
            <w:r w:rsidRPr="003B6400">
              <w:t>Currently 20%</w:t>
            </w:r>
          </w:p>
        </w:tc>
      </w:tr>
      <w:tr w:rsidR="003B6400" w:rsidRPr="003B6400" w14:paraId="76290CE5" w14:textId="77777777" w:rsidTr="00801DDD">
        <w:tc>
          <w:tcPr>
            <w:tcW w:w="1800" w:type="dxa"/>
            <w:shd w:val="clear" w:color="auto" w:fill="FF6600"/>
          </w:tcPr>
          <w:p w14:paraId="0F3CC7C1" w14:textId="77777777" w:rsidR="003B6400" w:rsidRPr="003B6400" w:rsidRDefault="003B6400" w:rsidP="003B6400">
            <w:pPr>
              <w:spacing w:line="240" w:lineRule="auto"/>
              <w:rPr>
                <w:b/>
              </w:rPr>
            </w:pPr>
            <w:r w:rsidRPr="003B6400">
              <w:rPr>
                <w:b/>
              </w:rPr>
              <w:t>Reduced Rate</w:t>
            </w:r>
          </w:p>
        </w:tc>
        <w:tc>
          <w:tcPr>
            <w:tcW w:w="6660" w:type="dxa"/>
          </w:tcPr>
          <w:p w14:paraId="29C7EF03" w14:textId="77777777" w:rsidR="003B6400" w:rsidRPr="003B6400" w:rsidRDefault="003B6400" w:rsidP="003B6400">
            <w:pPr>
              <w:spacing w:line="240" w:lineRule="auto"/>
            </w:pPr>
            <w:r w:rsidRPr="003B6400">
              <w:t>5% - this applies to qualifying use of fuel and power, and certain women’s sanitary protection products.</w:t>
            </w:r>
          </w:p>
        </w:tc>
      </w:tr>
      <w:tr w:rsidR="003B6400" w:rsidRPr="003B6400" w14:paraId="795F37BE" w14:textId="77777777" w:rsidTr="00801DDD">
        <w:tc>
          <w:tcPr>
            <w:tcW w:w="1800" w:type="dxa"/>
            <w:shd w:val="clear" w:color="auto" w:fill="FF6600"/>
          </w:tcPr>
          <w:p w14:paraId="1FE09FFC" w14:textId="77777777" w:rsidR="003B6400" w:rsidRPr="003B6400" w:rsidRDefault="003B6400" w:rsidP="003B6400">
            <w:pPr>
              <w:spacing w:line="240" w:lineRule="auto"/>
              <w:rPr>
                <w:b/>
              </w:rPr>
            </w:pPr>
            <w:r w:rsidRPr="003B6400">
              <w:rPr>
                <w:b/>
              </w:rPr>
              <w:t>Zero-rated</w:t>
            </w:r>
          </w:p>
        </w:tc>
        <w:tc>
          <w:tcPr>
            <w:tcW w:w="6660" w:type="dxa"/>
          </w:tcPr>
          <w:p w14:paraId="07664484" w14:textId="77777777" w:rsidR="003B6400" w:rsidRPr="003B6400" w:rsidRDefault="003B6400" w:rsidP="003B6400">
            <w:pPr>
              <w:spacing w:line="240" w:lineRule="auto"/>
            </w:pPr>
            <w:r w:rsidRPr="003B6400">
              <w:t xml:space="preserve">Taxable supplies for which Parliament has decided that the rate of VAT is 0%. </w:t>
            </w:r>
          </w:p>
        </w:tc>
      </w:tr>
      <w:tr w:rsidR="003B6400" w:rsidRPr="003B6400" w14:paraId="3FDABF20" w14:textId="77777777" w:rsidTr="00801DDD">
        <w:tc>
          <w:tcPr>
            <w:tcW w:w="1800" w:type="dxa"/>
            <w:shd w:val="clear" w:color="auto" w:fill="FF6600"/>
          </w:tcPr>
          <w:p w14:paraId="54EA7247" w14:textId="77777777" w:rsidR="003B6400" w:rsidRPr="003B6400" w:rsidRDefault="003B6400" w:rsidP="003B6400">
            <w:pPr>
              <w:spacing w:line="240" w:lineRule="auto"/>
              <w:rPr>
                <w:b/>
              </w:rPr>
            </w:pPr>
            <w:r w:rsidRPr="003B6400">
              <w:rPr>
                <w:b/>
              </w:rPr>
              <w:lastRenderedPageBreak/>
              <w:t>VAT Exempt</w:t>
            </w:r>
          </w:p>
        </w:tc>
        <w:tc>
          <w:tcPr>
            <w:tcW w:w="6660" w:type="dxa"/>
          </w:tcPr>
          <w:p w14:paraId="412EEA2E" w14:textId="77777777" w:rsidR="003B6400" w:rsidRPr="003B6400" w:rsidRDefault="003B6400" w:rsidP="003B6400">
            <w:pPr>
              <w:spacing w:line="240" w:lineRule="auto"/>
              <w:rPr>
                <w:b/>
              </w:rPr>
            </w:pPr>
            <w:r w:rsidRPr="003B6400">
              <w:t xml:space="preserve">Supplies of goods and services which are not taxable. In most cases, a business that makes all or mostly exempt supplies cannot recover all the VAT on its purchases. </w:t>
            </w:r>
          </w:p>
        </w:tc>
      </w:tr>
      <w:tr w:rsidR="003B6400" w:rsidRPr="003B6400" w14:paraId="0D6E3281" w14:textId="77777777" w:rsidTr="00801DDD">
        <w:tc>
          <w:tcPr>
            <w:tcW w:w="1800" w:type="dxa"/>
            <w:shd w:val="clear" w:color="auto" w:fill="FF6600"/>
          </w:tcPr>
          <w:p w14:paraId="45E3155A" w14:textId="77777777" w:rsidR="003B6400" w:rsidRPr="003B6400" w:rsidRDefault="003B6400" w:rsidP="003B6400">
            <w:pPr>
              <w:spacing w:line="240" w:lineRule="auto"/>
              <w:rPr>
                <w:b/>
              </w:rPr>
            </w:pPr>
            <w:r w:rsidRPr="003B6400">
              <w:rPr>
                <w:b/>
              </w:rPr>
              <w:t>Outside the scope of VAT</w:t>
            </w:r>
          </w:p>
        </w:tc>
        <w:tc>
          <w:tcPr>
            <w:tcW w:w="6660" w:type="dxa"/>
          </w:tcPr>
          <w:p w14:paraId="33B6F8A9" w14:textId="2AF1398D" w:rsidR="003B6400" w:rsidRPr="003B6400" w:rsidRDefault="003B6400" w:rsidP="003B6400">
            <w:pPr>
              <w:spacing w:line="240" w:lineRule="auto"/>
            </w:pPr>
            <w:r w:rsidRPr="003B6400">
              <w:t>Non-business, including supplies made by LBH to its schools and by the schools to H</w:t>
            </w:r>
            <w:r w:rsidR="005F79A5">
              <w:t>ackney Council</w:t>
            </w:r>
            <w:r w:rsidRPr="003B6400">
              <w:t>.</w:t>
            </w:r>
          </w:p>
        </w:tc>
      </w:tr>
    </w:tbl>
    <w:p w14:paraId="579440CD" w14:textId="77777777" w:rsidR="003B6400" w:rsidRPr="003B6400" w:rsidRDefault="003B6400" w:rsidP="003B6400">
      <w:pPr>
        <w:tabs>
          <w:tab w:val="left" w:pos="709"/>
          <w:tab w:val="left" w:pos="851"/>
        </w:tabs>
        <w:spacing w:line="240" w:lineRule="auto"/>
      </w:pPr>
    </w:p>
    <w:p w14:paraId="6D86CC51" w14:textId="77777777" w:rsidR="003B6400" w:rsidRPr="003B6400" w:rsidRDefault="003B6400" w:rsidP="003B6400">
      <w:pPr>
        <w:tabs>
          <w:tab w:val="left" w:pos="709"/>
          <w:tab w:val="left" w:pos="851"/>
        </w:tabs>
        <w:spacing w:line="240" w:lineRule="auto"/>
      </w:pPr>
    </w:p>
    <w:p w14:paraId="67592314" w14:textId="5C2CD188" w:rsidR="003B6400" w:rsidRPr="003B6400" w:rsidRDefault="003B6400" w:rsidP="003B6400">
      <w:pPr>
        <w:tabs>
          <w:tab w:val="left" w:pos="709"/>
          <w:tab w:val="left" w:pos="851"/>
        </w:tabs>
        <w:spacing w:line="240" w:lineRule="auto"/>
        <w:ind w:left="720" w:hanging="720"/>
      </w:pPr>
      <w:r w:rsidRPr="003B6400">
        <w:t>11.3.3</w:t>
      </w:r>
      <w:r w:rsidRPr="003B6400">
        <w:tab/>
      </w:r>
      <w:r w:rsidRPr="003B6400">
        <w:tab/>
        <w:t xml:space="preserve">Hackney Council has a special concession whereby VAT on supplies purchased for exempt activities may be reclaimed, </w:t>
      </w:r>
      <w:r w:rsidR="006D5474" w:rsidRPr="003B6400">
        <w:t>if</w:t>
      </w:r>
      <w:r w:rsidRPr="003B6400">
        <w:t xml:space="preserve"> the total of this VAT does not exceed 5% of the total input VAT on all purchases in any given year. This is known as the partial exemption calculation.</w:t>
      </w:r>
    </w:p>
    <w:p w14:paraId="61A3A695" w14:textId="77777777" w:rsidR="003B6400" w:rsidRPr="003B6400" w:rsidRDefault="003B6400" w:rsidP="003B6400">
      <w:pPr>
        <w:tabs>
          <w:tab w:val="left" w:pos="709"/>
          <w:tab w:val="left" w:pos="851"/>
        </w:tabs>
        <w:spacing w:line="240" w:lineRule="auto"/>
      </w:pPr>
    </w:p>
    <w:p w14:paraId="5E3A86AE" w14:textId="2B682BA2" w:rsidR="003B6400" w:rsidRPr="003B6400" w:rsidRDefault="003B6400" w:rsidP="003B6400">
      <w:pPr>
        <w:tabs>
          <w:tab w:val="left" w:pos="709"/>
          <w:tab w:val="left" w:pos="851"/>
        </w:tabs>
        <w:spacing w:line="240" w:lineRule="auto"/>
        <w:ind w:left="720" w:hanging="720"/>
      </w:pPr>
      <w:r w:rsidRPr="003B6400">
        <w:t>11.3.4</w:t>
      </w:r>
      <w:r w:rsidRPr="003B6400">
        <w:tab/>
      </w:r>
      <w:r w:rsidRPr="003B6400">
        <w:tab/>
        <w:t xml:space="preserve">Hackney Council’s position under these regulations is monitored corporately and, </w:t>
      </w:r>
      <w:r w:rsidR="006D5474" w:rsidRPr="003B6400">
        <w:t>as a rule</w:t>
      </w:r>
      <w:r w:rsidRPr="003B6400">
        <w:t xml:space="preserve">, there are no </w:t>
      </w:r>
      <w:r w:rsidR="006D5474" w:rsidRPr="003B6400">
        <w:t>issues</w:t>
      </w:r>
      <w:r w:rsidRPr="003B6400">
        <w:t xml:space="preserve"> regarding this matter with which schools need to be concerned, provided they follow the guidance in this section. </w:t>
      </w:r>
    </w:p>
    <w:p w14:paraId="064DB847" w14:textId="77777777" w:rsidR="003B6400" w:rsidRPr="003B6400" w:rsidRDefault="003B6400" w:rsidP="003B6400">
      <w:pPr>
        <w:tabs>
          <w:tab w:val="left" w:pos="709"/>
          <w:tab w:val="left" w:pos="851"/>
        </w:tabs>
        <w:spacing w:line="240" w:lineRule="auto"/>
      </w:pPr>
    </w:p>
    <w:p w14:paraId="6EA320F4" w14:textId="54394BE2" w:rsidR="003B6400" w:rsidRPr="003B6400" w:rsidRDefault="003B6400" w:rsidP="003B6400">
      <w:pPr>
        <w:tabs>
          <w:tab w:val="left" w:pos="709"/>
          <w:tab w:val="left" w:pos="851"/>
        </w:tabs>
        <w:spacing w:line="240" w:lineRule="auto"/>
        <w:ind w:left="720" w:hanging="720"/>
      </w:pPr>
      <w:r w:rsidRPr="003B6400">
        <w:t>11.3.5</w:t>
      </w:r>
      <w:r w:rsidRPr="003B6400">
        <w:tab/>
      </w:r>
      <w:r w:rsidRPr="003B6400">
        <w:tab/>
        <w:t xml:space="preserve">It would be prudent however, if schools could identify their exempt income, as this figure will be required when undertaking the annual partial exemption calculation.  </w:t>
      </w:r>
      <w:r w:rsidR="006D5474" w:rsidRPr="003B6400">
        <w:t>Schools</w:t>
      </w:r>
      <w:r w:rsidRPr="003B6400">
        <w:t xml:space="preserve"> should provide a breakdown of Income </w:t>
      </w:r>
      <w:r w:rsidRPr="003B6400">
        <w:rPr>
          <w:b/>
        </w:rPr>
        <w:t>Code I08 - Income from Facilities and Services</w:t>
      </w:r>
      <w:r w:rsidRPr="003B6400">
        <w:t>.  Should Hackney Council exceed the 5% limit for its partial exemption calculation, this would result in H</w:t>
      </w:r>
      <w:r w:rsidR="005F79A5">
        <w:t>ackney Council</w:t>
      </w:r>
      <w:r w:rsidRPr="003B6400">
        <w:t xml:space="preserve"> having to repay all the VAT incurred on exempt income for the year to HMRC. This would be a significant cost, </w:t>
      </w:r>
      <w:r w:rsidR="006D5474" w:rsidRPr="003B6400">
        <w:t>more than</w:t>
      </w:r>
      <w:r w:rsidRPr="003B6400">
        <w:t xml:space="preserve"> £2.5 million.</w:t>
      </w:r>
    </w:p>
    <w:p w14:paraId="03343472" w14:textId="77777777" w:rsidR="003B6400" w:rsidRPr="003B6400" w:rsidRDefault="003B6400" w:rsidP="003B6400">
      <w:pPr>
        <w:tabs>
          <w:tab w:val="left" w:pos="709"/>
          <w:tab w:val="left" w:pos="851"/>
        </w:tabs>
        <w:spacing w:line="240" w:lineRule="auto"/>
      </w:pPr>
    </w:p>
    <w:p w14:paraId="04CC9A03" w14:textId="77777777" w:rsidR="003B6400" w:rsidRPr="003B6400" w:rsidRDefault="003B6400" w:rsidP="003B6400">
      <w:pPr>
        <w:tabs>
          <w:tab w:val="left" w:pos="709"/>
          <w:tab w:val="left" w:pos="851"/>
        </w:tabs>
        <w:spacing w:line="240" w:lineRule="auto"/>
      </w:pPr>
      <w:r w:rsidRPr="003B6400">
        <w:t>11.4</w:t>
      </w:r>
      <w:r w:rsidRPr="003B6400">
        <w:tab/>
      </w:r>
      <w:r w:rsidRPr="003B6400">
        <w:rPr>
          <w:b/>
        </w:rPr>
        <w:t>Input and Output Tax</w:t>
      </w:r>
      <w:bookmarkStart w:id="194" w:name="1e03kqp" w:colFirst="0" w:colLast="0"/>
      <w:bookmarkEnd w:id="194"/>
    </w:p>
    <w:p w14:paraId="383D1918" w14:textId="77777777" w:rsidR="003B6400" w:rsidRPr="003B6400" w:rsidRDefault="003B6400" w:rsidP="003B6400">
      <w:pPr>
        <w:tabs>
          <w:tab w:val="left" w:pos="709"/>
          <w:tab w:val="left" w:pos="851"/>
        </w:tabs>
        <w:spacing w:line="240" w:lineRule="auto"/>
      </w:pPr>
    </w:p>
    <w:p w14:paraId="1AF87A70" w14:textId="0616D75A" w:rsidR="003B6400" w:rsidRPr="003B6400" w:rsidRDefault="003B6400" w:rsidP="003B6400">
      <w:pPr>
        <w:tabs>
          <w:tab w:val="left" w:pos="709"/>
          <w:tab w:val="left" w:pos="851"/>
        </w:tabs>
        <w:spacing w:line="240" w:lineRule="auto"/>
        <w:ind w:left="720" w:hanging="720"/>
      </w:pPr>
      <w:r w:rsidRPr="003B6400">
        <w:t>11.4.1</w:t>
      </w:r>
      <w:r w:rsidRPr="003B6400">
        <w:tab/>
      </w:r>
      <w:r w:rsidRPr="003B6400">
        <w:tab/>
        <w:t xml:space="preserve">When a registered supplier makes a taxable supply, </w:t>
      </w:r>
      <w:r w:rsidR="006D5474" w:rsidRPr="003B6400">
        <w:t>e.g.,</w:t>
      </w:r>
      <w:r w:rsidRPr="003B6400">
        <w:t xml:space="preserve"> a sale, the VAT charged to the customer on this income is known as </w:t>
      </w:r>
      <w:r w:rsidRPr="003B6400">
        <w:rPr>
          <w:b/>
        </w:rPr>
        <w:t>output tax.</w:t>
      </w:r>
    </w:p>
    <w:p w14:paraId="497DE53E" w14:textId="77777777" w:rsidR="003B6400" w:rsidRPr="003B6400" w:rsidRDefault="003B6400" w:rsidP="003B6400">
      <w:pPr>
        <w:tabs>
          <w:tab w:val="left" w:pos="709"/>
          <w:tab w:val="left" w:pos="851"/>
        </w:tabs>
        <w:spacing w:line="240" w:lineRule="auto"/>
      </w:pPr>
    </w:p>
    <w:p w14:paraId="7DD04B18" w14:textId="66985F1D" w:rsidR="003B6400" w:rsidRPr="003B6400" w:rsidRDefault="003B6400" w:rsidP="003B6400">
      <w:pPr>
        <w:tabs>
          <w:tab w:val="left" w:pos="709"/>
          <w:tab w:val="left" w:pos="851"/>
        </w:tabs>
        <w:spacing w:line="240" w:lineRule="auto"/>
        <w:ind w:left="720" w:hanging="720"/>
      </w:pPr>
      <w:r w:rsidRPr="003B6400">
        <w:t>11.4.2</w:t>
      </w:r>
      <w:r w:rsidRPr="003B6400">
        <w:tab/>
      </w:r>
      <w:r w:rsidRPr="003B6400">
        <w:tab/>
        <w:t xml:space="preserve">When a registered supplier receives a taxable supply </w:t>
      </w:r>
      <w:r w:rsidR="006D5474" w:rsidRPr="003B6400">
        <w:t>during</w:t>
      </w:r>
      <w:r w:rsidRPr="003B6400">
        <w:t xml:space="preserve"> their business, the VAT on this purchase is known as </w:t>
      </w:r>
      <w:r w:rsidRPr="003B6400">
        <w:rPr>
          <w:b/>
        </w:rPr>
        <w:t>input tax.</w:t>
      </w:r>
      <w:r w:rsidRPr="003B6400">
        <w:t xml:space="preserve"> </w:t>
      </w:r>
    </w:p>
    <w:p w14:paraId="3ADDD42D" w14:textId="77777777" w:rsidR="003B6400" w:rsidRPr="003B6400" w:rsidRDefault="003B6400" w:rsidP="003B6400">
      <w:pPr>
        <w:tabs>
          <w:tab w:val="left" w:pos="709"/>
          <w:tab w:val="left" w:pos="851"/>
        </w:tabs>
        <w:spacing w:line="240" w:lineRule="auto"/>
      </w:pPr>
    </w:p>
    <w:p w14:paraId="6B2190F2" w14:textId="77777777" w:rsidR="003B6400" w:rsidRPr="003B6400" w:rsidRDefault="003B6400" w:rsidP="003B6400">
      <w:pPr>
        <w:tabs>
          <w:tab w:val="left" w:pos="709"/>
          <w:tab w:val="left" w:pos="851"/>
        </w:tabs>
        <w:spacing w:line="240" w:lineRule="auto"/>
        <w:ind w:left="720" w:hanging="720"/>
      </w:pPr>
      <w:r w:rsidRPr="003B6400">
        <w:t>11.4.3</w:t>
      </w:r>
      <w:r w:rsidRPr="003B6400">
        <w:tab/>
      </w:r>
      <w:r w:rsidRPr="003B6400">
        <w:tab/>
        <w:t>For Hackney Council and its schools input tax is normally greater than output tax, and HMRC repay the difference to Hackney Council.</w:t>
      </w:r>
    </w:p>
    <w:p w14:paraId="01C28283" w14:textId="77777777" w:rsidR="003B6400" w:rsidRPr="003B6400" w:rsidRDefault="003B6400" w:rsidP="003B6400">
      <w:pPr>
        <w:tabs>
          <w:tab w:val="left" w:pos="709"/>
          <w:tab w:val="left" w:pos="851"/>
        </w:tabs>
        <w:spacing w:line="240" w:lineRule="auto"/>
      </w:pPr>
    </w:p>
    <w:p w14:paraId="1E1592F7" w14:textId="77777777" w:rsidR="003B6400" w:rsidRPr="003B6400" w:rsidRDefault="003B6400" w:rsidP="003B6400">
      <w:pPr>
        <w:tabs>
          <w:tab w:val="left" w:pos="709"/>
          <w:tab w:val="left" w:pos="851"/>
        </w:tabs>
        <w:spacing w:line="240" w:lineRule="auto"/>
      </w:pPr>
      <w:r w:rsidRPr="003B6400">
        <w:t>11.5</w:t>
      </w:r>
      <w:r w:rsidRPr="003B6400">
        <w:tab/>
      </w:r>
      <w:r w:rsidRPr="003B6400">
        <w:tab/>
      </w:r>
      <w:r w:rsidRPr="003B6400">
        <w:rPr>
          <w:b/>
        </w:rPr>
        <w:t>Penalties and Interest</w:t>
      </w:r>
      <w:r w:rsidRPr="003B6400">
        <w:t xml:space="preserve"> </w:t>
      </w:r>
      <w:bookmarkStart w:id="195" w:name="3xzr3ei" w:colFirst="0" w:colLast="0"/>
      <w:bookmarkEnd w:id="195"/>
    </w:p>
    <w:p w14:paraId="3CB3CA20" w14:textId="77777777" w:rsidR="003B6400" w:rsidRPr="003B6400" w:rsidRDefault="003B6400" w:rsidP="003B6400">
      <w:pPr>
        <w:tabs>
          <w:tab w:val="left" w:pos="709"/>
          <w:tab w:val="left" w:pos="851"/>
        </w:tabs>
        <w:spacing w:line="240" w:lineRule="auto"/>
      </w:pPr>
    </w:p>
    <w:p w14:paraId="585E078A" w14:textId="22D1422C" w:rsidR="003B6400" w:rsidRPr="003B6400" w:rsidRDefault="003B6400" w:rsidP="003B6400">
      <w:pPr>
        <w:tabs>
          <w:tab w:val="left" w:pos="709"/>
          <w:tab w:val="left" w:pos="851"/>
        </w:tabs>
        <w:spacing w:line="240" w:lineRule="auto"/>
        <w:ind w:left="720" w:hanging="720"/>
      </w:pPr>
      <w:r w:rsidRPr="003B6400">
        <w:t>11.5.1</w:t>
      </w:r>
      <w:r w:rsidRPr="003B6400">
        <w:tab/>
      </w:r>
      <w:r w:rsidRPr="003B6400">
        <w:tab/>
        <w:t xml:space="preserve">VAT accounting errors totalling less than £2,000 in a single month (across </w:t>
      </w:r>
      <w:r w:rsidR="006D5474">
        <w:t>Hackney Council</w:t>
      </w:r>
      <w:r w:rsidRPr="003B6400">
        <w:t>) can be corrected on Hackney Council’s VAT return with no penalty. Errors totalling more than £2,000 net, which are disclosed by Hackney Council under the “Voluntary Disclosure” procedure, will attract an interest charge for late payment where monies are owed to HMRC.</w:t>
      </w:r>
    </w:p>
    <w:p w14:paraId="2A5411C6" w14:textId="77777777" w:rsidR="003B6400" w:rsidRPr="003B6400" w:rsidRDefault="003B6400" w:rsidP="003B6400">
      <w:pPr>
        <w:tabs>
          <w:tab w:val="left" w:pos="709"/>
          <w:tab w:val="left" w:pos="851"/>
        </w:tabs>
        <w:spacing w:line="240" w:lineRule="auto"/>
      </w:pPr>
    </w:p>
    <w:p w14:paraId="763AAE32" w14:textId="77777777" w:rsidR="003B6400" w:rsidRPr="003B6400" w:rsidRDefault="003B6400" w:rsidP="003B6400">
      <w:pPr>
        <w:tabs>
          <w:tab w:val="left" w:pos="709"/>
          <w:tab w:val="left" w:pos="851"/>
        </w:tabs>
        <w:spacing w:line="240" w:lineRule="auto"/>
        <w:ind w:left="720" w:hanging="720"/>
      </w:pPr>
      <w:r w:rsidRPr="003B6400">
        <w:t>11.5.2</w:t>
      </w:r>
      <w:r w:rsidRPr="003B6400">
        <w:tab/>
      </w:r>
      <w:r w:rsidRPr="003B6400">
        <w:tab/>
        <w:t>HMRC can levy Mis-declaration Penalties for significant underpayments of VAT arising from “innocent” errors that have not been voluntarily disclosed. The penalty, which is in addition to the interest charge for late payment, is 15% of the VAT involved.</w:t>
      </w:r>
    </w:p>
    <w:p w14:paraId="4439A921" w14:textId="77777777" w:rsidR="003B6400" w:rsidRPr="003B6400" w:rsidRDefault="003B6400" w:rsidP="003B6400">
      <w:pPr>
        <w:tabs>
          <w:tab w:val="left" w:pos="709"/>
          <w:tab w:val="left" w:pos="851"/>
        </w:tabs>
        <w:spacing w:line="240" w:lineRule="auto"/>
      </w:pPr>
    </w:p>
    <w:p w14:paraId="731A1F4B" w14:textId="77777777" w:rsidR="003B6400" w:rsidRPr="003B6400" w:rsidRDefault="003B6400" w:rsidP="003B6400">
      <w:pPr>
        <w:tabs>
          <w:tab w:val="left" w:pos="709"/>
          <w:tab w:val="left" w:pos="851"/>
        </w:tabs>
        <w:spacing w:line="240" w:lineRule="auto"/>
      </w:pPr>
      <w:r w:rsidRPr="003B6400">
        <w:t>11.5.3</w:t>
      </w:r>
      <w:r w:rsidRPr="003B6400">
        <w:tab/>
        <w:t>The penalty for deliberate evasion of VAT owed is 100% of the VAT evaded.</w:t>
      </w:r>
    </w:p>
    <w:p w14:paraId="4C2F64F3" w14:textId="77777777" w:rsidR="003B6400" w:rsidRPr="003B6400" w:rsidRDefault="003B6400" w:rsidP="003B6400">
      <w:pPr>
        <w:tabs>
          <w:tab w:val="left" w:pos="709"/>
          <w:tab w:val="left" w:pos="851"/>
        </w:tabs>
        <w:spacing w:line="240" w:lineRule="auto"/>
      </w:pPr>
    </w:p>
    <w:p w14:paraId="51409CE9" w14:textId="77777777" w:rsidR="003B6400" w:rsidRPr="003B6400" w:rsidRDefault="003B6400" w:rsidP="003B6400">
      <w:pPr>
        <w:tabs>
          <w:tab w:val="left" w:pos="709"/>
          <w:tab w:val="left" w:pos="851"/>
        </w:tabs>
        <w:spacing w:line="240" w:lineRule="auto"/>
        <w:ind w:left="720" w:hanging="720"/>
      </w:pPr>
      <w:r w:rsidRPr="003B6400">
        <w:t>11.5.4</w:t>
      </w:r>
      <w:r w:rsidRPr="003B6400">
        <w:tab/>
      </w:r>
      <w:r w:rsidRPr="003B6400">
        <w:tab/>
        <w:t>Penalties can also be imposed for failing to keep adequate VAT records and for the unauthorised issue of VAT invoices.</w:t>
      </w:r>
    </w:p>
    <w:p w14:paraId="36D0804B" w14:textId="77777777" w:rsidR="003B6400" w:rsidRPr="003B6400" w:rsidRDefault="003B6400" w:rsidP="003B6400">
      <w:pPr>
        <w:tabs>
          <w:tab w:val="left" w:pos="709"/>
          <w:tab w:val="left" w:pos="851"/>
        </w:tabs>
        <w:spacing w:line="240" w:lineRule="auto"/>
      </w:pPr>
    </w:p>
    <w:p w14:paraId="77D69B6E" w14:textId="77777777" w:rsidR="003B6400" w:rsidRPr="003B6400" w:rsidRDefault="003B6400" w:rsidP="003B6400">
      <w:pPr>
        <w:tabs>
          <w:tab w:val="left" w:pos="709"/>
          <w:tab w:val="left" w:pos="851"/>
        </w:tabs>
        <w:spacing w:line="240" w:lineRule="auto"/>
        <w:ind w:left="720" w:hanging="720"/>
      </w:pPr>
      <w:r w:rsidRPr="003B6400">
        <w:t>11.5.5</w:t>
      </w:r>
      <w:r w:rsidRPr="003B6400">
        <w:tab/>
      </w:r>
      <w:r w:rsidRPr="003B6400">
        <w:tab/>
        <w:t>The penalties can be costly, particularly if they are to come from a school’s budget. If there is any doubt over the VAT treatment of a transaction, seek advice from Hackney Council’s Senior Accountant VAT &amp; Tax. DO NOT contact HMRC directly.</w:t>
      </w:r>
    </w:p>
    <w:p w14:paraId="7F15B129" w14:textId="77777777" w:rsidR="003B6400" w:rsidRPr="003B6400" w:rsidRDefault="003B6400" w:rsidP="003B6400">
      <w:pPr>
        <w:tabs>
          <w:tab w:val="left" w:pos="709"/>
          <w:tab w:val="left" w:pos="851"/>
        </w:tabs>
        <w:spacing w:line="240" w:lineRule="auto"/>
      </w:pPr>
    </w:p>
    <w:p w14:paraId="7E3A68CD" w14:textId="77777777" w:rsidR="003B6400" w:rsidRPr="003B6400" w:rsidRDefault="003B6400" w:rsidP="003B6400">
      <w:pPr>
        <w:tabs>
          <w:tab w:val="left" w:pos="709"/>
          <w:tab w:val="left" w:pos="851"/>
        </w:tabs>
        <w:spacing w:line="240" w:lineRule="auto"/>
        <w:ind w:left="720" w:hanging="720"/>
      </w:pPr>
      <w:r w:rsidRPr="003B6400">
        <w:t>11.5.6</w:t>
      </w:r>
      <w:r w:rsidRPr="003B6400">
        <w:tab/>
      </w:r>
      <w:r w:rsidRPr="003B6400">
        <w:tab/>
        <w:t>All invoices for purchases and supplies, and any supporting documentation such as cash records, must be kept for at least 6 years.</w:t>
      </w:r>
    </w:p>
    <w:p w14:paraId="21D38ADE" w14:textId="77777777" w:rsidR="003B6400" w:rsidRPr="003B6400" w:rsidRDefault="003B6400" w:rsidP="003B6400">
      <w:pPr>
        <w:tabs>
          <w:tab w:val="left" w:pos="709"/>
          <w:tab w:val="left" w:pos="851"/>
        </w:tabs>
        <w:spacing w:line="240" w:lineRule="auto"/>
      </w:pPr>
    </w:p>
    <w:p w14:paraId="4B832D01" w14:textId="2C71EA34" w:rsidR="003B6400" w:rsidRPr="003B6400" w:rsidRDefault="00FC66E3" w:rsidP="003B6400">
      <w:pPr>
        <w:tabs>
          <w:tab w:val="left" w:pos="709"/>
          <w:tab w:val="left" w:pos="851"/>
        </w:tabs>
        <w:spacing w:line="240" w:lineRule="auto"/>
      </w:pPr>
      <w:r>
        <w:t>11.6</w:t>
      </w:r>
      <w:r>
        <w:tab/>
      </w:r>
      <w:r w:rsidR="003B6400" w:rsidRPr="003B6400">
        <w:rPr>
          <w:b/>
        </w:rPr>
        <w:t>Recovering VAT</w:t>
      </w:r>
      <w:bookmarkStart w:id="196" w:name="2d51dmb" w:colFirst="0" w:colLast="0"/>
      <w:bookmarkEnd w:id="196"/>
    </w:p>
    <w:p w14:paraId="02626EB6" w14:textId="77777777" w:rsidR="003B6400" w:rsidRPr="003B6400" w:rsidRDefault="003B6400" w:rsidP="003B6400">
      <w:pPr>
        <w:tabs>
          <w:tab w:val="left" w:pos="709"/>
          <w:tab w:val="left" w:pos="851"/>
        </w:tabs>
        <w:spacing w:line="240" w:lineRule="auto"/>
      </w:pPr>
    </w:p>
    <w:p w14:paraId="153DEC73" w14:textId="77777777" w:rsidR="003B6400" w:rsidRPr="003B6400" w:rsidRDefault="003B6400" w:rsidP="005F79A5">
      <w:pPr>
        <w:tabs>
          <w:tab w:val="left" w:pos="709"/>
          <w:tab w:val="left" w:pos="851"/>
        </w:tabs>
        <w:spacing w:line="240" w:lineRule="auto"/>
        <w:ind w:left="720" w:hanging="720"/>
      </w:pPr>
      <w:r w:rsidRPr="003B6400">
        <w:t>11.6.1</w:t>
      </w:r>
      <w:r w:rsidRPr="003B6400">
        <w:tab/>
      </w:r>
      <w:r w:rsidRPr="003B6400">
        <w:tab/>
        <w:t>VAT can only be recovered on purchases processed through the school’s Council funds.</w:t>
      </w:r>
    </w:p>
    <w:p w14:paraId="03A4B154" w14:textId="77777777" w:rsidR="003B6400" w:rsidRPr="003B6400" w:rsidRDefault="003B6400" w:rsidP="003B6400">
      <w:pPr>
        <w:tabs>
          <w:tab w:val="left" w:pos="709"/>
          <w:tab w:val="left" w:pos="851"/>
        </w:tabs>
        <w:spacing w:line="240" w:lineRule="auto"/>
      </w:pPr>
    </w:p>
    <w:p w14:paraId="60339AD0" w14:textId="77777777" w:rsidR="003B6400" w:rsidRPr="003B6400" w:rsidRDefault="003B6400" w:rsidP="003B6400">
      <w:pPr>
        <w:tabs>
          <w:tab w:val="left" w:pos="709"/>
          <w:tab w:val="left" w:pos="851"/>
        </w:tabs>
        <w:spacing w:line="240" w:lineRule="auto"/>
        <w:ind w:left="720" w:hanging="720"/>
      </w:pPr>
      <w:r w:rsidRPr="003B6400">
        <w:t>11.6.2</w:t>
      </w:r>
      <w:r w:rsidRPr="003B6400">
        <w:tab/>
      </w:r>
      <w:r w:rsidRPr="003B6400">
        <w:tab/>
        <w:t>The effect of the dispensations in respect of non-business and exempt activities is that the VAT incurred by Hackney Council and its schools is predominantly recoverable. Since recoverable VAT is greater than VAT due, Hackney Council submits monthly returns to claim the net refund as soon as possible.</w:t>
      </w:r>
    </w:p>
    <w:p w14:paraId="36C6F95A" w14:textId="77777777" w:rsidR="003B6400" w:rsidRPr="003B6400" w:rsidRDefault="003B6400" w:rsidP="003B6400">
      <w:pPr>
        <w:tabs>
          <w:tab w:val="left" w:pos="709"/>
          <w:tab w:val="left" w:pos="851"/>
        </w:tabs>
        <w:spacing w:line="240" w:lineRule="auto"/>
      </w:pPr>
    </w:p>
    <w:p w14:paraId="0A58B8BB" w14:textId="77777777" w:rsidR="003B6400" w:rsidRPr="003B6400" w:rsidRDefault="003B6400" w:rsidP="003B6400">
      <w:pPr>
        <w:tabs>
          <w:tab w:val="left" w:pos="709"/>
          <w:tab w:val="left" w:pos="851"/>
        </w:tabs>
        <w:spacing w:line="240" w:lineRule="auto"/>
        <w:ind w:left="720" w:hanging="720"/>
      </w:pPr>
      <w:r w:rsidRPr="003B6400">
        <w:t>11.6.3</w:t>
      </w:r>
      <w:r w:rsidRPr="003B6400">
        <w:tab/>
      </w:r>
      <w:r w:rsidRPr="003B6400">
        <w:tab/>
        <w:t>Schools’ accounting arrangements must ensure that the VAT paid on their purchases is correctly identified and that all supplies are accurately accounted for so that Hackney Council reclaims the correct net amount.</w:t>
      </w:r>
    </w:p>
    <w:p w14:paraId="08B398E8" w14:textId="4DF03EBD" w:rsidR="003B6400" w:rsidRPr="003B6400" w:rsidRDefault="003B6400" w:rsidP="003B6400">
      <w:pPr>
        <w:tabs>
          <w:tab w:val="left" w:pos="709"/>
          <w:tab w:val="left" w:pos="851"/>
        </w:tabs>
        <w:spacing w:line="240" w:lineRule="auto"/>
        <w:ind w:left="720" w:hanging="720"/>
      </w:pPr>
      <w:r w:rsidRPr="003B6400">
        <w:t>11.6.4</w:t>
      </w:r>
      <w:r w:rsidRPr="003B6400">
        <w:tab/>
      </w:r>
      <w:r w:rsidRPr="003B6400">
        <w:tab/>
        <w:t xml:space="preserve">In principle, VAT on expenditure should be recovered and VAT on income declared in the period in which the tax points of the supplies fall.  Input tax can be recovered at any time within three years from the date of the invoice, although any cash flow benefit from an early recovery of tax would be lost. An invoice for output VAT should be issued within 60 days of delivery of the goods or performance of </w:t>
      </w:r>
      <w:r w:rsidR="005F79A5" w:rsidRPr="003B6400">
        <w:t>services unless</w:t>
      </w:r>
      <w:r w:rsidRPr="003B6400">
        <w:t xml:space="preserve"> a payment has been received. Output VAT shown on invoices raised by schools must be included in the school’s VAT Reimbursement claim for the period in which the invoice was raised.</w:t>
      </w:r>
    </w:p>
    <w:p w14:paraId="6CFDADE2" w14:textId="77777777" w:rsidR="003B6400" w:rsidRPr="003B6400" w:rsidRDefault="003B6400" w:rsidP="003B6400">
      <w:pPr>
        <w:tabs>
          <w:tab w:val="left" w:pos="709"/>
          <w:tab w:val="left" w:pos="851"/>
        </w:tabs>
        <w:spacing w:line="240" w:lineRule="auto"/>
      </w:pPr>
    </w:p>
    <w:p w14:paraId="5B049A61" w14:textId="189719C8" w:rsidR="003B6400" w:rsidRPr="003B6400" w:rsidRDefault="003B6400" w:rsidP="003B6400">
      <w:pPr>
        <w:tabs>
          <w:tab w:val="left" w:pos="709"/>
          <w:tab w:val="left" w:pos="851"/>
        </w:tabs>
        <w:spacing w:line="240" w:lineRule="auto"/>
        <w:ind w:left="720" w:hanging="720"/>
      </w:pPr>
      <w:r w:rsidRPr="003B6400">
        <w:t>11.6.5</w:t>
      </w:r>
      <w:r w:rsidRPr="003B6400">
        <w:tab/>
      </w:r>
      <w:r w:rsidRPr="003B6400">
        <w:tab/>
        <w:t xml:space="preserve">The tax point for a supply made by a school in normal circumstances will be the date the supply is made or, if earlier, the date the tax invoice is </w:t>
      </w:r>
      <w:r w:rsidR="005F79A5" w:rsidRPr="003B6400">
        <w:t>raised,</w:t>
      </w:r>
      <w:r w:rsidRPr="003B6400">
        <w:t xml:space="preserve"> or the cash received.</w:t>
      </w:r>
    </w:p>
    <w:p w14:paraId="5AA36F00" w14:textId="77777777" w:rsidR="003B6400" w:rsidRPr="003B6400" w:rsidRDefault="003B6400" w:rsidP="003B6400">
      <w:pPr>
        <w:tabs>
          <w:tab w:val="left" w:pos="709"/>
          <w:tab w:val="left" w:pos="851"/>
        </w:tabs>
        <w:spacing w:line="240" w:lineRule="auto"/>
      </w:pPr>
    </w:p>
    <w:p w14:paraId="4AE64531" w14:textId="77777777" w:rsidR="003B6400" w:rsidRPr="003B6400" w:rsidRDefault="003B6400" w:rsidP="003B6400">
      <w:pPr>
        <w:tabs>
          <w:tab w:val="left" w:pos="709"/>
          <w:tab w:val="left" w:pos="851"/>
        </w:tabs>
        <w:spacing w:line="240" w:lineRule="auto"/>
      </w:pPr>
      <w:r w:rsidRPr="003B6400">
        <w:t>11.6.6</w:t>
      </w:r>
      <w:r w:rsidRPr="003B6400">
        <w:tab/>
        <w:t>Bear in mind the following, important, points:</w:t>
      </w:r>
    </w:p>
    <w:p w14:paraId="7EF93BBE" w14:textId="77777777" w:rsidR="003B6400" w:rsidRPr="003B6400" w:rsidRDefault="003B6400" w:rsidP="003B6400">
      <w:pPr>
        <w:tabs>
          <w:tab w:val="left" w:pos="709"/>
          <w:tab w:val="left" w:pos="851"/>
        </w:tabs>
        <w:spacing w:line="240" w:lineRule="auto"/>
      </w:pPr>
    </w:p>
    <w:p w14:paraId="3A75EB26" w14:textId="77777777" w:rsidR="003B6400" w:rsidRPr="003B6400" w:rsidRDefault="003B6400" w:rsidP="00E36B3D">
      <w:pPr>
        <w:numPr>
          <w:ilvl w:val="0"/>
          <w:numId w:val="88"/>
        </w:numPr>
        <w:pBdr>
          <w:top w:val="nil"/>
          <w:left w:val="nil"/>
          <w:bottom w:val="nil"/>
          <w:right w:val="nil"/>
          <w:between w:val="nil"/>
        </w:pBdr>
        <w:tabs>
          <w:tab w:val="left" w:pos="426"/>
        </w:tabs>
        <w:spacing w:line="240" w:lineRule="auto"/>
        <w:rPr>
          <w:color w:val="000000"/>
        </w:rPr>
      </w:pPr>
      <w:r w:rsidRPr="003B6400">
        <w:rPr>
          <w:color w:val="000000"/>
        </w:rPr>
        <w:t>These purchases must be for educational purposes for pupils on the school roll, either for use in delivering the curriculum or for the general running of the school.</w:t>
      </w:r>
    </w:p>
    <w:p w14:paraId="58CAE5D9" w14:textId="77777777" w:rsidR="003B6400" w:rsidRPr="003B6400" w:rsidRDefault="003B6400" w:rsidP="00E36B3D">
      <w:pPr>
        <w:numPr>
          <w:ilvl w:val="0"/>
          <w:numId w:val="88"/>
        </w:numPr>
        <w:pBdr>
          <w:top w:val="nil"/>
          <w:left w:val="nil"/>
          <w:bottom w:val="nil"/>
          <w:right w:val="nil"/>
          <w:between w:val="nil"/>
        </w:pBdr>
        <w:tabs>
          <w:tab w:val="left" w:pos="426"/>
        </w:tabs>
        <w:spacing w:line="240" w:lineRule="auto"/>
        <w:rPr>
          <w:color w:val="000000"/>
        </w:rPr>
      </w:pPr>
      <w:r w:rsidRPr="003B6400">
        <w:rPr>
          <w:color w:val="000000"/>
        </w:rPr>
        <w:t xml:space="preserve">The school must place the order, receive the supply, receive a VAT invoice addressed to it or </w:t>
      </w:r>
      <w:r w:rsidRPr="003B6400">
        <w:t>Hackney Council</w:t>
      </w:r>
      <w:r w:rsidRPr="003B6400">
        <w:rPr>
          <w:color w:val="000000"/>
        </w:rPr>
        <w:t>, and make payment from its Council funds.</w:t>
      </w:r>
    </w:p>
    <w:p w14:paraId="7AE095E3" w14:textId="4A3475A3" w:rsidR="003B6400" w:rsidRPr="003B6400" w:rsidRDefault="003B6400" w:rsidP="00E36B3D">
      <w:pPr>
        <w:numPr>
          <w:ilvl w:val="0"/>
          <w:numId w:val="88"/>
        </w:numPr>
        <w:pBdr>
          <w:top w:val="nil"/>
          <w:left w:val="nil"/>
          <w:bottom w:val="nil"/>
          <w:right w:val="nil"/>
          <w:between w:val="nil"/>
        </w:pBdr>
        <w:tabs>
          <w:tab w:val="left" w:pos="426"/>
        </w:tabs>
        <w:spacing w:line="240" w:lineRule="auto"/>
        <w:rPr>
          <w:color w:val="000000"/>
        </w:rPr>
      </w:pPr>
      <w:r w:rsidRPr="003B6400">
        <w:rPr>
          <w:color w:val="000000"/>
        </w:rPr>
        <w:t xml:space="preserve">A school’s Council funds cannot be used to recover VAT on purchases where the ultimate receiver of the goods or services is a third party, </w:t>
      </w:r>
      <w:r w:rsidR="005F79A5" w:rsidRPr="003B6400">
        <w:rPr>
          <w:color w:val="000000"/>
        </w:rPr>
        <w:t>e.g.,</w:t>
      </w:r>
      <w:r w:rsidRPr="003B6400">
        <w:rPr>
          <w:color w:val="000000"/>
        </w:rPr>
        <w:t xml:space="preserve"> a Parent Teacher Association (PTA) or for the private benefit of a member of staff.</w:t>
      </w:r>
    </w:p>
    <w:p w14:paraId="14E3206D" w14:textId="4A60DF7D" w:rsidR="003B6400" w:rsidRPr="003B6400" w:rsidRDefault="003B6400" w:rsidP="00E36B3D">
      <w:pPr>
        <w:numPr>
          <w:ilvl w:val="0"/>
          <w:numId w:val="88"/>
        </w:numPr>
        <w:pBdr>
          <w:top w:val="nil"/>
          <w:left w:val="nil"/>
          <w:bottom w:val="nil"/>
          <w:right w:val="nil"/>
          <w:between w:val="nil"/>
        </w:pBdr>
        <w:tabs>
          <w:tab w:val="left" w:pos="426"/>
        </w:tabs>
        <w:spacing w:line="240" w:lineRule="auto"/>
        <w:rPr>
          <w:color w:val="000000"/>
        </w:rPr>
      </w:pPr>
      <w:r w:rsidRPr="003B6400">
        <w:rPr>
          <w:color w:val="000000"/>
        </w:rPr>
        <w:t>Voluntary Aided Schools (</w:t>
      </w:r>
      <w:r w:rsidR="005F79A5" w:rsidRPr="003B6400">
        <w:rPr>
          <w:color w:val="000000"/>
        </w:rPr>
        <w:t>except for</w:t>
      </w:r>
      <w:r w:rsidRPr="003B6400">
        <w:rPr>
          <w:color w:val="000000"/>
        </w:rPr>
        <w:t xml:space="preserve"> buildings-related expenditure – see Section 11.25.2 later in this manual), cannot reclaim VAT on works that are the responsibility of the Governing Board.</w:t>
      </w:r>
    </w:p>
    <w:p w14:paraId="39534AA9" w14:textId="77777777" w:rsidR="003B6400" w:rsidRPr="003B6400" w:rsidRDefault="003B6400" w:rsidP="003B6400">
      <w:pPr>
        <w:tabs>
          <w:tab w:val="left" w:pos="709"/>
          <w:tab w:val="left" w:pos="851"/>
        </w:tabs>
        <w:spacing w:line="240" w:lineRule="auto"/>
        <w:ind w:left="720" w:hanging="720"/>
      </w:pPr>
      <w:r w:rsidRPr="003B6400">
        <w:lastRenderedPageBreak/>
        <w:t>11.6.7</w:t>
      </w:r>
      <w:r w:rsidRPr="003B6400">
        <w:tab/>
      </w:r>
      <w:r w:rsidRPr="003B6400">
        <w:tab/>
        <w:t>Schools will only incur VAT on purchases of standard-rated goods and services where they are purchased from a VAT-registered supplier.</w:t>
      </w:r>
    </w:p>
    <w:p w14:paraId="4B640BA3" w14:textId="77777777" w:rsidR="003B6400" w:rsidRPr="003B6400" w:rsidRDefault="003B6400" w:rsidP="003B6400">
      <w:pPr>
        <w:tabs>
          <w:tab w:val="left" w:pos="709"/>
          <w:tab w:val="left" w:pos="851"/>
        </w:tabs>
        <w:spacing w:line="240" w:lineRule="auto"/>
      </w:pPr>
    </w:p>
    <w:p w14:paraId="581F48AD" w14:textId="77777777" w:rsidR="003B6400" w:rsidRPr="003B6400" w:rsidRDefault="003B6400" w:rsidP="003B6400">
      <w:pPr>
        <w:tabs>
          <w:tab w:val="left" w:pos="709"/>
          <w:tab w:val="left" w:pos="851"/>
        </w:tabs>
        <w:spacing w:line="240" w:lineRule="auto"/>
        <w:rPr>
          <w:b/>
        </w:rPr>
      </w:pPr>
      <w:r w:rsidRPr="003B6400">
        <w:t>11.7</w:t>
      </w:r>
      <w:r w:rsidRPr="003B6400">
        <w:tab/>
      </w:r>
      <w:r w:rsidRPr="003B6400">
        <w:tab/>
      </w:r>
      <w:r w:rsidRPr="003B6400">
        <w:rPr>
          <w:b/>
        </w:rPr>
        <w:t>Documentation Required to Recover VAT</w:t>
      </w:r>
      <w:bookmarkStart w:id="197" w:name="sabnu4" w:colFirst="0" w:colLast="0"/>
      <w:bookmarkEnd w:id="197"/>
    </w:p>
    <w:p w14:paraId="4333F43B" w14:textId="77777777" w:rsidR="003B6400" w:rsidRPr="003B6400" w:rsidRDefault="003B6400" w:rsidP="003B6400">
      <w:pPr>
        <w:tabs>
          <w:tab w:val="left" w:pos="709"/>
          <w:tab w:val="left" w:pos="851"/>
        </w:tabs>
        <w:spacing w:line="240" w:lineRule="auto"/>
      </w:pPr>
    </w:p>
    <w:p w14:paraId="3B2D5E0A" w14:textId="41EAFB8F" w:rsidR="003B6400" w:rsidRPr="003B6400" w:rsidRDefault="003B6400" w:rsidP="003B6400">
      <w:pPr>
        <w:tabs>
          <w:tab w:val="left" w:pos="709"/>
          <w:tab w:val="left" w:pos="851"/>
        </w:tabs>
        <w:spacing w:line="240" w:lineRule="auto"/>
        <w:ind w:left="720" w:hanging="720"/>
      </w:pPr>
      <w:r w:rsidRPr="003B6400">
        <w:t>11.7.1</w:t>
      </w:r>
      <w:r w:rsidRPr="003B6400">
        <w:tab/>
      </w:r>
      <w:r w:rsidRPr="003B6400">
        <w:tab/>
        <w:t>In order to recover VAT incurred on expenditure, Hackney Council (and all maintained schools) must be able to prove that it was the recipient of the supply. Purchase invoices must be retained for tax purposes. It is not sufficient to base recovery on the payment of the</w:t>
      </w:r>
      <w:r w:rsidRPr="003B6400">
        <w:rPr>
          <w:sz w:val="24"/>
          <w:szCs w:val="24"/>
        </w:rPr>
        <w:t xml:space="preserve"> </w:t>
      </w:r>
      <w:r w:rsidRPr="003B6400">
        <w:t xml:space="preserve">amount charged - there must also be evidence that the supply was </w:t>
      </w:r>
      <w:r w:rsidR="005F79A5" w:rsidRPr="003B6400">
        <w:t>made</w:t>
      </w:r>
      <w:r w:rsidRPr="003B6400">
        <w:t xml:space="preserve"> to H</w:t>
      </w:r>
      <w:r w:rsidR="005F79A5">
        <w:t>ackney Council</w:t>
      </w:r>
      <w:r w:rsidRPr="003B6400">
        <w:t xml:space="preserve"> or the school.</w:t>
      </w:r>
    </w:p>
    <w:p w14:paraId="567D80F8" w14:textId="77777777" w:rsidR="003B6400" w:rsidRPr="003B6400" w:rsidRDefault="003B6400" w:rsidP="003B6400">
      <w:pPr>
        <w:tabs>
          <w:tab w:val="left" w:pos="709"/>
          <w:tab w:val="left" w:pos="851"/>
        </w:tabs>
        <w:spacing w:line="240" w:lineRule="auto"/>
      </w:pPr>
    </w:p>
    <w:p w14:paraId="27C9940B" w14:textId="77777777" w:rsidR="003B6400" w:rsidRPr="003B6400" w:rsidRDefault="003B6400" w:rsidP="003B6400">
      <w:pPr>
        <w:tabs>
          <w:tab w:val="left" w:pos="709"/>
          <w:tab w:val="left" w:pos="851"/>
        </w:tabs>
        <w:spacing w:line="240" w:lineRule="auto"/>
        <w:ind w:left="720" w:hanging="720"/>
      </w:pPr>
      <w:r w:rsidRPr="003B6400">
        <w:t>11.7.2</w:t>
      </w:r>
      <w:r w:rsidRPr="003B6400">
        <w:tab/>
      </w:r>
      <w:r w:rsidRPr="003B6400">
        <w:tab/>
        <w:t xml:space="preserve">Schools must also record their transactions in their accounts and hence Hackney Council’s accounts, according to the VAT rating of the supply.  </w:t>
      </w:r>
    </w:p>
    <w:p w14:paraId="7B413DB0" w14:textId="77777777" w:rsidR="003B6400" w:rsidRPr="003B6400" w:rsidRDefault="003B6400" w:rsidP="003B6400">
      <w:pPr>
        <w:tabs>
          <w:tab w:val="left" w:pos="709"/>
          <w:tab w:val="left" w:pos="851"/>
        </w:tabs>
        <w:spacing w:line="240" w:lineRule="auto"/>
      </w:pPr>
    </w:p>
    <w:p w14:paraId="10E88506" w14:textId="77777777" w:rsidR="003B6400" w:rsidRPr="003B6400" w:rsidRDefault="003B6400" w:rsidP="003B6400">
      <w:pPr>
        <w:tabs>
          <w:tab w:val="left" w:pos="709"/>
          <w:tab w:val="left" w:pos="851"/>
        </w:tabs>
        <w:spacing w:line="240" w:lineRule="auto"/>
        <w:ind w:left="709"/>
      </w:pPr>
      <w:r w:rsidRPr="003B6400">
        <w:t xml:space="preserve">  </w:t>
      </w:r>
      <w:hyperlink w:anchor="3utoxif">
        <w:r w:rsidRPr="003B6400">
          <w:rPr>
            <w:b/>
            <w:color w:val="FF6600"/>
            <w:u w:val="single"/>
          </w:rPr>
          <w:t>Appendix 11.1</w:t>
        </w:r>
      </w:hyperlink>
      <w:r w:rsidRPr="003B6400">
        <w:t>, shows a schedule of the items of expenditure most likely to be relevant to schools, and their associated VAT liability.</w:t>
      </w:r>
    </w:p>
    <w:p w14:paraId="4343E2DD" w14:textId="77777777" w:rsidR="003B6400" w:rsidRPr="003B6400" w:rsidRDefault="003B6400" w:rsidP="003B6400">
      <w:pPr>
        <w:tabs>
          <w:tab w:val="left" w:pos="709"/>
          <w:tab w:val="left" w:pos="851"/>
        </w:tabs>
        <w:spacing w:line="240" w:lineRule="auto"/>
      </w:pPr>
    </w:p>
    <w:p w14:paraId="1E630E28" w14:textId="77777777" w:rsidR="003B6400" w:rsidRPr="003B6400" w:rsidRDefault="003B6400" w:rsidP="00506ACD">
      <w:pPr>
        <w:tabs>
          <w:tab w:val="left" w:pos="709"/>
          <w:tab w:val="left" w:pos="851"/>
        </w:tabs>
        <w:spacing w:line="240" w:lineRule="auto"/>
        <w:ind w:left="705" w:hanging="705"/>
      </w:pPr>
      <w:r w:rsidRPr="003B6400">
        <w:t>11.7.3</w:t>
      </w:r>
      <w:r w:rsidRPr="003B6400">
        <w:tab/>
        <w:t xml:space="preserve">Claims for input tax must be adequately supported by tax invoices received from suppliers. </w:t>
      </w:r>
    </w:p>
    <w:p w14:paraId="5922CE26" w14:textId="77777777" w:rsidR="003B6400" w:rsidRPr="003B6400" w:rsidRDefault="003B6400" w:rsidP="003B6400">
      <w:pPr>
        <w:tabs>
          <w:tab w:val="left" w:pos="709"/>
          <w:tab w:val="left" w:pos="851"/>
        </w:tabs>
        <w:spacing w:line="240" w:lineRule="auto"/>
      </w:pPr>
    </w:p>
    <w:p w14:paraId="274B7BCC" w14:textId="18216E3B" w:rsidR="003B6400" w:rsidRPr="003B6400" w:rsidRDefault="003B6400" w:rsidP="003B6400">
      <w:pPr>
        <w:tabs>
          <w:tab w:val="left" w:pos="709"/>
          <w:tab w:val="left" w:pos="851"/>
        </w:tabs>
        <w:spacing w:line="240" w:lineRule="auto"/>
        <w:ind w:left="705" w:hanging="705"/>
      </w:pPr>
      <w:r w:rsidRPr="003B6400">
        <w:t>11.7.4</w:t>
      </w:r>
      <w:r w:rsidRPr="003B6400">
        <w:tab/>
        <w:t>If the gross payment (</w:t>
      </w:r>
      <w:r w:rsidR="00E616ED" w:rsidRPr="003B6400">
        <w:t>i.e.,</w:t>
      </w:r>
      <w:r w:rsidRPr="003B6400">
        <w:t xml:space="preserve"> including VAT) is more than £250, the tax invoice must include the following items: </w:t>
      </w:r>
    </w:p>
    <w:p w14:paraId="15D8FB7B" w14:textId="77777777" w:rsidR="003B6400" w:rsidRPr="003B6400" w:rsidRDefault="003B6400" w:rsidP="003B6400">
      <w:pPr>
        <w:tabs>
          <w:tab w:val="left" w:pos="709"/>
          <w:tab w:val="left" w:pos="851"/>
        </w:tabs>
        <w:spacing w:line="240" w:lineRule="auto"/>
      </w:pPr>
    </w:p>
    <w:p w14:paraId="40346444" w14:textId="6AA56EB9" w:rsidR="003B6400" w:rsidRPr="003B6400" w:rsidRDefault="003B6400" w:rsidP="00E36B3D">
      <w:pPr>
        <w:numPr>
          <w:ilvl w:val="0"/>
          <w:numId w:val="89"/>
        </w:numPr>
        <w:pBdr>
          <w:top w:val="nil"/>
          <w:left w:val="nil"/>
          <w:bottom w:val="nil"/>
          <w:right w:val="nil"/>
          <w:between w:val="nil"/>
        </w:pBdr>
        <w:tabs>
          <w:tab w:val="left" w:pos="284"/>
          <w:tab w:val="left" w:pos="709"/>
        </w:tabs>
        <w:spacing w:line="240" w:lineRule="auto"/>
        <w:rPr>
          <w:color w:val="000000"/>
        </w:rPr>
      </w:pPr>
      <w:r w:rsidRPr="003B6400">
        <w:rPr>
          <w:color w:val="000000"/>
        </w:rPr>
        <w:t>An identifying number (</w:t>
      </w:r>
      <w:r w:rsidR="00506ACD" w:rsidRPr="003B6400">
        <w:rPr>
          <w:color w:val="000000"/>
        </w:rPr>
        <w:t>i.e.,</w:t>
      </w:r>
      <w:r w:rsidRPr="003B6400">
        <w:rPr>
          <w:color w:val="000000"/>
        </w:rPr>
        <w:t xml:space="preserve"> an invoice number)</w:t>
      </w:r>
    </w:p>
    <w:p w14:paraId="34F76297" w14:textId="7803DA7A" w:rsidR="003B6400" w:rsidRPr="003B6400" w:rsidRDefault="003B6400" w:rsidP="00E36B3D">
      <w:pPr>
        <w:numPr>
          <w:ilvl w:val="0"/>
          <w:numId w:val="89"/>
        </w:numPr>
        <w:pBdr>
          <w:top w:val="nil"/>
          <w:left w:val="nil"/>
          <w:bottom w:val="nil"/>
          <w:right w:val="nil"/>
          <w:between w:val="nil"/>
        </w:pBdr>
        <w:tabs>
          <w:tab w:val="left" w:pos="284"/>
          <w:tab w:val="left" w:pos="709"/>
        </w:tabs>
        <w:spacing w:line="240" w:lineRule="auto"/>
        <w:rPr>
          <w:color w:val="000000"/>
        </w:rPr>
      </w:pPr>
      <w:r w:rsidRPr="003B6400">
        <w:rPr>
          <w:color w:val="000000"/>
        </w:rPr>
        <w:t xml:space="preserve">Name, </w:t>
      </w:r>
      <w:r w:rsidR="00506ACD" w:rsidRPr="003B6400">
        <w:rPr>
          <w:color w:val="000000"/>
        </w:rPr>
        <w:t>address,</w:t>
      </w:r>
      <w:r w:rsidRPr="003B6400">
        <w:rPr>
          <w:color w:val="000000"/>
        </w:rPr>
        <w:t xml:space="preserve"> and VAT registration number of the supplier</w:t>
      </w:r>
    </w:p>
    <w:p w14:paraId="118E0530" w14:textId="77777777" w:rsidR="003B6400" w:rsidRPr="003B6400" w:rsidRDefault="003B6400" w:rsidP="00E36B3D">
      <w:pPr>
        <w:numPr>
          <w:ilvl w:val="0"/>
          <w:numId w:val="89"/>
        </w:numPr>
        <w:pBdr>
          <w:top w:val="nil"/>
          <w:left w:val="nil"/>
          <w:bottom w:val="nil"/>
          <w:right w:val="nil"/>
          <w:between w:val="nil"/>
        </w:pBdr>
        <w:tabs>
          <w:tab w:val="left" w:pos="284"/>
          <w:tab w:val="left" w:pos="709"/>
        </w:tabs>
        <w:spacing w:line="240" w:lineRule="auto"/>
        <w:rPr>
          <w:color w:val="000000"/>
        </w:rPr>
      </w:pPr>
      <w:r w:rsidRPr="003B6400">
        <w:rPr>
          <w:color w:val="000000"/>
        </w:rPr>
        <w:t xml:space="preserve">Time of supply (tax point) </w:t>
      </w:r>
    </w:p>
    <w:p w14:paraId="1069BD1C" w14:textId="77777777" w:rsidR="003B6400" w:rsidRPr="003B6400" w:rsidRDefault="003B6400" w:rsidP="00E36B3D">
      <w:pPr>
        <w:numPr>
          <w:ilvl w:val="0"/>
          <w:numId w:val="89"/>
        </w:numPr>
        <w:pBdr>
          <w:top w:val="nil"/>
          <w:left w:val="nil"/>
          <w:bottom w:val="nil"/>
          <w:right w:val="nil"/>
          <w:between w:val="nil"/>
        </w:pBdr>
        <w:tabs>
          <w:tab w:val="left" w:pos="284"/>
          <w:tab w:val="left" w:pos="709"/>
        </w:tabs>
        <w:spacing w:line="240" w:lineRule="auto"/>
        <w:rPr>
          <w:color w:val="000000"/>
        </w:rPr>
      </w:pPr>
      <w:r w:rsidRPr="003B6400">
        <w:rPr>
          <w:color w:val="000000"/>
        </w:rPr>
        <w:t>Issue date of the invoice (if different to time of supply)</w:t>
      </w:r>
    </w:p>
    <w:p w14:paraId="43889744" w14:textId="27579692" w:rsidR="003B6400" w:rsidRPr="003B6400" w:rsidRDefault="003B6400" w:rsidP="00E36B3D">
      <w:pPr>
        <w:numPr>
          <w:ilvl w:val="0"/>
          <w:numId w:val="89"/>
        </w:numPr>
        <w:pBdr>
          <w:top w:val="nil"/>
          <w:left w:val="nil"/>
          <w:bottom w:val="nil"/>
          <w:right w:val="nil"/>
          <w:between w:val="nil"/>
        </w:pBdr>
        <w:tabs>
          <w:tab w:val="left" w:pos="284"/>
          <w:tab w:val="left" w:pos="709"/>
        </w:tabs>
        <w:spacing w:line="240" w:lineRule="auto"/>
        <w:rPr>
          <w:color w:val="000000"/>
        </w:rPr>
      </w:pPr>
      <w:r w:rsidRPr="003B6400">
        <w:rPr>
          <w:color w:val="000000"/>
        </w:rPr>
        <w:t>Name and address of the customer to whom the supply is made (</w:t>
      </w:r>
      <w:r w:rsidR="00506ACD" w:rsidRPr="003B6400">
        <w:rPr>
          <w:color w:val="000000"/>
        </w:rPr>
        <w:t>i.e.,</w:t>
      </w:r>
      <w:r w:rsidRPr="003B6400">
        <w:rPr>
          <w:color w:val="000000"/>
        </w:rPr>
        <w:t xml:space="preserve"> the </w:t>
      </w:r>
      <w:r w:rsidR="00506ACD" w:rsidRPr="003B6400">
        <w:rPr>
          <w:color w:val="000000"/>
        </w:rPr>
        <w:t>school’s</w:t>
      </w:r>
      <w:r w:rsidRPr="003B6400">
        <w:rPr>
          <w:color w:val="000000"/>
        </w:rPr>
        <w:t xml:space="preserve"> name)</w:t>
      </w:r>
    </w:p>
    <w:p w14:paraId="6A1FD91A" w14:textId="77777777" w:rsidR="003B6400" w:rsidRPr="003B6400" w:rsidRDefault="003B6400" w:rsidP="00E36B3D">
      <w:pPr>
        <w:numPr>
          <w:ilvl w:val="0"/>
          <w:numId w:val="89"/>
        </w:numPr>
        <w:pBdr>
          <w:top w:val="nil"/>
          <w:left w:val="nil"/>
          <w:bottom w:val="nil"/>
          <w:right w:val="nil"/>
          <w:between w:val="nil"/>
        </w:pBdr>
        <w:tabs>
          <w:tab w:val="left" w:pos="284"/>
          <w:tab w:val="left" w:pos="709"/>
        </w:tabs>
        <w:spacing w:line="240" w:lineRule="auto"/>
        <w:rPr>
          <w:color w:val="000000"/>
        </w:rPr>
      </w:pPr>
      <w:r w:rsidRPr="003B6400">
        <w:rPr>
          <w:color w:val="000000"/>
        </w:rPr>
        <w:t>Description identifying the goods/services supplied (see below)</w:t>
      </w:r>
    </w:p>
    <w:p w14:paraId="62D8ACA2" w14:textId="77777777" w:rsidR="003B6400" w:rsidRPr="003B6400" w:rsidRDefault="003B6400" w:rsidP="00E36B3D">
      <w:pPr>
        <w:numPr>
          <w:ilvl w:val="0"/>
          <w:numId w:val="89"/>
        </w:numPr>
        <w:pBdr>
          <w:top w:val="nil"/>
          <w:left w:val="nil"/>
          <w:bottom w:val="nil"/>
          <w:right w:val="nil"/>
          <w:between w:val="nil"/>
        </w:pBdr>
        <w:tabs>
          <w:tab w:val="left" w:pos="284"/>
          <w:tab w:val="left" w:pos="709"/>
        </w:tabs>
        <w:spacing w:line="240" w:lineRule="auto"/>
        <w:rPr>
          <w:color w:val="000000"/>
        </w:rPr>
      </w:pPr>
      <w:r w:rsidRPr="003B6400">
        <w:rPr>
          <w:color w:val="000000"/>
        </w:rPr>
        <w:t>The unit price, in relation to countable goods and services</w:t>
      </w:r>
    </w:p>
    <w:p w14:paraId="2D63BC29" w14:textId="77777777" w:rsidR="003B6400" w:rsidRPr="003B6400" w:rsidRDefault="003B6400" w:rsidP="003B6400">
      <w:pPr>
        <w:tabs>
          <w:tab w:val="left" w:pos="709"/>
          <w:tab w:val="left" w:pos="851"/>
        </w:tabs>
        <w:spacing w:line="240" w:lineRule="auto"/>
      </w:pPr>
      <w:r w:rsidRPr="003B6400">
        <w:tab/>
      </w:r>
      <w:r w:rsidRPr="003B6400">
        <w:tab/>
      </w:r>
      <w:r w:rsidRPr="003B6400">
        <w:tab/>
        <w:t>Each Description must include the following details:</w:t>
      </w:r>
    </w:p>
    <w:p w14:paraId="66364DA7" w14:textId="77777777" w:rsidR="003B6400" w:rsidRPr="003B6400" w:rsidRDefault="003B6400" w:rsidP="003B6400">
      <w:pPr>
        <w:tabs>
          <w:tab w:val="left" w:pos="709"/>
          <w:tab w:val="left" w:pos="851"/>
        </w:tabs>
        <w:spacing w:line="240" w:lineRule="auto"/>
      </w:pPr>
    </w:p>
    <w:p w14:paraId="4C4DFAED" w14:textId="77777777" w:rsidR="003B6400" w:rsidRPr="003B6400" w:rsidRDefault="003B6400" w:rsidP="00E36B3D">
      <w:pPr>
        <w:numPr>
          <w:ilvl w:val="0"/>
          <w:numId w:val="106"/>
        </w:numPr>
        <w:pBdr>
          <w:top w:val="nil"/>
          <w:left w:val="nil"/>
          <w:bottom w:val="nil"/>
          <w:right w:val="nil"/>
          <w:between w:val="nil"/>
        </w:pBdr>
        <w:tabs>
          <w:tab w:val="left" w:pos="284"/>
          <w:tab w:val="left" w:pos="709"/>
        </w:tabs>
        <w:spacing w:line="240" w:lineRule="auto"/>
        <w:rPr>
          <w:color w:val="000000"/>
        </w:rPr>
      </w:pPr>
      <w:r w:rsidRPr="003B6400">
        <w:rPr>
          <w:color w:val="000000"/>
        </w:rPr>
        <w:t xml:space="preserve">Quantity of goods/extent of the services </w:t>
      </w:r>
    </w:p>
    <w:p w14:paraId="66A02838" w14:textId="5D5AF6A3" w:rsidR="003B6400" w:rsidRPr="003B6400" w:rsidRDefault="003B6400" w:rsidP="00E36B3D">
      <w:pPr>
        <w:numPr>
          <w:ilvl w:val="0"/>
          <w:numId w:val="106"/>
        </w:numPr>
        <w:pBdr>
          <w:top w:val="nil"/>
          <w:left w:val="nil"/>
          <w:bottom w:val="nil"/>
          <w:right w:val="nil"/>
          <w:between w:val="nil"/>
        </w:pBdr>
        <w:tabs>
          <w:tab w:val="left" w:pos="284"/>
          <w:tab w:val="left" w:pos="709"/>
        </w:tabs>
        <w:spacing w:line="240" w:lineRule="auto"/>
        <w:rPr>
          <w:color w:val="000000"/>
        </w:rPr>
      </w:pPr>
      <w:r w:rsidRPr="003B6400">
        <w:rPr>
          <w:color w:val="000000"/>
        </w:rPr>
        <w:t>Net amount charged (</w:t>
      </w:r>
      <w:r w:rsidR="00506ACD" w:rsidRPr="003B6400">
        <w:rPr>
          <w:color w:val="000000"/>
        </w:rPr>
        <w:t>i.e.,</w:t>
      </w:r>
      <w:r w:rsidRPr="003B6400">
        <w:rPr>
          <w:color w:val="000000"/>
        </w:rPr>
        <w:t xml:space="preserve"> excluding VAT) </w:t>
      </w:r>
    </w:p>
    <w:p w14:paraId="2933C92E" w14:textId="77777777" w:rsidR="003B6400" w:rsidRPr="003B6400" w:rsidRDefault="003B6400" w:rsidP="00E36B3D">
      <w:pPr>
        <w:numPr>
          <w:ilvl w:val="0"/>
          <w:numId w:val="106"/>
        </w:numPr>
        <w:pBdr>
          <w:top w:val="nil"/>
          <w:left w:val="nil"/>
          <w:bottom w:val="nil"/>
          <w:right w:val="nil"/>
          <w:between w:val="nil"/>
        </w:pBdr>
        <w:tabs>
          <w:tab w:val="left" w:pos="284"/>
          <w:tab w:val="left" w:pos="709"/>
        </w:tabs>
        <w:spacing w:line="240" w:lineRule="auto"/>
        <w:rPr>
          <w:color w:val="000000"/>
        </w:rPr>
      </w:pPr>
      <w:r w:rsidRPr="003B6400">
        <w:rPr>
          <w:color w:val="000000"/>
        </w:rPr>
        <w:t>VAT rate applied</w:t>
      </w:r>
    </w:p>
    <w:p w14:paraId="42B9C593" w14:textId="77777777" w:rsidR="003B6400" w:rsidRPr="003B6400" w:rsidRDefault="003B6400" w:rsidP="00E36B3D">
      <w:pPr>
        <w:numPr>
          <w:ilvl w:val="0"/>
          <w:numId w:val="106"/>
        </w:numPr>
        <w:pBdr>
          <w:top w:val="nil"/>
          <w:left w:val="nil"/>
          <w:bottom w:val="nil"/>
          <w:right w:val="nil"/>
          <w:between w:val="nil"/>
        </w:pBdr>
        <w:tabs>
          <w:tab w:val="left" w:pos="284"/>
          <w:tab w:val="left" w:pos="709"/>
        </w:tabs>
        <w:spacing w:line="240" w:lineRule="auto"/>
        <w:rPr>
          <w:color w:val="000000"/>
        </w:rPr>
      </w:pPr>
      <w:r w:rsidRPr="003B6400">
        <w:rPr>
          <w:color w:val="000000"/>
        </w:rPr>
        <w:t>Total charge made, excluding VAT</w:t>
      </w:r>
    </w:p>
    <w:p w14:paraId="6BDD6666" w14:textId="77777777" w:rsidR="003B6400" w:rsidRPr="003B6400" w:rsidRDefault="003B6400" w:rsidP="00E36B3D">
      <w:pPr>
        <w:numPr>
          <w:ilvl w:val="0"/>
          <w:numId w:val="106"/>
        </w:numPr>
        <w:pBdr>
          <w:top w:val="nil"/>
          <w:left w:val="nil"/>
          <w:bottom w:val="nil"/>
          <w:right w:val="nil"/>
          <w:between w:val="nil"/>
        </w:pBdr>
        <w:tabs>
          <w:tab w:val="left" w:pos="284"/>
          <w:tab w:val="left" w:pos="709"/>
        </w:tabs>
        <w:spacing w:line="240" w:lineRule="auto"/>
        <w:rPr>
          <w:color w:val="000000"/>
        </w:rPr>
      </w:pPr>
      <w:r w:rsidRPr="003B6400">
        <w:rPr>
          <w:color w:val="000000"/>
        </w:rPr>
        <w:t>Rate of any cash discount offered</w:t>
      </w:r>
    </w:p>
    <w:p w14:paraId="27AE5AA1" w14:textId="77777777" w:rsidR="003B6400" w:rsidRPr="003B6400" w:rsidRDefault="003B6400" w:rsidP="00E36B3D">
      <w:pPr>
        <w:numPr>
          <w:ilvl w:val="0"/>
          <w:numId w:val="106"/>
        </w:numPr>
        <w:pBdr>
          <w:top w:val="nil"/>
          <w:left w:val="nil"/>
          <w:bottom w:val="nil"/>
          <w:right w:val="nil"/>
          <w:between w:val="nil"/>
        </w:pBdr>
        <w:tabs>
          <w:tab w:val="left" w:pos="284"/>
          <w:tab w:val="left" w:pos="709"/>
        </w:tabs>
        <w:spacing w:line="240" w:lineRule="auto"/>
        <w:rPr>
          <w:color w:val="000000"/>
        </w:rPr>
      </w:pPr>
      <w:r w:rsidRPr="003B6400">
        <w:rPr>
          <w:color w:val="000000"/>
        </w:rPr>
        <w:t>Total amount of VAT charged</w:t>
      </w:r>
    </w:p>
    <w:p w14:paraId="66D7AAD4" w14:textId="77777777" w:rsidR="003B6400" w:rsidRPr="003B6400" w:rsidRDefault="003B6400" w:rsidP="003B6400">
      <w:pPr>
        <w:tabs>
          <w:tab w:val="left" w:pos="709"/>
          <w:tab w:val="left" w:pos="851"/>
        </w:tabs>
        <w:spacing w:line="240" w:lineRule="auto"/>
      </w:pPr>
    </w:p>
    <w:p w14:paraId="7AC166C5" w14:textId="05B4B5D7" w:rsidR="003B6400" w:rsidRPr="003B6400" w:rsidRDefault="003B6400" w:rsidP="003B6400">
      <w:pPr>
        <w:tabs>
          <w:tab w:val="left" w:pos="709"/>
          <w:tab w:val="left" w:pos="851"/>
        </w:tabs>
        <w:spacing w:line="240" w:lineRule="auto"/>
      </w:pPr>
      <w:r w:rsidRPr="003B6400">
        <w:t xml:space="preserve"> </w:t>
      </w:r>
      <w:r w:rsidR="00506ACD">
        <w:tab/>
      </w:r>
      <w:r w:rsidRPr="003B6400">
        <w:t xml:space="preserve">See </w:t>
      </w:r>
      <w:hyperlink w:anchor="393x0lu">
        <w:r w:rsidRPr="003B6400">
          <w:rPr>
            <w:b/>
            <w:color w:val="FF6600"/>
            <w:u w:val="single"/>
          </w:rPr>
          <w:t>Appendix 11.2</w:t>
        </w:r>
      </w:hyperlink>
      <w:r w:rsidRPr="003B6400">
        <w:rPr>
          <w:b/>
          <w:color w:val="FF6600"/>
        </w:rPr>
        <w:t>,</w:t>
      </w:r>
      <w:r w:rsidRPr="003B6400">
        <w:t xml:space="preserve"> for a sample ‘Purchases Over £250’ invoice.</w:t>
      </w:r>
    </w:p>
    <w:p w14:paraId="68909903" w14:textId="77777777" w:rsidR="003B6400" w:rsidRPr="003B6400" w:rsidRDefault="003B6400" w:rsidP="003B6400">
      <w:pPr>
        <w:tabs>
          <w:tab w:val="left" w:pos="709"/>
          <w:tab w:val="left" w:pos="851"/>
        </w:tabs>
        <w:spacing w:line="240" w:lineRule="auto"/>
      </w:pPr>
    </w:p>
    <w:p w14:paraId="0E4AF544" w14:textId="77777777" w:rsidR="003B6400" w:rsidRPr="003B6400" w:rsidRDefault="003B6400" w:rsidP="003B6400">
      <w:pPr>
        <w:tabs>
          <w:tab w:val="left" w:pos="709"/>
          <w:tab w:val="left" w:pos="851"/>
        </w:tabs>
        <w:spacing w:line="240" w:lineRule="auto"/>
        <w:ind w:left="705" w:hanging="705"/>
      </w:pPr>
      <w:r w:rsidRPr="003B6400">
        <w:t>11.7.5</w:t>
      </w:r>
      <w:r w:rsidRPr="003B6400">
        <w:tab/>
        <w:t>If the gross payment is less than £250, schools may use a less detailed VAT invoice as evidence for VAT recovery. In this case, only the following details are required:</w:t>
      </w:r>
    </w:p>
    <w:p w14:paraId="6CAFD7C4" w14:textId="77777777" w:rsidR="003B6400" w:rsidRPr="003B6400" w:rsidRDefault="003B6400" w:rsidP="003B6400">
      <w:pPr>
        <w:tabs>
          <w:tab w:val="left" w:pos="709"/>
          <w:tab w:val="left" w:pos="851"/>
        </w:tabs>
        <w:spacing w:line="240" w:lineRule="auto"/>
      </w:pPr>
    </w:p>
    <w:p w14:paraId="30F55E89" w14:textId="28F7924C" w:rsidR="003B6400" w:rsidRPr="003B6400" w:rsidRDefault="003B6400" w:rsidP="00E36B3D">
      <w:pPr>
        <w:numPr>
          <w:ilvl w:val="0"/>
          <w:numId w:val="108"/>
        </w:numPr>
        <w:pBdr>
          <w:top w:val="nil"/>
          <w:left w:val="nil"/>
          <w:bottom w:val="nil"/>
          <w:right w:val="nil"/>
          <w:between w:val="nil"/>
        </w:pBdr>
        <w:tabs>
          <w:tab w:val="left" w:pos="284"/>
          <w:tab w:val="left" w:pos="709"/>
        </w:tabs>
        <w:spacing w:line="240" w:lineRule="auto"/>
        <w:rPr>
          <w:color w:val="000000"/>
        </w:rPr>
      </w:pPr>
      <w:r w:rsidRPr="003B6400">
        <w:rPr>
          <w:color w:val="000000"/>
        </w:rPr>
        <w:t xml:space="preserve">Name, </w:t>
      </w:r>
      <w:r w:rsidR="00506ACD" w:rsidRPr="003B6400">
        <w:rPr>
          <w:color w:val="000000"/>
        </w:rPr>
        <w:t>address,</w:t>
      </w:r>
      <w:r w:rsidRPr="003B6400">
        <w:rPr>
          <w:color w:val="000000"/>
        </w:rPr>
        <w:t xml:space="preserve"> and VAT registration number of the supplier</w:t>
      </w:r>
    </w:p>
    <w:p w14:paraId="503869A3" w14:textId="77777777" w:rsidR="003B6400" w:rsidRPr="003B6400" w:rsidRDefault="003B6400" w:rsidP="00E36B3D">
      <w:pPr>
        <w:numPr>
          <w:ilvl w:val="0"/>
          <w:numId w:val="108"/>
        </w:numPr>
        <w:pBdr>
          <w:top w:val="nil"/>
          <w:left w:val="nil"/>
          <w:bottom w:val="nil"/>
          <w:right w:val="nil"/>
          <w:between w:val="nil"/>
        </w:pBdr>
        <w:tabs>
          <w:tab w:val="left" w:pos="284"/>
          <w:tab w:val="left" w:pos="709"/>
        </w:tabs>
        <w:spacing w:line="240" w:lineRule="auto"/>
        <w:rPr>
          <w:color w:val="000000"/>
        </w:rPr>
      </w:pPr>
      <w:r w:rsidRPr="003B6400">
        <w:rPr>
          <w:color w:val="000000"/>
        </w:rPr>
        <w:t>The time of supply (tax point)</w:t>
      </w:r>
    </w:p>
    <w:p w14:paraId="1F397114" w14:textId="77777777" w:rsidR="003B6400" w:rsidRPr="003B6400" w:rsidRDefault="003B6400" w:rsidP="00E36B3D">
      <w:pPr>
        <w:numPr>
          <w:ilvl w:val="0"/>
          <w:numId w:val="108"/>
        </w:numPr>
        <w:pBdr>
          <w:top w:val="nil"/>
          <w:left w:val="nil"/>
          <w:bottom w:val="nil"/>
          <w:right w:val="nil"/>
          <w:between w:val="nil"/>
        </w:pBdr>
        <w:tabs>
          <w:tab w:val="left" w:pos="284"/>
          <w:tab w:val="left" w:pos="709"/>
        </w:tabs>
        <w:spacing w:line="240" w:lineRule="auto"/>
        <w:rPr>
          <w:color w:val="000000"/>
        </w:rPr>
      </w:pPr>
      <w:r w:rsidRPr="003B6400">
        <w:rPr>
          <w:color w:val="000000"/>
        </w:rPr>
        <w:t>Description of the goods/services supplied</w:t>
      </w:r>
    </w:p>
    <w:p w14:paraId="79B3BE17" w14:textId="77777777" w:rsidR="003B6400" w:rsidRPr="003B6400" w:rsidRDefault="003B6400" w:rsidP="00E36B3D">
      <w:pPr>
        <w:numPr>
          <w:ilvl w:val="0"/>
          <w:numId w:val="108"/>
        </w:numPr>
        <w:pBdr>
          <w:top w:val="nil"/>
          <w:left w:val="nil"/>
          <w:bottom w:val="nil"/>
          <w:right w:val="nil"/>
          <w:between w:val="nil"/>
        </w:pBdr>
        <w:tabs>
          <w:tab w:val="left" w:pos="284"/>
          <w:tab w:val="left" w:pos="709"/>
        </w:tabs>
        <w:spacing w:line="240" w:lineRule="auto"/>
        <w:rPr>
          <w:color w:val="000000"/>
        </w:rPr>
      </w:pPr>
      <w:r w:rsidRPr="003B6400">
        <w:rPr>
          <w:color w:val="000000"/>
        </w:rPr>
        <w:lastRenderedPageBreak/>
        <w:t>For each VAT rate applicable, the total amount payable (including VAT) and the VAT rate charged</w:t>
      </w:r>
    </w:p>
    <w:p w14:paraId="7F907089" w14:textId="77777777" w:rsidR="003B6400" w:rsidRPr="003B6400" w:rsidRDefault="003B6400" w:rsidP="003B6400">
      <w:pPr>
        <w:tabs>
          <w:tab w:val="left" w:pos="709"/>
          <w:tab w:val="left" w:pos="851"/>
        </w:tabs>
        <w:spacing w:line="240" w:lineRule="auto"/>
      </w:pPr>
    </w:p>
    <w:p w14:paraId="633A4575" w14:textId="222D6551" w:rsidR="003B6400" w:rsidRPr="003B6400" w:rsidRDefault="003B6400" w:rsidP="003B6400">
      <w:pPr>
        <w:tabs>
          <w:tab w:val="left" w:pos="709"/>
          <w:tab w:val="left" w:pos="851"/>
        </w:tabs>
        <w:spacing w:line="240" w:lineRule="auto"/>
      </w:pPr>
      <w:r w:rsidRPr="003B6400">
        <w:t xml:space="preserve"> </w:t>
      </w:r>
      <w:r w:rsidR="00AE311A">
        <w:tab/>
      </w:r>
      <w:r w:rsidR="00AE311A">
        <w:tab/>
      </w:r>
      <w:r w:rsidR="00AE311A">
        <w:tab/>
      </w:r>
      <w:r w:rsidRPr="003B6400">
        <w:t xml:space="preserve">See </w:t>
      </w:r>
      <w:hyperlink w:anchor="2ne53p9">
        <w:r w:rsidRPr="003B6400">
          <w:rPr>
            <w:b/>
            <w:color w:val="FF6600"/>
            <w:u w:val="single"/>
          </w:rPr>
          <w:t>Appendix 11.3</w:t>
        </w:r>
      </w:hyperlink>
      <w:r w:rsidRPr="003B6400">
        <w:t>, for a sample ‘Purchases Under, £250’ invoice.</w:t>
      </w:r>
    </w:p>
    <w:p w14:paraId="4D8785ED" w14:textId="77777777" w:rsidR="003B6400" w:rsidRPr="003B6400" w:rsidRDefault="003B6400" w:rsidP="003B6400">
      <w:pPr>
        <w:tabs>
          <w:tab w:val="left" w:pos="709"/>
          <w:tab w:val="left" w:pos="851"/>
        </w:tabs>
        <w:spacing w:line="240" w:lineRule="auto"/>
      </w:pPr>
    </w:p>
    <w:p w14:paraId="6329A891" w14:textId="77777777" w:rsidR="003B6400" w:rsidRPr="003B6400" w:rsidRDefault="003B6400" w:rsidP="003B6400">
      <w:pPr>
        <w:tabs>
          <w:tab w:val="left" w:pos="709"/>
          <w:tab w:val="left" w:pos="851"/>
        </w:tabs>
        <w:spacing w:line="240" w:lineRule="auto"/>
        <w:ind w:left="720" w:hanging="720"/>
      </w:pPr>
      <w:r w:rsidRPr="003B6400">
        <w:t>11.7.6</w:t>
      </w:r>
      <w:r w:rsidRPr="003B6400">
        <w:tab/>
      </w:r>
      <w:r w:rsidRPr="003B6400">
        <w:tab/>
        <w:t>If the supplier does not provide a taxable invoice that complies with these requirements, schools should not make the payment and must obtain a correctly prepared invoice from the supplier.</w:t>
      </w:r>
    </w:p>
    <w:p w14:paraId="5034A9DA" w14:textId="77777777" w:rsidR="003B6400" w:rsidRPr="003B6400" w:rsidRDefault="003B6400" w:rsidP="003B6400">
      <w:pPr>
        <w:tabs>
          <w:tab w:val="left" w:pos="709"/>
          <w:tab w:val="left" w:pos="851"/>
        </w:tabs>
        <w:spacing w:line="240" w:lineRule="auto"/>
      </w:pPr>
    </w:p>
    <w:p w14:paraId="0F64EE9C" w14:textId="6786D228" w:rsidR="003B6400" w:rsidRPr="003B6400" w:rsidRDefault="003B6400" w:rsidP="003B6400">
      <w:pPr>
        <w:tabs>
          <w:tab w:val="left" w:pos="709"/>
          <w:tab w:val="left" w:pos="851"/>
        </w:tabs>
        <w:spacing w:line="240" w:lineRule="auto"/>
        <w:ind w:left="720" w:hanging="720"/>
      </w:pPr>
      <w:r w:rsidRPr="003B6400">
        <w:t>11.7.7</w:t>
      </w:r>
      <w:r w:rsidRPr="003B6400">
        <w:tab/>
      </w:r>
      <w:r w:rsidRPr="003B6400">
        <w:tab/>
        <w:t xml:space="preserve">When credit is due </w:t>
      </w:r>
      <w:r w:rsidR="00506ACD" w:rsidRPr="003B6400">
        <w:t>because of</w:t>
      </w:r>
      <w:r w:rsidRPr="003B6400">
        <w:t xml:space="preserve"> defective goods or unsatisfactory services, the school should request a credit note.</w:t>
      </w:r>
    </w:p>
    <w:p w14:paraId="2E22850E" w14:textId="77777777" w:rsidR="003B6400" w:rsidRPr="003B6400" w:rsidRDefault="003B6400" w:rsidP="003B6400">
      <w:pPr>
        <w:tabs>
          <w:tab w:val="left" w:pos="709"/>
          <w:tab w:val="left" w:pos="851"/>
        </w:tabs>
        <w:spacing w:line="240" w:lineRule="auto"/>
      </w:pPr>
    </w:p>
    <w:p w14:paraId="7D572E44" w14:textId="175F6324" w:rsidR="003B6400" w:rsidRPr="003B6400" w:rsidRDefault="003B6400" w:rsidP="003B6400">
      <w:pPr>
        <w:tabs>
          <w:tab w:val="left" w:pos="709"/>
          <w:tab w:val="left" w:pos="851"/>
        </w:tabs>
        <w:spacing w:line="240" w:lineRule="auto"/>
        <w:ind w:left="720" w:hanging="720"/>
      </w:pPr>
      <w:r w:rsidRPr="003B6400">
        <w:t>11.7.8</w:t>
      </w:r>
      <w:r w:rsidRPr="003B6400">
        <w:tab/>
      </w:r>
      <w:r w:rsidRPr="003B6400">
        <w:tab/>
        <w:t xml:space="preserve">There are limited circumstances where a VAT invoice is not required to support the recovery of VAT, </w:t>
      </w:r>
      <w:r w:rsidR="00506ACD" w:rsidRPr="003B6400">
        <w:t>i.e.,</w:t>
      </w:r>
      <w:r w:rsidRPr="003B6400">
        <w:t xml:space="preserve"> for:</w:t>
      </w:r>
    </w:p>
    <w:p w14:paraId="1496F226" w14:textId="77777777" w:rsidR="003B6400" w:rsidRPr="003B6400" w:rsidRDefault="003B6400" w:rsidP="003B6400">
      <w:pPr>
        <w:tabs>
          <w:tab w:val="left" w:pos="709"/>
          <w:tab w:val="left" w:pos="851"/>
        </w:tabs>
        <w:spacing w:line="240" w:lineRule="auto"/>
      </w:pPr>
    </w:p>
    <w:p w14:paraId="7DD450A0" w14:textId="77777777" w:rsidR="003B6400" w:rsidRPr="003B6400" w:rsidRDefault="003B6400" w:rsidP="00E36B3D">
      <w:pPr>
        <w:numPr>
          <w:ilvl w:val="0"/>
          <w:numId w:val="107"/>
        </w:numPr>
        <w:pBdr>
          <w:top w:val="nil"/>
          <w:left w:val="nil"/>
          <w:bottom w:val="nil"/>
          <w:right w:val="nil"/>
          <w:between w:val="nil"/>
        </w:pBdr>
        <w:tabs>
          <w:tab w:val="left" w:pos="284"/>
          <w:tab w:val="left" w:pos="709"/>
        </w:tabs>
        <w:spacing w:line="240" w:lineRule="auto"/>
        <w:rPr>
          <w:color w:val="000000"/>
        </w:rPr>
      </w:pPr>
      <w:r w:rsidRPr="003B6400">
        <w:rPr>
          <w:color w:val="000000"/>
        </w:rPr>
        <w:t>Telephone calls from public or private telephones</w:t>
      </w:r>
    </w:p>
    <w:p w14:paraId="55260C80" w14:textId="77777777" w:rsidR="003B6400" w:rsidRPr="003B6400" w:rsidRDefault="003B6400" w:rsidP="00E36B3D">
      <w:pPr>
        <w:numPr>
          <w:ilvl w:val="0"/>
          <w:numId w:val="107"/>
        </w:numPr>
        <w:pBdr>
          <w:top w:val="nil"/>
          <w:left w:val="nil"/>
          <w:bottom w:val="nil"/>
          <w:right w:val="nil"/>
          <w:between w:val="nil"/>
        </w:pBdr>
        <w:tabs>
          <w:tab w:val="left" w:pos="284"/>
          <w:tab w:val="left" w:pos="709"/>
        </w:tabs>
        <w:spacing w:line="240" w:lineRule="auto"/>
        <w:rPr>
          <w:color w:val="000000"/>
        </w:rPr>
      </w:pPr>
      <w:r w:rsidRPr="003B6400">
        <w:rPr>
          <w:color w:val="000000"/>
        </w:rPr>
        <w:t>Purchases through coin-operated machines</w:t>
      </w:r>
    </w:p>
    <w:p w14:paraId="2FBA6670" w14:textId="0D8ADC37" w:rsidR="003B6400" w:rsidRPr="003B6400" w:rsidRDefault="003B6400" w:rsidP="00E36B3D">
      <w:pPr>
        <w:numPr>
          <w:ilvl w:val="0"/>
          <w:numId w:val="107"/>
        </w:numPr>
        <w:pBdr>
          <w:top w:val="nil"/>
          <w:left w:val="nil"/>
          <w:bottom w:val="nil"/>
          <w:right w:val="nil"/>
          <w:between w:val="nil"/>
        </w:pBdr>
        <w:tabs>
          <w:tab w:val="left" w:pos="284"/>
          <w:tab w:val="left" w:pos="709"/>
        </w:tabs>
        <w:spacing w:line="240" w:lineRule="auto"/>
        <w:rPr>
          <w:color w:val="000000"/>
        </w:rPr>
      </w:pPr>
      <w:r w:rsidRPr="003B6400">
        <w:rPr>
          <w:color w:val="000000"/>
        </w:rPr>
        <w:t>Off</w:t>
      </w:r>
      <w:r w:rsidR="00506ACD">
        <w:rPr>
          <w:color w:val="000000"/>
        </w:rPr>
        <w:t>-</w:t>
      </w:r>
      <w:r w:rsidR="00506ACD" w:rsidRPr="003B6400">
        <w:rPr>
          <w:color w:val="000000"/>
        </w:rPr>
        <w:t>street</w:t>
      </w:r>
      <w:r w:rsidR="00506ACD">
        <w:rPr>
          <w:color w:val="000000"/>
        </w:rPr>
        <w:t xml:space="preserve">, </w:t>
      </w:r>
      <w:r w:rsidR="00506ACD" w:rsidRPr="003B6400">
        <w:rPr>
          <w:color w:val="000000"/>
        </w:rPr>
        <w:t>car</w:t>
      </w:r>
      <w:r w:rsidR="00506ACD">
        <w:rPr>
          <w:color w:val="000000"/>
        </w:rPr>
        <w:t>-</w:t>
      </w:r>
      <w:r w:rsidRPr="003B6400">
        <w:rPr>
          <w:color w:val="000000"/>
        </w:rPr>
        <w:t>parking charges (on street parking meters are not subject to VAT)</w:t>
      </w:r>
    </w:p>
    <w:p w14:paraId="1CF8ABA9" w14:textId="77777777" w:rsidR="003B6400" w:rsidRPr="003B6400" w:rsidRDefault="003B6400" w:rsidP="003B6400">
      <w:pPr>
        <w:tabs>
          <w:tab w:val="left" w:pos="709"/>
          <w:tab w:val="left" w:pos="851"/>
        </w:tabs>
        <w:spacing w:line="240" w:lineRule="auto"/>
      </w:pPr>
    </w:p>
    <w:p w14:paraId="0ADE2520" w14:textId="77777777" w:rsidR="003B6400" w:rsidRPr="003B6400" w:rsidRDefault="003B6400" w:rsidP="003B6400">
      <w:pPr>
        <w:tabs>
          <w:tab w:val="left" w:pos="709"/>
          <w:tab w:val="left" w:pos="851"/>
        </w:tabs>
        <w:spacing w:line="240" w:lineRule="auto"/>
        <w:ind w:left="705" w:hanging="705"/>
      </w:pPr>
      <w:r w:rsidRPr="003B6400">
        <w:t>11.7.9</w:t>
      </w:r>
      <w:r w:rsidRPr="003B6400">
        <w:tab/>
        <w:t>However, this only applies if the total expenditure is £25 or less (including VAT) and you must be sure that the supplier is VAT registered. Providing these requirements are met, the VAT incurred may be recovered. These items generally refer to claims for out-of-pocket expenses.</w:t>
      </w:r>
    </w:p>
    <w:p w14:paraId="0742EEFB" w14:textId="77777777" w:rsidR="003B6400" w:rsidRPr="003B6400" w:rsidRDefault="003B6400" w:rsidP="003B6400">
      <w:pPr>
        <w:tabs>
          <w:tab w:val="left" w:pos="709"/>
          <w:tab w:val="left" w:pos="851"/>
        </w:tabs>
        <w:spacing w:line="240" w:lineRule="auto"/>
      </w:pPr>
    </w:p>
    <w:p w14:paraId="2DD6C90F" w14:textId="77777777" w:rsidR="003B6400" w:rsidRPr="003B6400" w:rsidRDefault="003B6400" w:rsidP="003B6400">
      <w:pPr>
        <w:tabs>
          <w:tab w:val="left" w:pos="709"/>
          <w:tab w:val="left" w:pos="851"/>
        </w:tabs>
        <w:spacing w:line="240" w:lineRule="auto"/>
        <w:ind w:left="851" w:hanging="851"/>
      </w:pPr>
      <w:r w:rsidRPr="003B6400">
        <w:t>11.7.10</w:t>
      </w:r>
      <w:r w:rsidRPr="003B6400">
        <w:tab/>
        <w:t xml:space="preserve">Only original or certified copies of invoices can be used to support a VAT claim. Photocopies are not normally acceptable. Note that, if the necessary documentation is not obtained, HMRC can disallow the recovery of VAT paid and impose penalties and default interest. Records in respect of VAT must be maintained and the evidence easily retrieved. </w:t>
      </w:r>
    </w:p>
    <w:p w14:paraId="23EC0EEE" w14:textId="77777777" w:rsidR="003B6400" w:rsidRPr="003B6400" w:rsidRDefault="003B6400" w:rsidP="003B6400">
      <w:pPr>
        <w:tabs>
          <w:tab w:val="left" w:pos="709"/>
          <w:tab w:val="left" w:pos="851"/>
        </w:tabs>
        <w:spacing w:line="240" w:lineRule="auto"/>
      </w:pPr>
    </w:p>
    <w:p w14:paraId="32058911" w14:textId="1FBB0B30" w:rsidR="003B6400" w:rsidRPr="003B6400" w:rsidRDefault="003B6400" w:rsidP="003B6400">
      <w:pPr>
        <w:tabs>
          <w:tab w:val="left" w:pos="709"/>
          <w:tab w:val="left" w:pos="851"/>
        </w:tabs>
        <w:spacing w:line="240" w:lineRule="auto"/>
        <w:ind w:left="851" w:hanging="851"/>
      </w:pPr>
      <w:r w:rsidRPr="003B6400">
        <w:t>11.7.11</w:t>
      </w:r>
      <w:r w:rsidRPr="003B6400">
        <w:tab/>
        <w:t>Hard copies of invoices and other records such as computer records should be retained for six years. HMRC have agreed that, after two years, records can be transferred to electronic media (</w:t>
      </w:r>
      <w:r w:rsidR="00506ACD" w:rsidRPr="003B6400">
        <w:t>e.g.,</w:t>
      </w:r>
      <w:r w:rsidRPr="003B6400">
        <w:t xml:space="preserve"> microfilm) provided that a clear audit trail is available, with an appropriate view and printing facility.</w:t>
      </w:r>
    </w:p>
    <w:p w14:paraId="19682B64" w14:textId="77777777" w:rsidR="003B6400" w:rsidRPr="003B6400" w:rsidRDefault="003B6400" w:rsidP="003B6400">
      <w:pPr>
        <w:tabs>
          <w:tab w:val="left" w:pos="709"/>
          <w:tab w:val="left" w:pos="851"/>
        </w:tabs>
        <w:spacing w:line="240" w:lineRule="auto"/>
      </w:pPr>
    </w:p>
    <w:p w14:paraId="4C55697A" w14:textId="77777777" w:rsidR="003B6400" w:rsidRPr="003B6400" w:rsidRDefault="003B6400" w:rsidP="003B6400">
      <w:pPr>
        <w:tabs>
          <w:tab w:val="left" w:pos="709"/>
          <w:tab w:val="left" w:pos="851"/>
        </w:tabs>
        <w:spacing w:line="240" w:lineRule="auto"/>
      </w:pPr>
      <w:r w:rsidRPr="003B6400">
        <w:t>11.8</w:t>
      </w:r>
      <w:r w:rsidRPr="003B6400">
        <w:tab/>
      </w:r>
      <w:r w:rsidRPr="003B6400">
        <w:rPr>
          <w:b/>
        </w:rPr>
        <w:t>Accounting for VAT</w:t>
      </w:r>
      <w:bookmarkStart w:id="198" w:name="3c9z6hx" w:colFirst="0" w:colLast="0"/>
      <w:bookmarkEnd w:id="198"/>
    </w:p>
    <w:p w14:paraId="03BC5879" w14:textId="77777777" w:rsidR="003B6400" w:rsidRPr="003B6400" w:rsidRDefault="003B6400" w:rsidP="003B6400">
      <w:pPr>
        <w:tabs>
          <w:tab w:val="left" w:pos="709"/>
          <w:tab w:val="left" w:pos="851"/>
        </w:tabs>
        <w:spacing w:line="240" w:lineRule="auto"/>
      </w:pPr>
    </w:p>
    <w:p w14:paraId="6B9AC3B1" w14:textId="77777777" w:rsidR="003B6400" w:rsidRPr="003B6400" w:rsidRDefault="003B6400" w:rsidP="003B6400">
      <w:pPr>
        <w:tabs>
          <w:tab w:val="left" w:pos="709"/>
          <w:tab w:val="left" w:pos="851"/>
        </w:tabs>
        <w:spacing w:line="240" w:lineRule="auto"/>
        <w:ind w:left="720" w:hanging="720"/>
      </w:pPr>
      <w:r w:rsidRPr="003B6400">
        <w:t>11.8.1</w:t>
      </w:r>
      <w:r w:rsidRPr="003B6400">
        <w:tab/>
        <w:t xml:space="preserve">Hackney Council is registered for VAT and is therefore entitled to reclaim any VAT charged by suppliers of goods and services, subject to certain conditions.  Hackney Council is also required to charge VAT, where appropriate, on the goods and services it provides.  </w:t>
      </w:r>
    </w:p>
    <w:p w14:paraId="2B523DCF" w14:textId="77777777" w:rsidR="003B6400" w:rsidRPr="003B6400" w:rsidRDefault="003B6400" w:rsidP="003B6400">
      <w:pPr>
        <w:tabs>
          <w:tab w:val="left" w:pos="709"/>
          <w:tab w:val="left" w:pos="851"/>
        </w:tabs>
        <w:spacing w:line="240" w:lineRule="auto"/>
      </w:pPr>
    </w:p>
    <w:p w14:paraId="0D1A063E" w14:textId="77777777" w:rsidR="003B6400" w:rsidRPr="003B6400" w:rsidRDefault="003B6400" w:rsidP="003B6400">
      <w:pPr>
        <w:tabs>
          <w:tab w:val="left" w:pos="709"/>
          <w:tab w:val="left" w:pos="851"/>
        </w:tabs>
        <w:spacing w:line="240" w:lineRule="auto"/>
        <w:ind w:left="720" w:hanging="720"/>
      </w:pPr>
      <w:r w:rsidRPr="003B6400">
        <w:t>11.8.2</w:t>
      </w:r>
      <w:r w:rsidRPr="003B6400">
        <w:tab/>
      </w:r>
      <w:r w:rsidRPr="003B6400">
        <w:tab/>
        <w:t>Schools come under Hackney Council’s VAT registration. LBH is ultimately responsible for ensuring that all VAT requirements are met, and for calculating the correct VAT liability. Further VAT advice can be obtained from LBH’s Finance Directorate on (0208 356 2682).</w:t>
      </w:r>
    </w:p>
    <w:p w14:paraId="3A6E3C69" w14:textId="77777777" w:rsidR="003B6400" w:rsidRPr="003B6400" w:rsidRDefault="003B6400" w:rsidP="003B6400">
      <w:pPr>
        <w:tabs>
          <w:tab w:val="left" w:pos="709"/>
          <w:tab w:val="left" w:pos="851"/>
        </w:tabs>
        <w:spacing w:line="240" w:lineRule="auto"/>
      </w:pPr>
    </w:p>
    <w:p w14:paraId="3210515A" w14:textId="77777777" w:rsidR="003B6400" w:rsidRPr="003B6400" w:rsidRDefault="003B6400" w:rsidP="003B6400">
      <w:pPr>
        <w:tabs>
          <w:tab w:val="left" w:pos="709"/>
          <w:tab w:val="left" w:pos="851"/>
        </w:tabs>
        <w:spacing w:line="240" w:lineRule="auto"/>
        <w:ind w:left="705" w:hanging="705"/>
      </w:pPr>
      <w:r w:rsidRPr="003B6400">
        <w:lastRenderedPageBreak/>
        <w:t xml:space="preserve"> </w:t>
      </w:r>
      <w:r w:rsidRPr="003B6400">
        <w:tab/>
        <w:t xml:space="preserve">For guidance on producing VAT returns using either the SIMS FMS6 or RM Finance systems, please refer to the relevant guidance document:  </w:t>
      </w:r>
      <w:r w:rsidRPr="003B6400">
        <w:rPr>
          <w:b/>
        </w:rPr>
        <w:t>SIMS Guidance Notes</w:t>
      </w:r>
      <w:r w:rsidRPr="003B6400">
        <w:t xml:space="preserve"> or </w:t>
      </w:r>
      <w:r w:rsidRPr="003B6400">
        <w:rPr>
          <w:b/>
        </w:rPr>
        <w:t>RM Guidance Notes.</w:t>
      </w:r>
      <w:r w:rsidRPr="003B6400">
        <w:t xml:space="preserve"> These documents are available on request from the Schools Support Finance Assistant. Please refer to </w:t>
      </w:r>
      <w:hyperlink w:anchor="lnxbz9">
        <w:r w:rsidRPr="003B6400">
          <w:rPr>
            <w:b/>
            <w:color w:val="FF6600"/>
            <w:u w:val="single"/>
          </w:rPr>
          <w:t>Section 1 – Hackney Education Contacts</w:t>
        </w:r>
      </w:hyperlink>
      <w:r w:rsidRPr="003B6400">
        <w:t xml:space="preserve"> for contact details. </w:t>
      </w:r>
    </w:p>
    <w:p w14:paraId="370DAEEE" w14:textId="77777777" w:rsidR="003B6400" w:rsidRPr="003B6400" w:rsidRDefault="003B6400" w:rsidP="003B6400">
      <w:pPr>
        <w:tabs>
          <w:tab w:val="left" w:pos="709"/>
          <w:tab w:val="left" w:pos="851"/>
        </w:tabs>
        <w:spacing w:line="240" w:lineRule="auto"/>
      </w:pPr>
    </w:p>
    <w:p w14:paraId="22FCB402" w14:textId="77777777" w:rsidR="003B6400" w:rsidRPr="003B6400" w:rsidRDefault="003B6400" w:rsidP="003B6400">
      <w:pPr>
        <w:tabs>
          <w:tab w:val="left" w:pos="709"/>
          <w:tab w:val="left" w:pos="851"/>
        </w:tabs>
        <w:spacing w:line="240" w:lineRule="auto"/>
        <w:ind w:left="705" w:hanging="705"/>
      </w:pPr>
      <w:r w:rsidRPr="003B6400">
        <w:t>11.8.3</w:t>
      </w:r>
      <w:r w:rsidRPr="003B6400">
        <w:tab/>
        <w:t xml:space="preserve">Hackney Council’s VAT return is completed with information supplied by schools.  Schools must provide details of income and expenditure and associated input and output tax for each calendar month. </w:t>
      </w:r>
    </w:p>
    <w:p w14:paraId="53927882" w14:textId="77777777" w:rsidR="003B6400" w:rsidRPr="003B6400" w:rsidRDefault="003B6400" w:rsidP="003B6400">
      <w:pPr>
        <w:tabs>
          <w:tab w:val="left" w:pos="709"/>
          <w:tab w:val="left" w:pos="851"/>
        </w:tabs>
        <w:spacing w:line="240" w:lineRule="auto"/>
        <w:ind w:left="705" w:hanging="705"/>
      </w:pPr>
      <w:r w:rsidRPr="003B6400">
        <w:t>11.8.4</w:t>
      </w:r>
      <w:r w:rsidRPr="003B6400">
        <w:tab/>
        <w:t xml:space="preserve">A completed and signed statement (entitled VAT Submittal Report on FMS6) should be supplied to the Schools Support (Finance) Team at Hackney Education each month to claim for VAT reimbursement.  Hackney Education will then co-ordinate school VAT statements and submit them to Hackney Council for reimbursement.  </w:t>
      </w:r>
    </w:p>
    <w:p w14:paraId="3525ED84" w14:textId="77777777" w:rsidR="003B6400" w:rsidRPr="003B6400" w:rsidRDefault="003B6400" w:rsidP="003B6400">
      <w:pPr>
        <w:tabs>
          <w:tab w:val="left" w:pos="709"/>
          <w:tab w:val="left" w:pos="851"/>
        </w:tabs>
        <w:spacing w:line="240" w:lineRule="auto"/>
      </w:pPr>
    </w:p>
    <w:p w14:paraId="0B15B613" w14:textId="77777777" w:rsidR="003B6400" w:rsidRPr="003B6400" w:rsidRDefault="003B6400" w:rsidP="003B6400">
      <w:pPr>
        <w:tabs>
          <w:tab w:val="left" w:pos="709"/>
          <w:tab w:val="left" w:pos="851"/>
        </w:tabs>
        <w:spacing w:line="240" w:lineRule="auto"/>
        <w:ind w:left="705" w:hanging="705"/>
      </w:pPr>
      <w:r w:rsidRPr="003B6400">
        <w:t>11.8.5</w:t>
      </w:r>
      <w:r w:rsidRPr="003B6400">
        <w:tab/>
        <w:t xml:space="preserve">The amount of VAT reclaimed on behalf of the school will be paid to the school after LBH has received it from HMRC. </w:t>
      </w:r>
    </w:p>
    <w:p w14:paraId="5AF6B790" w14:textId="77777777" w:rsidR="003B6400" w:rsidRPr="003B6400" w:rsidRDefault="003B6400" w:rsidP="003B6400">
      <w:pPr>
        <w:tabs>
          <w:tab w:val="left" w:pos="709"/>
          <w:tab w:val="left" w:pos="851"/>
        </w:tabs>
        <w:spacing w:line="240" w:lineRule="auto"/>
      </w:pPr>
    </w:p>
    <w:p w14:paraId="45ED0626" w14:textId="77777777" w:rsidR="003B6400" w:rsidRPr="003B6400" w:rsidRDefault="003B6400" w:rsidP="003B6400">
      <w:pPr>
        <w:tabs>
          <w:tab w:val="left" w:pos="709"/>
          <w:tab w:val="left" w:pos="851"/>
        </w:tabs>
        <w:spacing w:line="240" w:lineRule="auto"/>
        <w:ind w:left="705" w:hanging="705"/>
      </w:pPr>
      <w:r w:rsidRPr="003B6400">
        <w:t>11.8.6</w:t>
      </w:r>
      <w:r w:rsidRPr="003B6400">
        <w:tab/>
        <w:t xml:space="preserve">It is essential that all requirements specified by HMRC are adhered to in the accounting treatment of VAT. Failure to comply with these requirements may result in financial penalties against the school if the school is in error. </w:t>
      </w:r>
    </w:p>
    <w:p w14:paraId="3111BCCB" w14:textId="77777777" w:rsidR="003B6400" w:rsidRPr="003B6400" w:rsidRDefault="003B6400" w:rsidP="003B6400">
      <w:pPr>
        <w:tabs>
          <w:tab w:val="left" w:pos="709"/>
          <w:tab w:val="left" w:pos="851"/>
        </w:tabs>
        <w:spacing w:line="240" w:lineRule="auto"/>
      </w:pPr>
    </w:p>
    <w:p w14:paraId="10847B2F" w14:textId="77777777" w:rsidR="003B6400" w:rsidRPr="003B6400" w:rsidRDefault="003B6400" w:rsidP="003B6400">
      <w:pPr>
        <w:tabs>
          <w:tab w:val="left" w:pos="709"/>
          <w:tab w:val="left" w:pos="851"/>
        </w:tabs>
        <w:spacing w:line="240" w:lineRule="auto"/>
      </w:pPr>
      <w:r w:rsidRPr="003B6400">
        <w:t>11.9</w:t>
      </w:r>
      <w:r w:rsidRPr="003B6400">
        <w:tab/>
      </w:r>
      <w:r w:rsidRPr="003B6400">
        <w:rPr>
          <w:b/>
        </w:rPr>
        <w:t>Private (Non-Council) Funds</w:t>
      </w:r>
      <w:bookmarkStart w:id="199" w:name="1rf9gpq" w:colFirst="0" w:colLast="0"/>
      <w:bookmarkEnd w:id="199"/>
    </w:p>
    <w:p w14:paraId="45767FD5" w14:textId="77777777" w:rsidR="003B6400" w:rsidRPr="003B6400" w:rsidRDefault="003B6400" w:rsidP="003B6400">
      <w:pPr>
        <w:tabs>
          <w:tab w:val="left" w:pos="709"/>
          <w:tab w:val="left" w:pos="851"/>
        </w:tabs>
        <w:spacing w:line="240" w:lineRule="auto"/>
      </w:pPr>
    </w:p>
    <w:p w14:paraId="6E12EC56" w14:textId="77777777" w:rsidR="003B6400" w:rsidRPr="003B6400" w:rsidRDefault="003B6400" w:rsidP="003B6400">
      <w:pPr>
        <w:tabs>
          <w:tab w:val="left" w:pos="709"/>
          <w:tab w:val="left" w:pos="851"/>
        </w:tabs>
        <w:spacing w:line="240" w:lineRule="auto"/>
        <w:ind w:left="720" w:hanging="720"/>
      </w:pPr>
      <w:r w:rsidRPr="003B6400">
        <w:t>11.9.1</w:t>
      </w:r>
      <w:r w:rsidRPr="003B6400">
        <w:tab/>
      </w:r>
      <w:r w:rsidRPr="003B6400">
        <w:tab/>
        <w:t xml:space="preserve">Schools’ Private (non-council) funds are not part of Hackney Council’s VAT registration. Private (non-council) funds do not count as Council resources and need to be separately VAT registered if the total annual taxable turnover exceeds the statutory threshold, currently £85,000. </w:t>
      </w:r>
    </w:p>
    <w:p w14:paraId="670196E7" w14:textId="77777777" w:rsidR="003B6400" w:rsidRPr="003B6400" w:rsidRDefault="003B6400" w:rsidP="003B6400">
      <w:pPr>
        <w:tabs>
          <w:tab w:val="left" w:pos="709"/>
          <w:tab w:val="left" w:pos="851"/>
        </w:tabs>
        <w:spacing w:line="240" w:lineRule="auto"/>
      </w:pPr>
    </w:p>
    <w:p w14:paraId="4306F8E7" w14:textId="77777777" w:rsidR="003B6400" w:rsidRPr="003B6400" w:rsidRDefault="003B6400" w:rsidP="003B6400">
      <w:pPr>
        <w:tabs>
          <w:tab w:val="left" w:pos="709"/>
          <w:tab w:val="left" w:pos="851"/>
        </w:tabs>
        <w:spacing w:line="240" w:lineRule="auto"/>
        <w:ind w:left="720" w:hanging="720"/>
      </w:pPr>
      <w:r w:rsidRPr="003B6400">
        <w:t>11.9.2</w:t>
      </w:r>
      <w:r w:rsidRPr="003B6400">
        <w:tab/>
      </w:r>
      <w:r w:rsidRPr="003B6400">
        <w:tab/>
        <w:t>Most schools’ Private (non-council) funds are not VAT registered. However, it is not uncommon for schools’ Private (non-council) funds, particularly in large secondary schools, to reach this threshold.</w:t>
      </w:r>
    </w:p>
    <w:p w14:paraId="7D879FB7" w14:textId="77777777" w:rsidR="003B6400" w:rsidRPr="003B6400" w:rsidRDefault="003B6400" w:rsidP="003B6400">
      <w:pPr>
        <w:tabs>
          <w:tab w:val="left" w:pos="709"/>
          <w:tab w:val="left" w:pos="851"/>
        </w:tabs>
        <w:spacing w:line="240" w:lineRule="auto"/>
      </w:pPr>
    </w:p>
    <w:p w14:paraId="57071B9A" w14:textId="1C252F35" w:rsidR="003B6400" w:rsidRPr="003B6400" w:rsidRDefault="003B6400" w:rsidP="003B6400">
      <w:pPr>
        <w:tabs>
          <w:tab w:val="left" w:pos="709"/>
          <w:tab w:val="left" w:pos="851"/>
        </w:tabs>
        <w:spacing w:line="240" w:lineRule="auto"/>
        <w:ind w:left="720" w:hanging="720"/>
      </w:pPr>
      <w:r w:rsidRPr="003B6400">
        <w:t>11.9.3</w:t>
      </w:r>
      <w:r w:rsidRPr="003B6400">
        <w:tab/>
      </w:r>
      <w:r w:rsidRPr="003B6400">
        <w:tab/>
        <w:t xml:space="preserve">If you believe that the taxable turnover of your Private (non-council) fund is near or above the threshold you should seek advice to determine </w:t>
      </w:r>
      <w:r w:rsidR="00506ACD" w:rsidRPr="003B6400">
        <w:t>whether</w:t>
      </w:r>
      <w:r w:rsidRPr="003B6400">
        <w:t xml:space="preserve"> the fund should</w:t>
      </w:r>
      <w:r w:rsidRPr="003B6400">
        <w:rPr>
          <w:sz w:val="24"/>
          <w:szCs w:val="24"/>
        </w:rPr>
        <w:t xml:space="preserve"> </w:t>
      </w:r>
      <w:r w:rsidRPr="003B6400">
        <w:t>be registered for VAT. There may be penalties for late registration. In any case it should be monitored month-by-month.</w:t>
      </w:r>
    </w:p>
    <w:p w14:paraId="46BAC0FB" w14:textId="77777777" w:rsidR="003B6400" w:rsidRPr="003B6400" w:rsidRDefault="003B6400" w:rsidP="003B6400">
      <w:pPr>
        <w:tabs>
          <w:tab w:val="left" w:pos="709"/>
          <w:tab w:val="left" w:pos="851"/>
        </w:tabs>
        <w:spacing w:line="240" w:lineRule="auto"/>
      </w:pPr>
    </w:p>
    <w:p w14:paraId="058A3574" w14:textId="218BDF99" w:rsidR="003B6400" w:rsidRPr="003B6400" w:rsidRDefault="003B6400" w:rsidP="003B6400">
      <w:pPr>
        <w:tabs>
          <w:tab w:val="left" w:pos="709"/>
          <w:tab w:val="left" w:pos="851"/>
        </w:tabs>
        <w:spacing w:line="240" w:lineRule="auto"/>
        <w:ind w:left="720" w:hanging="720"/>
      </w:pPr>
      <w:r w:rsidRPr="003B6400">
        <w:t>11.9.4</w:t>
      </w:r>
      <w:r w:rsidRPr="003B6400">
        <w:tab/>
      </w:r>
      <w:r w:rsidRPr="003B6400">
        <w:tab/>
        <w:t xml:space="preserve">A Private (non-council) fund may register for VAT even if its turnover is below the </w:t>
      </w:r>
      <w:r w:rsidR="00506ACD" w:rsidRPr="003B6400">
        <w:t>threshold but</w:t>
      </w:r>
      <w:r w:rsidRPr="003B6400">
        <w:t xml:space="preserve"> seek advice before a decision is made to register. HMRC Notice 700/1 “Should I be registered for VAT?” gives more information about registering for VAT and is available free from the National Telephone Advice Service on </w:t>
      </w:r>
      <w:r w:rsidRPr="003B6400">
        <w:rPr>
          <w:b/>
        </w:rPr>
        <w:t>0300 300 3700.</w:t>
      </w:r>
    </w:p>
    <w:p w14:paraId="22315592" w14:textId="77777777" w:rsidR="003B6400" w:rsidRPr="003B6400" w:rsidRDefault="003B6400" w:rsidP="003B6400">
      <w:pPr>
        <w:tabs>
          <w:tab w:val="left" w:pos="709"/>
          <w:tab w:val="left" w:pos="851"/>
        </w:tabs>
        <w:spacing w:line="240" w:lineRule="auto"/>
      </w:pPr>
    </w:p>
    <w:p w14:paraId="59AC7EE1" w14:textId="3D7DF80F" w:rsidR="003B6400" w:rsidRPr="003B6400" w:rsidRDefault="003B6400" w:rsidP="003B6400">
      <w:pPr>
        <w:tabs>
          <w:tab w:val="left" w:pos="709"/>
          <w:tab w:val="left" w:pos="851"/>
        </w:tabs>
        <w:spacing w:line="240" w:lineRule="auto"/>
        <w:ind w:left="720" w:hanging="720"/>
      </w:pPr>
      <w:r w:rsidRPr="003B6400">
        <w:t>11.9.5</w:t>
      </w:r>
      <w:r w:rsidRPr="003B6400">
        <w:tab/>
      </w:r>
      <w:r w:rsidRPr="003B6400">
        <w:tab/>
        <w:t xml:space="preserve">Note that HMRC do not allow schools’ Private (non-council) funds to be disaggregated </w:t>
      </w:r>
      <w:r w:rsidR="00506ACD" w:rsidRPr="003B6400">
        <w:t>to</w:t>
      </w:r>
      <w:r w:rsidRPr="003B6400">
        <w:t xml:space="preserve"> keep each individual fund or account below the threshold. If HMRC believe that the funds are not fundamentally separate entities, they will treat them all as one fund.  However, it is generally accepted that Governors’ funds and PTA funds, for example, are separate and distinct, as each will have its own constitution. If your school maintains other private (non-council) funds, you should seek advice as to whether they can be treated separately for VAT purposes.</w:t>
      </w:r>
    </w:p>
    <w:p w14:paraId="2ADCF9D9" w14:textId="77777777" w:rsidR="003B6400" w:rsidRPr="003B6400" w:rsidRDefault="003B6400" w:rsidP="003B6400">
      <w:pPr>
        <w:tabs>
          <w:tab w:val="left" w:pos="709"/>
          <w:tab w:val="left" w:pos="851"/>
        </w:tabs>
        <w:spacing w:line="240" w:lineRule="auto"/>
        <w:rPr>
          <w:b/>
        </w:rPr>
      </w:pPr>
      <w:r w:rsidRPr="003B6400">
        <w:lastRenderedPageBreak/>
        <w:t>11.10</w:t>
      </w:r>
      <w:r w:rsidRPr="003B6400">
        <w:tab/>
      </w:r>
      <w:r w:rsidRPr="003B6400">
        <w:rPr>
          <w:b/>
        </w:rPr>
        <w:t>Purchases Made from Private (non-council) funds</w:t>
      </w:r>
      <w:bookmarkStart w:id="200" w:name="4bewzdj" w:colFirst="0" w:colLast="0"/>
      <w:bookmarkEnd w:id="200"/>
    </w:p>
    <w:p w14:paraId="7A69D085" w14:textId="77777777" w:rsidR="003B6400" w:rsidRPr="003B6400" w:rsidRDefault="003B6400" w:rsidP="003B6400">
      <w:pPr>
        <w:tabs>
          <w:tab w:val="left" w:pos="709"/>
          <w:tab w:val="left" w:pos="851"/>
        </w:tabs>
        <w:spacing w:line="240" w:lineRule="auto"/>
      </w:pPr>
    </w:p>
    <w:p w14:paraId="48718496" w14:textId="77777777" w:rsidR="003B6400" w:rsidRPr="003B6400" w:rsidRDefault="003B6400" w:rsidP="003B6400">
      <w:pPr>
        <w:tabs>
          <w:tab w:val="left" w:pos="709"/>
          <w:tab w:val="left" w:pos="851"/>
        </w:tabs>
        <w:spacing w:line="240" w:lineRule="auto"/>
        <w:ind w:left="851" w:hanging="851"/>
      </w:pPr>
      <w:r w:rsidRPr="003B6400">
        <w:t>11.10.1</w:t>
      </w:r>
      <w:r w:rsidRPr="003B6400">
        <w:tab/>
        <w:t>Income and expenditure relating to Private (non-council) funds must not be accounted for through the official Council accounts. Unless the Private (non-council) fund is registered for VAT, the Governors will not be able to recover VAT on purchases.</w:t>
      </w:r>
    </w:p>
    <w:p w14:paraId="45F85B83" w14:textId="77777777" w:rsidR="003B6400" w:rsidRPr="003B6400" w:rsidRDefault="003B6400" w:rsidP="003B6400">
      <w:pPr>
        <w:tabs>
          <w:tab w:val="left" w:pos="709"/>
          <w:tab w:val="left" w:pos="851"/>
        </w:tabs>
        <w:spacing w:line="240" w:lineRule="auto"/>
      </w:pPr>
    </w:p>
    <w:p w14:paraId="63DB9571" w14:textId="77777777" w:rsidR="003B6400" w:rsidRPr="003B6400" w:rsidRDefault="003B6400" w:rsidP="003B6400">
      <w:pPr>
        <w:tabs>
          <w:tab w:val="left" w:pos="709"/>
          <w:tab w:val="left" w:pos="851"/>
        </w:tabs>
        <w:spacing w:line="240" w:lineRule="auto"/>
        <w:ind w:left="851" w:hanging="851"/>
      </w:pPr>
      <w:r w:rsidRPr="003B6400">
        <w:t>11.10.2</w:t>
      </w:r>
      <w:r w:rsidRPr="003B6400">
        <w:tab/>
        <w:t>Where the goods to be purchased using the Private (non-council) funds are for educational use, the school can take advantage of a concession which allows LBH, and hence its schools, to recover VAT incurred on purchases made with donated funds for specific purposes, provided that LBH/the school:</w:t>
      </w:r>
    </w:p>
    <w:p w14:paraId="7A00FC9E" w14:textId="77777777" w:rsidR="003B6400" w:rsidRPr="003B6400" w:rsidRDefault="003B6400" w:rsidP="003B6400">
      <w:pPr>
        <w:tabs>
          <w:tab w:val="left" w:pos="709"/>
          <w:tab w:val="left" w:pos="851"/>
        </w:tabs>
        <w:spacing w:line="240" w:lineRule="auto"/>
      </w:pPr>
    </w:p>
    <w:p w14:paraId="12E8412C" w14:textId="77777777" w:rsidR="003B6400" w:rsidRPr="003B6400" w:rsidRDefault="003B6400" w:rsidP="00E36B3D">
      <w:pPr>
        <w:numPr>
          <w:ilvl w:val="0"/>
          <w:numId w:val="100"/>
        </w:numPr>
        <w:pBdr>
          <w:top w:val="nil"/>
          <w:left w:val="nil"/>
          <w:bottom w:val="nil"/>
          <w:right w:val="nil"/>
          <w:between w:val="nil"/>
        </w:pBdr>
        <w:tabs>
          <w:tab w:val="left" w:pos="284"/>
          <w:tab w:val="left" w:pos="709"/>
        </w:tabs>
        <w:spacing w:line="240" w:lineRule="auto"/>
        <w:rPr>
          <w:color w:val="000000"/>
        </w:rPr>
      </w:pPr>
      <w:r w:rsidRPr="003B6400">
        <w:rPr>
          <w:color w:val="000000"/>
        </w:rPr>
        <w:t>Places the order</w:t>
      </w:r>
    </w:p>
    <w:p w14:paraId="7318ED8D" w14:textId="77777777" w:rsidR="003B6400" w:rsidRPr="003B6400" w:rsidRDefault="003B6400" w:rsidP="00E36B3D">
      <w:pPr>
        <w:numPr>
          <w:ilvl w:val="0"/>
          <w:numId w:val="100"/>
        </w:numPr>
        <w:pBdr>
          <w:top w:val="nil"/>
          <w:left w:val="nil"/>
          <w:bottom w:val="nil"/>
          <w:right w:val="nil"/>
          <w:between w:val="nil"/>
        </w:pBdr>
        <w:tabs>
          <w:tab w:val="left" w:pos="284"/>
          <w:tab w:val="left" w:pos="709"/>
        </w:tabs>
        <w:spacing w:line="240" w:lineRule="auto"/>
        <w:rPr>
          <w:color w:val="000000"/>
        </w:rPr>
      </w:pPr>
      <w:r w:rsidRPr="003B6400">
        <w:rPr>
          <w:color w:val="000000"/>
        </w:rPr>
        <w:t>Receives the supply</w:t>
      </w:r>
    </w:p>
    <w:p w14:paraId="1E5E3FBF" w14:textId="77777777" w:rsidR="003B6400" w:rsidRPr="003B6400" w:rsidRDefault="003B6400" w:rsidP="00E36B3D">
      <w:pPr>
        <w:numPr>
          <w:ilvl w:val="0"/>
          <w:numId w:val="100"/>
        </w:numPr>
        <w:pBdr>
          <w:top w:val="nil"/>
          <w:left w:val="nil"/>
          <w:bottom w:val="nil"/>
          <w:right w:val="nil"/>
          <w:between w:val="nil"/>
        </w:pBdr>
        <w:tabs>
          <w:tab w:val="left" w:pos="284"/>
          <w:tab w:val="left" w:pos="709"/>
        </w:tabs>
        <w:spacing w:line="240" w:lineRule="auto"/>
        <w:rPr>
          <w:color w:val="000000"/>
        </w:rPr>
      </w:pPr>
      <w:r w:rsidRPr="003B6400">
        <w:rPr>
          <w:color w:val="000000"/>
        </w:rPr>
        <w:t>Receives a VAT invoice addressed to it; and</w:t>
      </w:r>
    </w:p>
    <w:p w14:paraId="20C0503D" w14:textId="77777777" w:rsidR="003B6400" w:rsidRPr="003B6400" w:rsidRDefault="003B6400" w:rsidP="00E36B3D">
      <w:pPr>
        <w:numPr>
          <w:ilvl w:val="0"/>
          <w:numId w:val="100"/>
        </w:numPr>
        <w:pBdr>
          <w:top w:val="nil"/>
          <w:left w:val="nil"/>
          <w:bottom w:val="nil"/>
          <w:right w:val="nil"/>
          <w:between w:val="nil"/>
        </w:pBdr>
        <w:tabs>
          <w:tab w:val="left" w:pos="284"/>
          <w:tab w:val="left" w:pos="709"/>
        </w:tabs>
        <w:spacing w:line="240" w:lineRule="auto"/>
        <w:rPr>
          <w:color w:val="000000"/>
        </w:rPr>
      </w:pPr>
      <w:r w:rsidRPr="003B6400">
        <w:rPr>
          <w:color w:val="000000"/>
        </w:rPr>
        <w:t>Makes the payment from its Council funds</w:t>
      </w:r>
    </w:p>
    <w:p w14:paraId="0CD30370" w14:textId="77777777" w:rsidR="003B6400" w:rsidRPr="003B6400" w:rsidRDefault="003B6400" w:rsidP="003B6400">
      <w:pPr>
        <w:tabs>
          <w:tab w:val="left" w:pos="709"/>
          <w:tab w:val="left" w:pos="851"/>
        </w:tabs>
        <w:spacing w:line="240" w:lineRule="auto"/>
      </w:pPr>
    </w:p>
    <w:p w14:paraId="163799E9" w14:textId="77777777" w:rsidR="003B6400" w:rsidRPr="003B6400" w:rsidRDefault="003B6400" w:rsidP="003B6400">
      <w:pPr>
        <w:tabs>
          <w:tab w:val="left" w:pos="709"/>
          <w:tab w:val="left" w:pos="851"/>
        </w:tabs>
        <w:spacing w:line="240" w:lineRule="auto"/>
        <w:ind w:left="851" w:hanging="851"/>
      </w:pPr>
      <w:r w:rsidRPr="003B6400">
        <w:t>11.10.3</w:t>
      </w:r>
      <w:r w:rsidRPr="003B6400">
        <w:tab/>
        <w:t>The school must keep sufficient records for proof of purchase and to identify the purpose for which it was made.</w:t>
      </w:r>
    </w:p>
    <w:p w14:paraId="6E18384A" w14:textId="77777777" w:rsidR="003B6400" w:rsidRPr="003B6400" w:rsidRDefault="003B6400" w:rsidP="003B6400">
      <w:pPr>
        <w:tabs>
          <w:tab w:val="left" w:pos="709"/>
          <w:tab w:val="left" w:pos="851"/>
        </w:tabs>
        <w:spacing w:line="240" w:lineRule="auto"/>
      </w:pPr>
    </w:p>
    <w:p w14:paraId="32345503" w14:textId="77777777" w:rsidR="003B6400" w:rsidRPr="003B6400" w:rsidRDefault="003B6400" w:rsidP="003B6400">
      <w:pPr>
        <w:tabs>
          <w:tab w:val="left" w:pos="709"/>
          <w:tab w:val="left" w:pos="851"/>
        </w:tabs>
        <w:spacing w:line="240" w:lineRule="auto"/>
      </w:pPr>
      <w:r w:rsidRPr="003B6400">
        <w:t>11.10.4</w:t>
      </w:r>
      <w:r w:rsidRPr="003B6400">
        <w:tab/>
        <w:t>In practice, the purchase would require:</w:t>
      </w:r>
    </w:p>
    <w:p w14:paraId="1CAE1DBF" w14:textId="77777777" w:rsidR="003B6400" w:rsidRPr="003B6400" w:rsidRDefault="003B6400" w:rsidP="003B6400">
      <w:pPr>
        <w:tabs>
          <w:tab w:val="left" w:pos="709"/>
          <w:tab w:val="left" w:pos="851"/>
        </w:tabs>
        <w:spacing w:line="240" w:lineRule="auto"/>
      </w:pPr>
    </w:p>
    <w:p w14:paraId="5EB7F111" w14:textId="4103B7D1" w:rsidR="003B6400" w:rsidRPr="003B6400" w:rsidRDefault="003B6400" w:rsidP="00E36B3D">
      <w:pPr>
        <w:numPr>
          <w:ilvl w:val="0"/>
          <w:numId w:val="99"/>
        </w:numPr>
        <w:pBdr>
          <w:top w:val="nil"/>
          <w:left w:val="nil"/>
          <w:bottom w:val="nil"/>
          <w:right w:val="nil"/>
          <w:between w:val="nil"/>
        </w:pBdr>
        <w:tabs>
          <w:tab w:val="left" w:pos="426"/>
        </w:tabs>
        <w:spacing w:line="240" w:lineRule="auto"/>
        <w:rPr>
          <w:color w:val="000000"/>
        </w:rPr>
      </w:pPr>
      <w:r w:rsidRPr="003B6400">
        <w:rPr>
          <w:color w:val="000000"/>
        </w:rPr>
        <w:t xml:space="preserve">The Private (non-council) fund to </w:t>
      </w:r>
      <w:r w:rsidR="00E35619" w:rsidRPr="003B6400">
        <w:rPr>
          <w:color w:val="000000"/>
        </w:rPr>
        <w:t>donate</w:t>
      </w:r>
      <w:r w:rsidRPr="003B6400">
        <w:rPr>
          <w:color w:val="000000"/>
        </w:rPr>
        <w:t xml:space="preserve"> to the school’s Council funds for the net amount (</w:t>
      </w:r>
      <w:r w:rsidR="00E35619" w:rsidRPr="003B6400">
        <w:rPr>
          <w:color w:val="000000"/>
        </w:rPr>
        <w:t>i.e.,</w:t>
      </w:r>
      <w:r w:rsidRPr="003B6400">
        <w:rPr>
          <w:color w:val="000000"/>
        </w:rPr>
        <w:t xml:space="preserve"> exclusive of VAT) for the item they wish to purchase for the school</w:t>
      </w:r>
    </w:p>
    <w:p w14:paraId="51A7FA5B" w14:textId="77777777" w:rsidR="003B6400" w:rsidRPr="003B6400" w:rsidRDefault="003B6400" w:rsidP="00E36B3D">
      <w:pPr>
        <w:numPr>
          <w:ilvl w:val="0"/>
          <w:numId w:val="99"/>
        </w:numPr>
        <w:pBdr>
          <w:top w:val="nil"/>
          <w:left w:val="nil"/>
          <w:bottom w:val="nil"/>
          <w:right w:val="nil"/>
          <w:between w:val="nil"/>
        </w:pBdr>
        <w:tabs>
          <w:tab w:val="left" w:pos="426"/>
        </w:tabs>
        <w:spacing w:line="240" w:lineRule="auto"/>
        <w:rPr>
          <w:color w:val="000000"/>
        </w:rPr>
      </w:pPr>
      <w:r w:rsidRPr="003B6400">
        <w:rPr>
          <w:color w:val="000000"/>
        </w:rPr>
        <w:t>LBH or the school to procure the goods, pay, and recover the VAT in the normal manner; and</w:t>
      </w:r>
    </w:p>
    <w:p w14:paraId="343C6574" w14:textId="77777777" w:rsidR="003B6400" w:rsidRPr="003B6400" w:rsidRDefault="003B6400" w:rsidP="00E36B3D">
      <w:pPr>
        <w:numPr>
          <w:ilvl w:val="0"/>
          <w:numId w:val="99"/>
        </w:numPr>
        <w:pBdr>
          <w:top w:val="nil"/>
          <w:left w:val="nil"/>
          <w:bottom w:val="nil"/>
          <w:right w:val="nil"/>
          <w:between w:val="nil"/>
        </w:pBdr>
        <w:tabs>
          <w:tab w:val="left" w:pos="426"/>
        </w:tabs>
        <w:spacing w:line="240" w:lineRule="auto"/>
        <w:rPr>
          <w:color w:val="000000"/>
        </w:rPr>
      </w:pPr>
      <w:r w:rsidRPr="003B6400">
        <w:t>Hackney Council</w:t>
      </w:r>
      <w:r w:rsidRPr="003B6400">
        <w:rPr>
          <w:color w:val="000000"/>
        </w:rPr>
        <w:t xml:space="preserve"> or the school to retain legal ownership of the goods.</w:t>
      </w:r>
    </w:p>
    <w:p w14:paraId="0C0CD84E" w14:textId="77777777" w:rsidR="003B6400" w:rsidRPr="003B6400" w:rsidRDefault="003B6400" w:rsidP="003B6400">
      <w:pPr>
        <w:tabs>
          <w:tab w:val="left" w:pos="709"/>
          <w:tab w:val="left" w:pos="851"/>
        </w:tabs>
        <w:spacing w:line="240" w:lineRule="auto"/>
      </w:pPr>
    </w:p>
    <w:p w14:paraId="63D2CE8C" w14:textId="59C783FB" w:rsidR="003B6400" w:rsidRPr="003B6400" w:rsidRDefault="003B6400" w:rsidP="003B6400">
      <w:pPr>
        <w:tabs>
          <w:tab w:val="left" w:pos="709"/>
          <w:tab w:val="left" w:pos="851"/>
        </w:tabs>
        <w:spacing w:line="240" w:lineRule="auto"/>
        <w:ind w:left="709" w:hanging="709"/>
      </w:pPr>
      <w:r w:rsidRPr="003B6400">
        <w:t>11.10.5</w:t>
      </w:r>
      <w:r w:rsidRPr="003B6400">
        <w:tab/>
        <w:t xml:space="preserve">“Retention of ownership” and the “use for educational purposes” are conditions designed to make sure that purchases are not made on behalf of third parties. One of the implications of these conditions is that any item purchased is Hackney Council’s property. For example, a minibus purchased through the school’s Council funds with funds donated from its Private (non-council) fund would become Hackney Council’s </w:t>
      </w:r>
      <w:r w:rsidR="00E35619" w:rsidRPr="003B6400">
        <w:t>property and</w:t>
      </w:r>
      <w:r w:rsidRPr="003B6400">
        <w:t xml:space="preserve"> must be used as part of the provision of education. If the school later sells the minibus, VAT must be charged on the sale price because Hackney Council is VAT registered. The proceeds must be paid into the school’s Council funds and the VAT accounted for in the normal way.</w:t>
      </w:r>
    </w:p>
    <w:p w14:paraId="294AC320" w14:textId="77777777" w:rsidR="003B6400" w:rsidRPr="003B6400" w:rsidRDefault="003B6400" w:rsidP="003B6400">
      <w:pPr>
        <w:tabs>
          <w:tab w:val="left" w:pos="709"/>
          <w:tab w:val="left" w:pos="851"/>
        </w:tabs>
        <w:spacing w:line="240" w:lineRule="auto"/>
      </w:pPr>
    </w:p>
    <w:p w14:paraId="342C7C8A" w14:textId="1EF49BC9" w:rsidR="003B6400" w:rsidRPr="003B6400" w:rsidRDefault="003B6400" w:rsidP="003B6400">
      <w:pPr>
        <w:tabs>
          <w:tab w:val="left" w:pos="709"/>
          <w:tab w:val="left" w:pos="851"/>
        </w:tabs>
        <w:spacing w:line="240" w:lineRule="auto"/>
        <w:ind w:left="851" w:hanging="851"/>
      </w:pPr>
      <w:r w:rsidRPr="003B6400">
        <w:t>11.10.6</w:t>
      </w:r>
      <w:r w:rsidRPr="003B6400">
        <w:tab/>
        <w:t xml:space="preserve">This concession must not be used to purchase goods for use by governors, the </w:t>
      </w:r>
      <w:r w:rsidR="00E35619" w:rsidRPr="003B6400">
        <w:t>PTA,</w:t>
      </w:r>
      <w:r w:rsidRPr="003B6400">
        <w:t xml:space="preserve"> or similar groups. For example, a computer to account for Private or PTA funds; or to obtain an unjust tax benefit where the responsibility is that of a particular group. If you are in any doubt, please seek advice from Hackney Council’s Senior Accountant VAT &amp; Tax.</w:t>
      </w:r>
    </w:p>
    <w:p w14:paraId="29B292C6" w14:textId="77777777" w:rsidR="003B6400" w:rsidRPr="003B6400" w:rsidRDefault="003B6400" w:rsidP="003B6400">
      <w:pPr>
        <w:tabs>
          <w:tab w:val="left" w:pos="709"/>
          <w:tab w:val="left" w:pos="851"/>
        </w:tabs>
        <w:spacing w:line="240" w:lineRule="auto"/>
      </w:pPr>
    </w:p>
    <w:p w14:paraId="42B58B33" w14:textId="77777777" w:rsidR="003B6400" w:rsidRPr="003B6400" w:rsidRDefault="003B6400" w:rsidP="003B6400">
      <w:pPr>
        <w:tabs>
          <w:tab w:val="left" w:pos="709"/>
          <w:tab w:val="left" w:pos="851"/>
        </w:tabs>
        <w:spacing w:line="240" w:lineRule="auto"/>
      </w:pPr>
      <w:r w:rsidRPr="003B6400">
        <w:t>11.11</w:t>
      </w:r>
      <w:r w:rsidRPr="003B6400">
        <w:tab/>
      </w:r>
      <w:r w:rsidRPr="003B6400">
        <w:tab/>
      </w:r>
      <w:r w:rsidRPr="003B6400">
        <w:rPr>
          <w:b/>
        </w:rPr>
        <w:t>VAT on Income</w:t>
      </w:r>
      <w:bookmarkStart w:id="201" w:name="2qk79lc" w:colFirst="0" w:colLast="0"/>
      <w:bookmarkEnd w:id="201"/>
    </w:p>
    <w:p w14:paraId="49A9F220" w14:textId="77777777" w:rsidR="003B6400" w:rsidRPr="003B6400" w:rsidRDefault="003B6400" w:rsidP="003B6400">
      <w:pPr>
        <w:tabs>
          <w:tab w:val="left" w:pos="709"/>
          <w:tab w:val="left" w:pos="851"/>
        </w:tabs>
        <w:spacing w:line="240" w:lineRule="auto"/>
      </w:pPr>
    </w:p>
    <w:p w14:paraId="17BAA439" w14:textId="77777777" w:rsidR="003B6400" w:rsidRPr="003B6400" w:rsidRDefault="003B6400" w:rsidP="003B6400">
      <w:pPr>
        <w:tabs>
          <w:tab w:val="left" w:pos="709"/>
          <w:tab w:val="left" w:pos="851"/>
        </w:tabs>
        <w:spacing w:line="240" w:lineRule="auto"/>
        <w:ind w:left="851" w:hanging="851"/>
      </w:pPr>
      <w:r w:rsidRPr="003B6400">
        <w:t>11.11.1</w:t>
      </w:r>
      <w:r w:rsidRPr="003B6400">
        <w:tab/>
        <w:t xml:space="preserve">VAT is chargeable on the supply of goods or services where such supplies are made in the course or furtherance of business. The first decision to be made is whether the charge relates to a business or non-business activity. If the charge </w:t>
      </w:r>
      <w:r w:rsidRPr="003B6400">
        <w:lastRenderedPageBreak/>
        <w:t>relates to a non-business activity, the transaction is outside the scope of VAT, so VAT is not applicable. If the income relates to a business activity it is necessary to determine the VAT liability of the supply (standard, reduced, zero or exempt).</w:t>
      </w:r>
    </w:p>
    <w:p w14:paraId="6E3AD614" w14:textId="77777777" w:rsidR="003B6400" w:rsidRPr="003B6400" w:rsidRDefault="003B6400" w:rsidP="003B6400">
      <w:pPr>
        <w:tabs>
          <w:tab w:val="left" w:pos="709"/>
          <w:tab w:val="left" w:pos="851"/>
        </w:tabs>
        <w:spacing w:line="240" w:lineRule="auto"/>
      </w:pPr>
    </w:p>
    <w:p w14:paraId="6233A005" w14:textId="4E03C4C4" w:rsidR="003B6400" w:rsidRPr="003B6400" w:rsidRDefault="003B6400" w:rsidP="003B6400">
      <w:pPr>
        <w:tabs>
          <w:tab w:val="left" w:pos="709"/>
          <w:tab w:val="left" w:pos="851"/>
        </w:tabs>
        <w:spacing w:line="240" w:lineRule="auto"/>
        <w:ind w:left="851" w:hanging="851"/>
      </w:pPr>
      <w:r w:rsidRPr="003B6400">
        <w:t xml:space="preserve">11.11.2 </w:t>
      </w:r>
      <w:r w:rsidRPr="003B6400">
        <w:tab/>
        <w:t xml:space="preserve">It is essential that the correct liability is </w:t>
      </w:r>
      <w:r w:rsidR="00E35619" w:rsidRPr="003B6400">
        <w:t>established,</w:t>
      </w:r>
      <w:r w:rsidRPr="003B6400">
        <w:t xml:space="preserve"> and the right amount of VAT is declared if assessments, </w:t>
      </w:r>
      <w:r w:rsidR="00E35619" w:rsidRPr="003B6400">
        <w:t>penalties,</w:t>
      </w:r>
      <w:r w:rsidRPr="003B6400">
        <w:t xml:space="preserve"> and default interest are to be avoided. Determining the VAT liability for each supply and charging output tax is the responsibility of the person making the supply - referred to as the ‘taxable person”.</w:t>
      </w:r>
    </w:p>
    <w:p w14:paraId="718EC93D" w14:textId="77777777" w:rsidR="003B6400" w:rsidRPr="003B6400" w:rsidRDefault="003B6400" w:rsidP="003B6400">
      <w:pPr>
        <w:tabs>
          <w:tab w:val="left" w:pos="709"/>
          <w:tab w:val="left" w:pos="851"/>
        </w:tabs>
        <w:spacing w:line="240" w:lineRule="auto"/>
      </w:pPr>
    </w:p>
    <w:p w14:paraId="0DCB18CF" w14:textId="556F8398" w:rsidR="003B6400" w:rsidRPr="003B6400" w:rsidRDefault="003B6400" w:rsidP="003B6400">
      <w:pPr>
        <w:tabs>
          <w:tab w:val="left" w:pos="709"/>
          <w:tab w:val="left" w:pos="851"/>
        </w:tabs>
        <w:spacing w:line="240" w:lineRule="auto"/>
        <w:ind w:left="851" w:hanging="851"/>
      </w:pPr>
      <w:r w:rsidRPr="003B6400">
        <w:t>11.11.3</w:t>
      </w:r>
      <w:r w:rsidRPr="003B6400">
        <w:tab/>
        <w:t xml:space="preserve">VAT should not be charged on internal transactions, </w:t>
      </w:r>
      <w:r w:rsidR="00E35619" w:rsidRPr="003B6400">
        <w:t>i.e.,</w:t>
      </w:r>
      <w:r w:rsidRPr="003B6400">
        <w:t xml:space="preserve"> where supplies are made to other parts of Hackney Council.</w:t>
      </w:r>
    </w:p>
    <w:p w14:paraId="43836330" w14:textId="77777777" w:rsidR="003B6400" w:rsidRPr="003B6400" w:rsidRDefault="003B6400" w:rsidP="003B6400">
      <w:pPr>
        <w:tabs>
          <w:tab w:val="left" w:pos="709"/>
          <w:tab w:val="left" w:pos="851"/>
        </w:tabs>
        <w:spacing w:line="240" w:lineRule="auto"/>
      </w:pPr>
    </w:p>
    <w:p w14:paraId="228105CD" w14:textId="77777777" w:rsidR="003B6400" w:rsidRPr="003B6400" w:rsidRDefault="003B6400" w:rsidP="003B6400">
      <w:pPr>
        <w:tabs>
          <w:tab w:val="left" w:pos="709"/>
          <w:tab w:val="left" w:pos="851"/>
        </w:tabs>
        <w:spacing w:line="240" w:lineRule="auto"/>
      </w:pPr>
      <w:r w:rsidRPr="003B6400">
        <w:t>11.11.4</w:t>
      </w:r>
      <w:r w:rsidRPr="003B6400">
        <w:tab/>
        <w:t xml:space="preserve"> Schools must ensure that:</w:t>
      </w:r>
    </w:p>
    <w:p w14:paraId="4AC84963" w14:textId="77777777" w:rsidR="003B6400" w:rsidRPr="003B6400" w:rsidRDefault="003B6400" w:rsidP="003B6400">
      <w:pPr>
        <w:tabs>
          <w:tab w:val="left" w:pos="709"/>
          <w:tab w:val="left" w:pos="851"/>
        </w:tabs>
        <w:spacing w:line="240" w:lineRule="auto"/>
      </w:pPr>
    </w:p>
    <w:p w14:paraId="00B4327C" w14:textId="77777777" w:rsidR="003B6400" w:rsidRPr="003B6400" w:rsidRDefault="003B6400" w:rsidP="00E36B3D">
      <w:pPr>
        <w:numPr>
          <w:ilvl w:val="0"/>
          <w:numId w:val="102"/>
        </w:numPr>
        <w:pBdr>
          <w:top w:val="nil"/>
          <w:left w:val="nil"/>
          <w:bottom w:val="nil"/>
          <w:right w:val="nil"/>
          <w:between w:val="nil"/>
        </w:pBdr>
        <w:tabs>
          <w:tab w:val="left" w:pos="426"/>
          <w:tab w:val="left" w:pos="709"/>
        </w:tabs>
        <w:spacing w:line="240" w:lineRule="auto"/>
        <w:rPr>
          <w:color w:val="000000"/>
        </w:rPr>
      </w:pPr>
      <w:r w:rsidRPr="003B6400">
        <w:rPr>
          <w:color w:val="000000"/>
        </w:rPr>
        <w:t>VAT is charged at the correct rate on supplies that are subject to VAT</w:t>
      </w:r>
    </w:p>
    <w:p w14:paraId="1C017885" w14:textId="77777777" w:rsidR="003B6400" w:rsidRPr="003B6400" w:rsidRDefault="003B6400" w:rsidP="00E36B3D">
      <w:pPr>
        <w:numPr>
          <w:ilvl w:val="0"/>
          <w:numId w:val="102"/>
        </w:numPr>
        <w:pBdr>
          <w:top w:val="nil"/>
          <w:left w:val="nil"/>
          <w:bottom w:val="nil"/>
          <w:right w:val="nil"/>
          <w:between w:val="nil"/>
        </w:pBdr>
        <w:tabs>
          <w:tab w:val="left" w:pos="426"/>
          <w:tab w:val="left" w:pos="709"/>
        </w:tabs>
        <w:spacing w:line="240" w:lineRule="auto"/>
        <w:rPr>
          <w:color w:val="000000"/>
        </w:rPr>
      </w:pPr>
      <w:r w:rsidRPr="003B6400">
        <w:rPr>
          <w:color w:val="000000"/>
        </w:rPr>
        <w:t>VAT charged is accounted for according to the VAT liability of the supply</w:t>
      </w:r>
    </w:p>
    <w:p w14:paraId="7F794601" w14:textId="77777777" w:rsidR="003B6400" w:rsidRPr="003B6400" w:rsidRDefault="003B6400" w:rsidP="00E36B3D">
      <w:pPr>
        <w:numPr>
          <w:ilvl w:val="0"/>
          <w:numId w:val="102"/>
        </w:numPr>
        <w:pBdr>
          <w:top w:val="nil"/>
          <w:left w:val="nil"/>
          <w:bottom w:val="nil"/>
          <w:right w:val="nil"/>
          <w:between w:val="nil"/>
        </w:pBdr>
        <w:tabs>
          <w:tab w:val="left" w:pos="426"/>
        </w:tabs>
        <w:spacing w:line="240" w:lineRule="auto"/>
        <w:rPr>
          <w:color w:val="000000"/>
        </w:rPr>
      </w:pPr>
      <w:r w:rsidRPr="003B6400">
        <w:t>Where a</w:t>
      </w:r>
      <w:r w:rsidRPr="003B6400">
        <w:rPr>
          <w:color w:val="000000"/>
        </w:rPr>
        <w:t xml:space="preserve"> standard-rated supply is made, a VAT invoice is provided, if requested by the person to whom the supply has been made. Failure to issue a VAT invoice when requested by a taxable person may result in a financial penalty</w:t>
      </w:r>
    </w:p>
    <w:p w14:paraId="6A7F88D6" w14:textId="18DAA9E5" w:rsidR="003B6400" w:rsidRPr="003B6400" w:rsidRDefault="003B6400" w:rsidP="00E36B3D">
      <w:pPr>
        <w:numPr>
          <w:ilvl w:val="0"/>
          <w:numId w:val="102"/>
        </w:numPr>
        <w:pBdr>
          <w:top w:val="nil"/>
          <w:left w:val="nil"/>
          <w:bottom w:val="nil"/>
          <w:right w:val="nil"/>
          <w:between w:val="nil"/>
        </w:pBdr>
        <w:tabs>
          <w:tab w:val="left" w:pos="426"/>
        </w:tabs>
        <w:spacing w:line="240" w:lineRule="auto"/>
        <w:rPr>
          <w:color w:val="000000"/>
        </w:rPr>
      </w:pPr>
      <w:r w:rsidRPr="003B6400">
        <w:rPr>
          <w:color w:val="000000"/>
        </w:rPr>
        <w:t xml:space="preserve">VAT is correctly recorded in the </w:t>
      </w:r>
      <w:r w:rsidR="00E35619" w:rsidRPr="003B6400">
        <w:rPr>
          <w:color w:val="000000"/>
        </w:rPr>
        <w:t>school’s</w:t>
      </w:r>
      <w:r w:rsidRPr="003B6400">
        <w:rPr>
          <w:color w:val="000000"/>
        </w:rPr>
        <w:t xml:space="preserve"> accounts.</w:t>
      </w:r>
    </w:p>
    <w:p w14:paraId="39B174B3" w14:textId="77777777" w:rsidR="003B6400" w:rsidRPr="003B6400" w:rsidRDefault="003B6400" w:rsidP="003B6400">
      <w:pPr>
        <w:tabs>
          <w:tab w:val="left" w:pos="709"/>
          <w:tab w:val="left" w:pos="851"/>
        </w:tabs>
        <w:spacing w:line="240" w:lineRule="auto"/>
      </w:pPr>
    </w:p>
    <w:p w14:paraId="67D6D3A3" w14:textId="77777777" w:rsidR="003B6400" w:rsidRPr="003B6400" w:rsidRDefault="003B6400" w:rsidP="003B6400">
      <w:pPr>
        <w:tabs>
          <w:tab w:val="left" w:pos="709"/>
          <w:tab w:val="left" w:pos="851"/>
        </w:tabs>
        <w:spacing w:line="240" w:lineRule="auto"/>
      </w:pPr>
      <w:r w:rsidRPr="003B6400">
        <w:tab/>
        <w:t xml:space="preserve">  See </w:t>
      </w:r>
      <w:hyperlink w:anchor="21od6so">
        <w:r w:rsidRPr="003B6400">
          <w:rPr>
            <w:b/>
            <w:color w:val="FF6600"/>
            <w:u w:val="single"/>
          </w:rPr>
          <w:t>Appendix 11.4</w:t>
        </w:r>
      </w:hyperlink>
      <w:r w:rsidRPr="003B6400">
        <w:t xml:space="preserve"> for a sample schools VAT invoice. </w:t>
      </w:r>
    </w:p>
    <w:p w14:paraId="37820189" w14:textId="77777777" w:rsidR="003B6400" w:rsidRPr="003B6400" w:rsidRDefault="003B6400" w:rsidP="003B6400">
      <w:pPr>
        <w:tabs>
          <w:tab w:val="left" w:pos="709"/>
          <w:tab w:val="left" w:pos="851"/>
        </w:tabs>
        <w:spacing w:line="240" w:lineRule="auto"/>
      </w:pPr>
    </w:p>
    <w:p w14:paraId="1181BF23" w14:textId="77777777" w:rsidR="003B6400" w:rsidRPr="003B6400" w:rsidRDefault="003B6400" w:rsidP="003B6400">
      <w:pPr>
        <w:tabs>
          <w:tab w:val="left" w:pos="709"/>
          <w:tab w:val="left" w:pos="851"/>
        </w:tabs>
        <w:spacing w:line="240" w:lineRule="auto"/>
        <w:ind w:left="851" w:hanging="851"/>
      </w:pPr>
      <w:r w:rsidRPr="003B6400">
        <w:t xml:space="preserve">11.11.5 </w:t>
      </w:r>
      <w:r w:rsidRPr="003B6400">
        <w:tab/>
        <w:t>The school should only charge VAT on standard and reduced-rated supplies made through the Council fund.</w:t>
      </w:r>
    </w:p>
    <w:p w14:paraId="398E5770" w14:textId="77777777" w:rsidR="003B6400" w:rsidRPr="003B6400" w:rsidRDefault="003B6400" w:rsidP="003B6400">
      <w:pPr>
        <w:tabs>
          <w:tab w:val="left" w:pos="709"/>
          <w:tab w:val="left" w:pos="851"/>
        </w:tabs>
        <w:spacing w:line="240" w:lineRule="auto"/>
      </w:pPr>
    </w:p>
    <w:p w14:paraId="24BD4698" w14:textId="77777777" w:rsidR="003B6400" w:rsidRPr="003B6400" w:rsidRDefault="003B6400" w:rsidP="003B6400">
      <w:pPr>
        <w:tabs>
          <w:tab w:val="left" w:pos="709"/>
          <w:tab w:val="left" w:pos="851"/>
        </w:tabs>
        <w:spacing w:line="240" w:lineRule="auto"/>
      </w:pPr>
      <w:r w:rsidRPr="003B6400">
        <w:tab/>
      </w:r>
      <w:r w:rsidRPr="003B6400">
        <w:tab/>
        <w:t xml:space="preserve"> See </w:t>
      </w:r>
      <w:hyperlink w:anchor="gtnh0h">
        <w:r w:rsidRPr="003B6400">
          <w:rPr>
            <w:b/>
            <w:color w:val="FF6600"/>
            <w:u w:val="single"/>
          </w:rPr>
          <w:t>Appendix 11.5</w:t>
        </w:r>
      </w:hyperlink>
      <w:r w:rsidRPr="003B6400">
        <w:t xml:space="preserve"> for a sample list of business supplies and their VAT liability. </w:t>
      </w:r>
    </w:p>
    <w:p w14:paraId="0C4A0612" w14:textId="77777777" w:rsidR="003B6400" w:rsidRPr="003B6400" w:rsidRDefault="003B6400" w:rsidP="003B6400">
      <w:pPr>
        <w:tabs>
          <w:tab w:val="left" w:pos="709"/>
          <w:tab w:val="left" w:pos="851"/>
        </w:tabs>
        <w:spacing w:line="240" w:lineRule="auto"/>
      </w:pPr>
    </w:p>
    <w:p w14:paraId="0ED793A5" w14:textId="02EFACA3" w:rsidR="003B6400" w:rsidRPr="003B6400" w:rsidRDefault="003B6400" w:rsidP="003B6400">
      <w:pPr>
        <w:tabs>
          <w:tab w:val="left" w:pos="709"/>
          <w:tab w:val="left" w:pos="851"/>
        </w:tabs>
        <w:spacing w:line="240" w:lineRule="auto"/>
        <w:ind w:left="851" w:hanging="851"/>
      </w:pPr>
      <w:r w:rsidRPr="003B6400">
        <w:t>11.11.6</w:t>
      </w:r>
      <w:r w:rsidRPr="003B6400">
        <w:tab/>
        <w:t xml:space="preserve">VAT collected by the school from such supplies should be itemised on the monthly VAT Reimbursement Claim (Submittal Report on FMS6). </w:t>
      </w:r>
    </w:p>
    <w:p w14:paraId="7F47CFC5" w14:textId="77777777" w:rsidR="003B6400" w:rsidRPr="003B6400" w:rsidRDefault="003B6400" w:rsidP="003B6400">
      <w:pPr>
        <w:tabs>
          <w:tab w:val="left" w:pos="709"/>
          <w:tab w:val="left" w:pos="851"/>
        </w:tabs>
        <w:spacing w:line="240" w:lineRule="auto"/>
      </w:pPr>
    </w:p>
    <w:p w14:paraId="00FAA691" w14:textId="0E60060C" w:rsidR="003B6400" w:rsidRPr="003B6400" w:rsidRDefault="003B6400" w:rsidP="003B6400">
      <w:pPr>
        <w:tabs>
          <w:tab w:val="left" w:pos="709"/>
          <w:tab w:val="left" w:pos="851"/>
        </w:tabs>
        <w:spacing w:line="240" w:lineRule="auto"/>
        <w:ind w:left="851" w:hanging="851"/>
      </w:pPr>
      <w:r w:rsidRPr="003B6400">
        <w:t xml:space="preserve">11.11.7 </w:t>
      </w:r>
      <w:r w:rsidRPr="003B6400">
        <w:tab/>
        <w:t xml:space="preserve">Cash income is received from </w:t>
      </w:r>
      <w:r w:rsidR="00E35619" w:rsidRPr="003B6400">
        <w:t>several</w:t>
      </w:r>
      <w:r w:rsidRPr="003B6400">
        <w:t xml:space="preserve"> sources, so it is essential that any VAT element be correctly identified. Schools must maintain adequate records regarding the receipt of cash income and the VAT liability that has been applied in accounting for the receipt.  </w:t>
      </w:r>
    </w:p>
    <w:p w14:paraId="2AD4AEAB" w14:textId="77777777" w:rsidR="003B6400" w:rsidRPr="003B6400" w:rsidRDefault="003B6400" w:rsidP="003B6400">
      <w:pPr>
        <w:tabs>
          <w:tab w:val="left" w:pos="709"/>
          <w:tab w:val="left" w:pos="851"/>
        </w:tabs>
        <w:spacing w:line="240" w:lineRule="auto"/>
      </w:pPr>
    </w:p>
    <w:p w14:paraId="3C3D8D1F" w14:textId="77777777" w:rsidR="003B6400" w:rsidRPr="003B6400" w:rsidRDefault="003B6400" w:rsidP="003B6400">
      <w:pPr>
        <w:tabs>
          <w:tab w:val="left" w:pos="709"/>
          <w:tab w:val="left" w:pos="851"/>
        </w:tabs>
        <w:spacing w:line="240" w:lineRule="auto"/>
        <w:ind w:left="851"/>
      </w:pPr>
      <w:r w:rsidRPr="003B6400">
        <w:t>Use the following calculations to find the VAT element in a gross amount, and the amount exclusive of VAT:</w:t>
      </w:r>
    </w:p>
    <w:p w14:paraId="205BA9AE" w14:textId="77777777" w:rsidR="003B6400" w:rsidRPr="003B6400" w:rsidRDefault="003B6400" w:rsidP="003B6400">
      <w:pPr>
        <w:tabs>
          <w:tab w:val="left" w:pos="709"/>
          <w:tab w:val="left" w:pos="851"/>
        </w:tabs>
        <w:spacing w:line="240" w:lineRule="auto"/>
      </w:pPr>
    </w:p>
    <w:p w14:paraId="7789380C" w14:textId="77777777" w:rsidR="003B6400" w:rsidRPr="003B6400" w:rsidRDefault="003B6400" w:rsidP="003B6400">
      <w:pPr>
        <w:tabs>
          <w:tab w:val="left" w:pos="709"/>
          <w:tab w:val="left" w:pos="851"/>
        </w:tabs>
        <w:spacing w:line="240" w:lineRule="auto"/>
        <w:ind w:left="851"/>
        <w:rPr>
          <w:u w:val="single"/>
        </w:rPr>
      </w:pPr>
      <w:r w:rsidRPr="003B6400">
        <w:rPr>
          <w:u w:val="single"/>
        </w:rPr>
        <w:t>Gross Amount x 20 = VAT Element</w:t>
      </w:r>
    </w:p>
    <w:p w14:paraId="66381B45" w14:textId="77777777" w:rsidR="003B6400" w:rsidRPr="003B6400" w:rsidRDefault="003B6400" w:rsidP="003B6400">
      <w:pPr>
        <w:tabs>
          <w:tab w:val="left" w:pos="426"/>
          <w:tab w:val="left" w:pos="709"/>
          <w:tab w:val="left" w:pos="851"/>
        </w:tabs>
        <w:spacing w:line="240" w:lineRule="auto"/>
      </w:pPr>
      <w:r w:rsidRPr="003B6400">
        <w:tab/>
      </w:r>
      <w:r w:rsidRPr="003B6400">
        <w:tab/>
      </w:r>
      <w:r w:rsidRPr="003B6400">
        <w:tab/>
        <w:t>120</w:t>
      </w:r>
    </w:p>
    <w:p w14:paraId="117B0A19" w14:textId="77777777" w:rsidR="003B6400" w:rsidRPr="003B6400" w:rsidRDefault="003B6400" w:rsidP="003B6400">
      <w:pPr>
        <w:tabs>
          <w:tab w:val="left" w:pos="426"/>
          <w:tab w:val="left" w:pos="709"/>
          <w:tab w:val="left" w:pos="851"/>
        </w:tabs>
        <w:spacing w:line="240" w:lineRule="auto"/>
      </w:pPr>
    </w:p>
    <w:p w14:paraId="383F275E" w14:textId="77777777" w:rsidR="003B6400" w:rsidRPr="003B6400" w:rsidRDefault="003B6400" w:rsidP="003B6400">
      <w:pPr>
        <w:tabs>
          <w:tab w:val="left" w:pos="709"/>
          <w:tab w:val="left" w:pos="851"/>
        </w:tabs>
        <w:spacing w:line="240" w:lineRule="auto"/>
        <w:ind w:left="851"/>
        <w:rPr>
          <w:u w:val="single"/>
        </w:rPr>
      </w:pPr>
      <w:r w:rsidRPr="003B6400">
        <w:rPr>
          <w:u w:val="single"/>
        </w:rPr>
        <w:t>Gross Amount x 100 = Amount Exclusive of VAT</w:t>
      </w:r>
    </w:p>
    <w:p w14:paraId="69D60328" w14:textId="77777777" w:rsidR="003B6400" w:rsidRPr="003B6400" w:rsidRDefault="003B6400" w:rsidP="003B6400">
      <w:pPr>
        <w:tabs>
          <w:tab w:val="left" w:pos="709"/>
          <w:tab w:val="left" w:pos="851"/>
        </w:tabs>
        <w:spacing w:line="240" w:lineRule="auto"/>
      </w:pPr>
      <w:r w:rsidRPr="003B6400">
        <w:tab/>
      </w:r>
      <w:r w:rsidRPr="003B6400">
        <w:tab/>
        <w:t>120</w:t>
      </w:r>
    </w:p>
    <w:p w14:paraId="524416B5" w14:textId="77777777" w:rsidR="003B6400" w:rsidRPr="003B6400" w:rsidRDefault="003B6400" w:rsidP="003B6400">
      <w:pPr>
        <w:tabs>
          <w:tab w:val="left" w:pos="709"/>
          <w:tab w:val="left" w:pos="851"/>
        </w:tabs>
        <w:spacing w:line="240" w:lineRule="auto"/>
      </w:pPr>
    </w:p>
    <w:p w14:paraId="1927FD4A" w14:textId="77777777" w:rsidR="003B6400" w:rsidRPr="003B6400" w:rsidRDefault="003B6400" w:rsidP="003B6400">
      <w:pPr>
        <w:tabs>
          <w:tab w:val="left" w:pos="709"/>
          <w:tab w:val="left" w:pos="851"/>
        </w:tabs>
        <w:spacing w:line="240" w:lineRule="auto"/>
      </w:pPr>
      <w:r w:rsidRPr="003B6400">
        <w:rPr>
          <w:b/>
        </w:rPr>
        <w:tab/>
      </w:r>
      <w:r w:rsidRPr="003B6400">
        <w:rPr>
          <w:b/>
        </w:rPr>
        <w:tab/>
        <w:t>The VAT fraction for 20% can be simplified to 1/6, for example</w:t>
      </w:r>
      <w:r w:rsidRPr="003B6400">
        <w:t>:</w:t>
      </w:r>
    </w:p>
    <w:p w14:paraId="2E2CCA10" w14:textId="77777777" w:rsidR="003B6400" w:rsidRPr="003B6400" w:rsidRDefault="003B6400" w:rsidP="003B6400">
      <w:pPr>
        <w:tabs>
          <w:tab w:val="left" w:pos="709"/>
          <w:tab w:val="left" w:pos="851"/>
        </w:tabs>
        <w:spacing w:line="240" w:lineRule="auto"/>
      </w:pPr>
    </w:p>
    <w:p w14:paraId="07509AE9" w14:textId="77777777" w:rsidR="003B6400" w:rsidRPr="003B6400" w:rsidRDefault="003B6400" w:rsidP="003B6400">
      <w:pPr>
        <w:tabs>
          <w:tab w:val="left" w:pos="709"/>
          <w:tab w:val="left" w:pos="851"/>
        </w:tabs>
        <w:spacing w:line="240" w:lineRule="auto"/>
      </w:pPr>
      <w:r w:rsidRPr="003B6400">
        <w:tab/>
      </w:r>
      <w:r w:rsidRPr="003B6400">
        <w:tab/>
        <w:t xml:space="preserve">VAT Element </w:t>
      </w:r>
      <w:r w:rsidRPr="003B6400">
        <w:tab/>
      </w:r>
      <w:r w:rsidRPr="003B6400">
        <w:tab/>
      </w:r>
      <w:r w:rsidRPr="003B6400">
        <w:tab/>
        <w:t>= per current rate Gross amount x 1/6</w:t>
      </w:r>
    </w:p>
    <w:p w14:paraId="3A53A0FB" w14:textId="77777777" w:rsidR="003B6400" w:rsidRPr="003B6400" w:rsidRDefault="003B6400" w:rsidP="003B6400">
      <w:pPr>
        <w:tabs>
          <w:tab w:val="left" w:pos="709"/>
          <w:tab w:val="left" w:pos="851"/>
          <w:tab w:val="left" w:pos="2835"/>
        </w:tabs>
        <w:spacing w:line="240" w:lineRule="auto"/>
      </w:pPr>
      <w:r w:rsidRPr="003B6400">
        <w:tab/>
      </w:r>
      <w:r w:rsidRPr="003B6400">
        <w:tab/>
        <w:t>Amount Exclusive of VAT</w:t>
      </w:r>
      <w:r w:rsidRPr="003B6400">
        <w:tab/>
      </w:r>
      <w:r w:rsidRPr="003B6400">
        <w:tab/>
        <w:t>= per current rate Gross amount x 5/6</w:t>
      </w:r>
    </w:p>
    <w:p w14:paraId="355389D6" w14:textId="77777777" w:rsidR="003B6400" w:rsidRPr="003B6400" w:rsidRDefault="003B6400" w:rsidP="003B6400">
      <w:pPr>
        <w:tabs>
          <w:tab w:val="left" w:pos="709"/>
          <w:tab w:val="left" w:pos="851"/>
          <w:tab w:val="left" w:pos="2835"/>
        </w:tabs>
        <w:spacing w:line="240" w:lineRule="auto"/>
      </w:pPr>
    </w:p>
    <w:p w14:paraId="60DBA99C" w14:textId="77777777" w:rsidR="003B6400" w:rsidRPr="003B6400" w:rsidRDefault="003B6400" w:rsidP="003B6400">
      <w:pPr>
        <w:tabs>
          <w:tab w:val="left" w:pos="709"/>
          <w:tab w:val="left" w:pos="851"/>
        </w:tabs>
        <w:spacing w:line="240" w:lineRule="auto"/>
      </w:pPr>
      <w:r w:rsidRPr="003B6400">
        <w:t>11.12</w:t>
      </w:r>
      <w:r w:rsidRPr="003B6400">
        <w:tab/>
      </w:r>
      <w:r w:rsidRPr="003B6400">
        <w:tab/>
      </w:r>
      <w:r w:rsidRPr="003B6400">
        <w:rPr>
          <w:b/>
        </w:rPr>
        <w:t>Sale of Goods Incidental to Education</w:t>
      </w:r>
      <w:bookmarkStart w:id="202" w:name="15phjt5" w:colFirst="0" w:colLast="0"/>
      <w:bookmarkEnd w:id="202"/>
    </w:p>
    <w:p w14:paraId="6606C1D3" w14:textId="77777777" w:rsidR="003B6400" w:rsidRPr="003B6400" w:rsidRDefault="003B6400" w:rsidP="003B6400">
      <w:pPr>
        <w:tabs>
          <w:tab w:val="left" w:pos="709"/>
          <w:tab w:val="left" w:pos="851"/>
        </w:tabs>
        <w:spacing w:line="240" w:lineRule="auto"/>
      </w:pPr>
    </w:p>
    <w:p w14:paraId="2C46BB08" w14:textId="77777777" w:rsidR="003B6400" w:rsidRPr="003B6400" w:rsidRDefault="003B6400" w:rsidP="003B6400">
      <w:pPr>
        <w:tabs>
          <w:tab w:val="left" w:pos="709"/>
          <w:tab w:val="left" w:pos="851"/>
        </w:tabs>
        <w:spacing w:line="240" w:lineRule="auto"/>
        <w:ind w:left="851" w:hanging="851"/>
      </w:pPr>
      <w:r w:rsidRPr="003B6400">
        <w:t>11.12.1</w:t>
      </w:r>
      <w:r w:rsidRPr="003B6400">
        <w:tab/>
        <w:t>Hackney Council’s schools may charge for goods or services sold to pupils that are closely related to the provision of education. These goods are for the direct use of pupils’ normal school curriculum activities. Items sold must be portable and be brought into school at least once a week. Where supplies are provided at or below cost, they are non-business supplies and outside the scope of VAT.</w:t>
      </w:r>
    </w:p>
    <w:p w14:paraId="3081F3A7" w14:textId="77777777" w:rsidR="003B6400" w:rsidRPr="003B6400" w:rsidRDefault="003B6400" w:rsidP="003B6400">
      <w:pPr>
        <w:tabs>
          <w:tab w:val="left" w:pos="709"/>
          <w:tab w:val="left" w:pos="851"/>
        </w:tabs>
        <w:spacing w:line="240" w:lineRule="auto"/>
      </w:pPr>
    </w:p>
    <w:p w14:paraId="046D2E08" w14:textId="449347BE" w:rsidR="003B6400" w:rsidRPr="003B6400" w:rsidRDefault="003B6400" w:rsidP="003B6400">
      <w:pPr>
        <w:tabs>
          <w:tab w:val="left" w:pos="709"/>
          <w:tab w:val="left" w:pos="851"/>
        </w:tabs>
        <w:spacing w:line="240" w:lineRule="auto"/>
        <w:ind w:left="851" w:hanging="851"/>
      </w:pPr>
      <w:r w:rsidRPr="003B6400">
        <w:t>11.12.2</w:t>
      </w:r>
      <w:r w:rsidRPr="003B6400">
        <w:tab/>
        <w:t>Any input VAT incurred in the purchase of goods and services for sale to pupils can be recovered by the school, subject to the purchases having been made through the</w:t>
      </w:r>
      <w:r w:rsidRPr="003B6400">
        <w:rPr>
          <w:sz w:val="24"/>
          <w:szCs w:val="24"/>
        </w:rPr>
        <w:t xml:space="preserve"> </w:t>
      </w:r>
      <w:r w:rsidRPr="003B6400">
        <w:t xml:space="preserve">school's LA funds. HMRC have issued standardised procedures from the </w:t>
      </w:r>
      <w:r w:rsidR="00894BEA" w:rsidRPr="003B6400">
        <w:t>1st of</w:t>
      </w:r>
      <w:r w:rsidRPr="003B6400">
        <w:t xml:space="preserve"> September 2002. The following rules should be applied to determine whether goods/services are closely related to education:</w:t>
      </w:r>
    </w:p>
    <w:p w14:paraId="6B8B8CA5" w14:textId="77777777" w:rsidR="003B6400" w:rsidRPr="003B6400" w:rsidRDefault="003B6400" w:rsidP="003B6400">
      <w:pPr>
        <w:tabs>
          <w:tab w:val="left" w:pos="709"/>
          <w:tab w:val="left" w:pos="851"/>
        </w:tabs>
        <w:spacing w:line="240" w:lineRule="auto"/>
      </w:pPr>
    </w:p>
    <w:p w14:paraId="639F886E" w14:textId="6B6F2132" w:rsidR="003B6400" w:rsidRPr="003B6400" w:rsidRDefault="003B6400" w:rsidP="00E36B3D">
      <w:pPr>
        <w:numPr>
          <w:ilvl w:val="0"/>
          <w:numId w:val="101"/>
        </w:numPr>
        <w:pBdr>
          <w:top w:val="nil"/>
          <w:left w:val="nil"/>
          <w:bottom w:val="nil"/>
          <w:right w:val="nil"/>
          <w:between w:val="nil"/>
        </w:pBdr>
        <w:tabs>
          <w:tab w:val="left" w:pos="426"/>
          <w:tab w:val="left" w:pos="851"/>
        </w:tabs>
        <w:spacing w:line="240" w:lineRule="auto"/>
        <w:rPr>
          <w:color w:val="000000"/>
        </w:rPr>
      </w:pPr>
      <w:r w:rsidRPr="003B6400">
        <w:rPr>
          <w:color w:val="000000"/>
        </w:rPr>
        <w:t xml:space="preserve">The goods and services must be closely related to the education provided, </w:t>
      </w:r>
      <w:r w:rsidR="00894BEA" w:rsidRPr="003B6400">
        <w:rPr>
          <w:color w:val="000000"/>
        </w:rPr>
        <w:t>i.e.,</w:t>
      </w:r>
      <w:r w:rsidRPr="003B6400">
        <w:rPr>
          <w:color w:val="000000"/>
        </w:rPr>
        <w:t xml:space="preserve"> they must be for the direct use of the pupil and necessary for delivering education to him or her.</w:t>
      </w:r>
    </w:p>
    <w:p w14:paraId="7A41D2C7" w14:textId="77777777" w:rsidR="003B6400" w:rsidRPr="003B6400" w:rsidRDefault="003B6400" w:rsidP="003B6400">
      <w:pPr>
        <w:tabs>
          <w:tab w:val="left" w:pos="709"/>
          <w:tab w:val="left" w:pos="851"/>
        </w:tabs>
        <w:spacing w:line="240" w:lineRule="auto"/>
      </w:pPr>
    </w:p>
    <w:p w14:paraId="4A400EEF" w14:textId="77777777" w:rsidR="003B6400" w:rsidRPr="003B6400" w:rsidRDefault="003B6400" w:rsidP="00E36B3D">
      <w:pPr>
        <w:numPr>
          <w:ilvl w:val="0"/>
          <w:numId w:val="101"/>
        </w:numPr>
        <w:pBdr>
          <w:top w:val="nil"/>
          <w:left w:val="nil"/>
          <w:bottom w:val="nil"/>
          <w:right w:val="nil"/>
          <w:between w:val="nil"/>
        </w:pBdr>
        <w:tabs>
          <w:tab w:val="left" w:pos="426"/>
          <w:tab w:val="left" w:pos="851"/>
        </w:tabs>
        <w:spacing w:line="240" w:lineRule="auto"/>
        <w:rPr>
          <w:color w:val="000000"/>
        </w:rPr>
      </w:pPr>
      <w:r w:rsidRPr="003B6400">
        <w:rPr>
          <w:color w:val="000000"/>
        </w:rPr>
        <w:t>The pupil must receive education from the LA in either an LA maintained school or in connection with some other LA run educational activity (such as an orchestra).</w:t>
      </w:r>
    </w:p>
    <w:p w14:paraId="1689BD5F" w14:textId="77777777" w:rsidR="003B6400" w:rsidRPr="003B6400" w:rsidRDefault="003B6400" w:rsidP="003B6400">
      <w:pPr>
        <w:tabs>
          <w:tab w:val="left" w:pos="709"/>
          <w:tab w:val="left" w:pos="851"/>
        </w:tabs>
        <w:spacing w:line="240" w:lineRule="auto"/>
      </w:pPr>
    </w:p>
    <w:p w14:paraId="3D32911F" w14:textId="77777777" w:rsidR="003B6400" w:rsidRPr="003B6400" w:rsidRDefault="003B6400" w:rsidP="00E36B3D">
      <w:pPr>
        <w:numPr>
          <w:ilvl w:val="0"/>
          <w:numId w:val="101"/>
        </w:numPr>
        <w:pBdr>
          <w:top w:val="nil"/>
          <w:left w:val="nil"/>
          <w:bottom w:val="nil"/>
          <w:right w:val="nil"/>
          <w:between w:val="nil"/>
        </w:pBdr>
        <w:tabs>
          <w:tab w:val="left" w:pos="426"/>
          <w:tab w:val="left" w:pos="851"/>
        </w:tabs>
        <w:spacing w:line="240" w:lineRule="auto"/>
        <w:rPr>
          <w:color w:val="000000"/>
        </w:rPr>
      </w:pPr>
      <w:r w:rsidRPr="003B6400">
        <w:rPr>
          <w:color w:val="000000"/>
        </w:rPr>
        <w:t>The goods and services required must be purchased from the LA. This means that the LA must hold title to the goods, and transfer ownership to the parent, guardian or pupil purchasing them. However, the delivery address and point of distribution is a matter for the individual LA to determine.</w:t>
      </w:r>
    </w:p>
    <w:p w14:paraId="57F62129" w14:textId="77777777" w:rsidR="003B6400" w:rsidRPr="003B6400" w:rsidRDefault="003B6400" w:rsidP="003B6400">
      <w:pPr>
        <w:tabs>
          <w:tab w:val="left" w:pos="709"/>
          <w:tab w:val="left" w:pos="851"/>
        </w:tabs>
        <w:spacing w:line="240" w:lineRule="auto"/>
      </w:pPr>
    </w:p>
    <w:p w14:paraId="18630600" w14:textId="77777777" w:rsidR="003B6400" w:rsidRPr="003B6400" w:rsidRDefault="003B6400" w:rsidP="00E36B3D">
      <w:pPr>
        <w:numPr>
          <w:ilvl w:val="0"/>
          <w:numId w:val="101"/>
        </w:numPr>
        <w:pBdr>
          <w:top w:val="nil"/>
          <w:left w:val="nil"/>
          <w:bottom w:val="nil"/>
          <w:right w:val="nil"/>
          <w:between w:val="nil"/>
        </w:pBdr>
        <w:tabs>
          <w:tab w:val="left" w:pos="426"/>
          <w:tab w:val="left" w:pos="851"/>
        </w:tabs>
        <w:spacing w:line="240" w:lineRule="auto"/>
        <w:rPr>
          <w:color w:val="000000"/>
        </w:rPr>
      </w:pPr>
      <w:r w:rsidRPr="003B6400">
        <w:rPr>
          <w:color w:val="000000"/>
        </w:rPr>
        <w:t>Payment for the goods must be made either to the LA or to the school. If paid to the school, it must be paid into the school's official funds.</w:t>
      </w:r>
    </w:p>
    <w:p w14:paraId="29E9FB41" w14:textId="77777777" w:rsidR="003B6400" w:rsidRPr="003B6400" w:rsidRDefault="003B6400" w:rsidP="003B6400">
      <w:pPr>
        <w:tabs>
          <w:tab w:val="left" w:pos="709"/>
          <w:tab w:val="left" w:pos="851"/>
        </w:tabs>
        <w:spacing w:line="240" w:lineRule="auto"/>
      </w:pPr>
    </w:p>
    <w:p w14:paraId="1058AA82" w14:textId="7E60739A" w:rsidR="003B6400" w:rsidRPr="003B6400" w:rsidRDefault="003B6400" w:rsidP="00E36B3D">
      <w:pPr>
        <w:numPr>
          <w:ilvl w:val="0"/>
          <w:numId w:val="101"/>
        </w:numPr>
        <w:pBdr>
          <w:top w:val="nil"/>
          <w:left w:val="nil"/>
          <w:bottom w:val="nil"/>
          <w:right w:val="nil"/>
          <w:between w:val="nil"/>
        </w:pBdr>
        <w:tabs>
          <w:tab w:val="left" w:pos="426"/>
          <w:tab w:val="left" w:pos="851"/>
        </w:tabs>
        <w:spacing w:line="240" w:lineRule="auto"/>
        <w:rPr>
          <w:color w:val="000000"/>
        </w:rPr>
      </w:pPr>
      <w:r w:rsidRPr="003B6400">
        <w:rPr>
          <w:color w:val="000000"/>
        </w:rPr>
        <w:t>Some evidence (</w:t>
      </w:r>
      <w:r w:rsidR="00894BEA" w:rsidRPr="003B6400">
        <w:rPr>
          <w:color w:val="000000"/>
        </w:rPr>
        <w:t>e.g.,</w:t>
      </w:r>
      <w:r w:rsidRPr="003B6400">
        <w:rPr>
          <w:color w:val="000000"/>
        </w:rPr>
        <w:t xml:space="preserve"> order form) must be kept </w:t>
      </w:r>
      <w:r w:rsidR="00894BEA" w:rsidRPr="003B6400">
        <w:rPr>
          <w:color w:val="000000"/>
        </w:rPr>
        <w:t>showing</w:t>
      </w:r>
      <w:r w:rsidRPr="003B6400">
        <w:rPr>
          <w:color w:val="000000"/>
        </w:rPr>
        <w:t xml:space="preserve"> that the recipient of the goods/services has been receiving education from the LA, and that the item(s) supplied was essential to that education. The style of the order form can be tailored to the needs of the LA.</w:t>
      </w:r>
    </w:p>
    <w:p w14:paraId="3491F20D" w14:textId="77777777" w:rsidR="003B6400" w:rsidRPr="003B6400" w:rsidRDefault="003B6400" w:rsidP="003B6400">
      <w:pPr>
        <w:tabs>
          <w:tab w:val="left" w:pos="709"/>
          <w:tab w:val="left" w:pos="851"/>
        </w:tabs>
        <w:spacing w:line="240" w:lineRule="auto"/>
      </w:pPr>
    </w:p>
    <w:p w14:paraId="5DFFB8BC" w14:textId="77777777" w:rsidR="003B6400" w:rsidRPr="003B6400" w:rsidRDefault="003B6400" w:rsidP="00E36B3D">
      <w:pPr>
        <w:numPr>
          <w:ilvl w:val="0"/>
          <w:numId w:val="101"/>
        </w:numPr>
        <w:pBdr>
          <w:top w:val="nil"/>
          <w:left w:val="nil"/>
          <w:bottom w:val="nil"/>
          <w:right w:val="nil"/>
          <w:between w:val="nil"/>
        </w:pBdr>
        <w:tabs>
          <w:tab w:val="left" w:pos="426"/>
          <w:tab w:val="left" w:pos="851"/>
        </w:tabs>
        <w:spacing w:line="240" w:lineRule="auto"/>
        <w:rPr>
          <w:color w:val="000000"/>
        </w:rPr>
      </w:pPr>
      <w:r w:rsidRPr="003B6400">
        <w:rPr>
          <w:color w:val="000000"/>
        </w:rPr>
        <w:t>The price of the goods/services must be at or below cost; there must be no intention to make a profit. "Cost" means the full overhead-inclusive price of supplying the goods/services to the pupil and includes, for example, the costs associated in administering the charges.</w:t>
      </w:r>
    </w:p>
    <w:p w14:paraId="365EE03C" w14:textId="77777777" w:rsidR="003B6400" w:rsidRPr="003B6400" w:rsidRDefault="003B6400" w:rsidP="003B6400">
      <w:pPr>
        <w:tabs>
          <w:tab w:val="left" w:pos="709"/>
          <w:tab w:val="left" w:pos="851"/>
        </w:tabs>
        <w:spacing w:line="240" w:lineRule="auto"/>
      </w:pPr>
    </w:p>
    <w:p w14:paraId="70CD32C3" w14:textId="77777777" w:rsidR="003B6400" w:rsidRPr="003B6400" w:rsidRDefault="003B6400" w:rsidP="00E36B3D">
      <w:pPr>
        <w:numPr>
          <w:ilvl w:val="0"/>
          <w:numId w:val="101"/>
        </w:numPr>
        <w:pBdr>
          <w:top w:val="nil"/>
          <w:left w:val="nil"/>
          <w:bottom w:val="nil"/>
          <w:right w:val="nil"/>
          <w:between w:val="nil"/>
        </w:pBdr>
        <w:tabs>
          <w:tab w:val="left" w:pos="426"/>
          <w:tab w:val="left" w:pos="851"/>
        </w:tabs>
        <w:spacing w:line="240" w:lineRule="auto"/>
        <w:rPr>
          <w:color w:val="000000"/>
        </w:rPr>
      </w:pPr>
      <w:r w:rsidRPr="003B6400">
        <w:rPr>
          <w:color w:val="000000"/>
        </w:rPr>
        <w:t xml:space="preserve">Where goods are leased, the same rules will apply as for sales. </w:t>
      </w:r>
    </w:p>
    <w:p w14:paraId="0B21624C" w14:textId="77777777" w:rsidR="003B6400" w:rsidRPr="003B6400" w:rsidRDefault="003B6400" w:rsidP="003B6400">
      <w:pPr>
        <w:tabs>
          <w:tab w:val="left" w:pos="709"/>
          <w:tab w:val="left" w:pos="851"/>
        </w:tabs>
        <w:spacing w:line="240" w:lineRule="auto"/>
      </w:pPr>
    </w:p>
    <w:p w14:paraId="1AC4B00A" w14:textId="77777777" w:rsidR="003B6400" w:rsidRPr="003B6400" w:rsidRDefault="003B6400" w:rsidP="003B6400">
      <w:pPr>
        <w:tabs>
          <w:tab w:val="left" w:pos="709"/>
          <w:tab w:val="left" w:pos="851"/>
        </w:tabs>
        <w:spacing w:line="240" w:lineRule="auto"/>
        <w:ind w:left="851" w:hanging="851"/>
      </w:pPr>
      <w:r w:rsidRPr="003B6400">
        <w:t>11.12.3</w:t>
      </w:r>
      <w:r w:rsidRPr="003B6400">
        <w:tab/>
        <w:t xml:space="preserve">Goods incidental to education are goods/services closely related to the education provided, and includes pens, exercise books, drawing materials, mathematical instruments etc. The definition of goods incidental to education does not apply to goods supplied directly to a pupil by a trader. </w:t>
      </w:r>
    </w:p>
    <w:p w14:paraId="06A22C7A" w14:textId="77777777" w:rsidR="003B6400" w:rsidRPr="003B6400" w:rsidRDefault="003B6400" w:rsidP="003B6400">
      <w:pPr>
        <w:tabs>
          <w:tab w:val="left" w:pos="709"/>
          <w:tab w:val="left" w:pos="851"/>
        </w:tabs>
        <w:spacing w:line="240" w:lineRule="auto"/>
      </w:pPr>
    </w:p>
    <w:p w14:paraId="16910AAE" w14:textId="77777777" w:rsidR="003B6400" w:rsidRPr="003B6400" w:rsidRDefault="003B6400" w:rsidP="003B6400">
      <w:pPr>
        <w:tabs>
          <w:tab w:val="left" w:pos="709"/>
          <w:tab w:val="left" w:pos="851"/>
        </w:tabs>
        <w:spacing w:line="240" w:lineRule="auto"/>
        <w:ind w:left="851" w:hanging="851"/>
      </w:pPr>
      <w:r w:rsidRPr="003B6400">
        <w:lastRenderedPageBreak/>
        <w:t>11.12.4</w:t>
      </w:r>
      <w:r w:rsidRPr="003B6400">
        <w:tab/>
        <w:t>Supplies that are not closely related to the provision of education are generally taxable.  These may include:</w:t>
      </w:r>
    </w:p>
    <w:p w14:paraId="55537E31" w14:textId="77777777" w:rsidR="003B6400" w:rsidRPr="003B6400" w:rsidRDefault="003B6400" w:rsidP="003B6400">
      <w:pPr>
        <w:tabs>
          <w:tab w:val="left" w:pos="709"/>
          <w:tab w:val="left" w:pos="851"/>
        </w:tabs>
        <w:spacing w:line="240" w:lineRule="auto"/>
      </w:pPr>
    </w:p>
    <w:p w14:paraId="7F1CF47D"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Supplies to staff (including summer school tutors) and other non-students</w:t>
      </w:r>
    </w:p>
    <w:p w14:paraId="14DC65AF" w14:textId="3B01D278"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 xml:space="preserve">Sales of goods from </w:t>
      </w:r>
      <w:r w:rsidR="00894BEA" w:rsidRPr="003B6400">
        <w:rPr>
          <w:color w:val="000000"/>
        </w:rPr>
        <w:t>schools’</w:t>
      </w:r>
      <w:r w:rsidRPr="003B6400">
        <w:rPr>
          <w:color w:val="000000"/>
        </w:rPr>
        <w:t xml:space="preserve"> shops</w:t>
      </w:r>
    </w:p>
    <w:p w14:paraId="6635B13B"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Sales from vending machines</w:t>
      </w:r>
    </w:p>
    <w:p w14:paraId="34DD094A"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Sales of goods not needed for regular use in class</w:t>
      </w:r>
    </w:p>
    <w:p w14:paraId="1EBA2218"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Sales of school uniforms and sports clothing</w:t>
      </w:r>
    </w:p>
    <w:p w14:paraId="65BAADC3"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Admission charges (other than for taking part in sports activities) – for example, admission to plays, concerts, dances, sporting venues, exhibitions, museums etc.</w:t>
      </w:r>
    </w:p>
    <w:p w14:paraId="45A8F0C6"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Administration and management services</w:t>
      </w:r>
    </w:p>
    <w:p w14:paraId="7D29BB16"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Commission for allowing sales by outside organisations at an educational establishment</w:t>
      </w:r>
    </w:p>
    <w:p w14:paraId="44FB2F0E" w14:textId="77777777" w:rsidR="003B6400" w:rsidRPr="003B6400" w:rsidRDefault="003B6400" w:rsidP="00E36B3D">
      <w:pPr>
        <w:numPr>
          <w:ilvl w:val="0"/>
          <w:numId w:val="104"/>
        </w:numPr>
        <w:pBdr>
          <w:top w:val="nil"/>
          <w:left w:val="nil"/>
          <w:bottom w:val="nil"/>
          <w:right w:val="nil"/>
          <w:between w:val="nil"/>
        </w:pBdr>
        <w:tabs>
          <w:tab w:val="left" w:pos="426"/>
          <w:tab w:val="left" w:pos="851"/>
        </w:tabs>
        <w:spacing w:line="240" w:lineRule="auto"/>
        <w:rPr>
          <w:color w:val="000000"/>
        </w:rPr>
      </w:pPr>
      <w:r w:rsidRPr="003B6400">
        <w:rPr>
          <w:color w:val="000000"/>
        </w:rPr>
        <w:t>Sales by a sole proprietor or partnership in connection with private tuition.</w:t>
      </w:r>
    </w:p>
    <w:p w14:paraId="734913DC" w14:textId="77777777" w:rsidR="003B6400" w:rsidRPr="003B6400" w:rsidRDefault="003B6400" w:rsidP="003B6400">
      <w:pPr>
        <w:tabs>
          <w:tab w:val="left" w:pos="709"/>
          <w:tab w:val="left" w:pos="851"/>
        </w:tabs>
        <w:spacing w:line="240" w:lineRule="auto"/>
      </w:pPr>
    </w:p>
    <w:p w14:paraId="558BCEB7" w14:textId="6086D81A" w:rsidR="003B6400" w:rsidRPr="003B6400" w:rsidRDefault="003B6400" w:rsidP="003B6400">
      <w:pPr>
        <w:tabs>
          <w:tab w:val="left" w:pos="709"/>
          <w:tab w:val="left" w:pos="851"/>
        </w:tabs>
        <w:spacing w:line="240" w:lineRule="auto"/>
        <w:ind w:left="851" w:hanging="851"/>
      </w:pPr>
      <w:r w:rsidRPr="003B6400">
        <w:t>11.12.5</w:t>
      </w:r>
      <w:r w:rsidRPr="003B6400">
        <w:tab/>
      </w:r>
      <w:r w:rsidRPr="003B6400">
        <w:rPr>
          <w:b/>
        </w:rPr>
        <w:t>Laptop Computers:</w:t>
      </w:r>
      <w:r w:rsidRPr="003B6400">
        <w:t xml:space="preserve">  Where </w:t>
      </w:r>
      <w:r w:rsidR="00894BEA" w:rsidRPr="003B6400">
        <w:t>all</w:t>
      </w:r>
      <w:r w:rsidRPr="003B6400">
        <w:t xml:space="preserve"> the above conditions are met, and subject to the following stipulations, schools may sell laptop computers to their pupils without charging VAT:</w:t>
      </w:r>
    </w:p>
    <w:p w14:paraId="6F861C9E" w14:textId="77777777" w:rsidR="003B6400" w:rsidRPr="003B6400" w:rsidRDefault="003B6400" w:rsidP="003B6400">
      <w:pPr>
        <w:tabs>
          <w:tab w:val="left" w:pos="709"/>
          <w:tab w:val="left" w:pos="851"/>
        </w:tabs>
        <w:spacing w:line="240" w:lineRule="auto"/>
      </w:pPr>
    </w:p>
    <w:p w14:paraId="0704C6F3" w14:textId="77777777" w:rsidR="003B6400" w:rsidRPr="003B6400" w:rsidRDefault="003B6400" w:rsidP="00E36B3D">
      <w:pPr>
        <w:numPr>
          <w:ilvl w:val="0"/>
          <w:numId w:val="103"/>
        </w:numPr>
        <w:pBdr>
          <w:top w:val="nil"/>
          <w:left w:val="nil"/>
          <w:bottom w:val="nil"/>
          <w:right w:val="nil"/>
          <w:between w:val="nil"/>
        </w:pBdr>
        <w:tabs>
          <w:tab w:val="left" w:pos="426"/>
          <w:tab w:val="left" w:pos="851"/>
        </w:tabs>
        <w:spacing w:line="240" w:lineRule="auto"/>
        <w:rPr>
          <w:color w:val="000000"/>
        </w:rPr>
      </w:pPr>
      <w:r w:rsidRPr="003B6400">
        <w:rPr>
          <w:color w:val="000000"/>
        </w:rPr>
        <w:t>Orders should not be placed until such time that payment has been received from the purchaser and the payment has been cleared.</w:t>
      </w:r>
    </w:p>
    <w:p w14:paraId="5D50FAF8" w14:textId="6EAD5CDB" w:rsidR="003B6400" w:rsidRPr="003B6400" w:rsidRDefault="003B6400" w:rsidP="00E36B3D">
      <w:pPr>
        <w:numPr>
          <w:ilvl w:val="0"/>
          <w:numId w:val="103"/>
        </w:numPr>
        <w:pBdr>
          <w:top w:val="nil"/>
          <w:left w:val="nil"/>
          <w:bottom w:val="nil"/>
          <w:right w:val="nil"/>
          <w:between w:val="nil"/>
        </w:pBdr>
        <w:tabs>
          <w:tab w:val="left" w:pos="426"/>
          <w:tab w:val="left" w:pos="851"/>
        </w:tabs>
        <w:spacing w:line="240" w:lineRule="auto"/>
        <w:rPr>
          <w:color w:val="000000"/>
        </w:rPr>
      </w:pPr>
      <w:r w:rsidRPr="003B6400">
        <w:rPr>
          <w:color w:val="000000"/>
        </w:rPr>
        <w:t>It is the responsibility of the school to take whatever steps it considers necessary to ensure that warranties etc. can legally be transferred to the purchaser. It is recommended that the school obtain written confirmation to this effect from the</w:t>
      </w:r>
      <w:r w:rsidRPr="003B6400">
        <w:rPr>
          <w:color w:val="000000"/>
          <w:sz w:val="24"/>
          <w:szCs w:val="24"/>
        </w:rPr>
        <w:t xml:space="preserve"> </w:t>
      </w:r>
      <w:r w:rsidRPr="003B6400">
        <w:rPr>
          <w:color w:val="000000"/>
        </w:rPr>
        <w:t xml:space="preserve">supplier concerned, and that a copy of the confirmation is passed to the purchaser. Please note that the school may have to provide the purchaser with a </w:t>
      </w:r>
      <w:r w:rsidRPr="003B6400">
        <w:t>receipt</w:t>
      </w:r>
      <w:r w:rsidRPr="003B6400">
        <w:rPr>
          <w:color w:val="000000"/>
        </w:rPr>
        <w:t xml:space="preserve"> invoice (payment received in full) </w:t>
      </w:r>
      <w:r w:rsidR="00894BEA" w:rsidRPr="003B6400">
        <w:rPr>
          <w:color w:val="000000"/>
        </w:rPr>
        <w:t>to</w:t>
      </w:r>
      <w:r w:rsidRPr="003B6400">
        <w:rPr>
          <w:color w:val="000000"/>
        </w:rPr>
        <w:t xml:space="preserve"> evidence that ownership has been "transferred".</w:t>
      </w:r>
    </w:p>
    <w:p w14:paraId="06B8D9C2" w14:textId="77777777" w:rsidR="003B6400" w:rsidRPr="003B6400" w:rsidRDefault="003B6400" w:rsidP="003B6400">
      <w:pPr>
        <w:tabs>
          <w:tab w:val="left" w:pos="709"/>
          <w:tab w:val="left" w:pos="851"/>
        </w:tabs>
        <w:spacing w:line="240" w:lineRule="auto"/>
        <w:ind w:left="720"/>
      </w:pPr>
    </w:p>
    <w:p w14:paraId="7C869CE6" w14:textId="65928442" w:rsidR="003B6400" w:rsidRPr="003B6400" w:rsidRDefault="003B6400" w:rsidP="003B6400">
      <w:pPr>
        <w:tabs>
          <w:tab w:val="left" w:pos="709"/>
          <w:tab w:val="left" w:pos="851"/>
        </w:tabs>
        <w:spacing w:line="240" w:lineRule="auto"/>
        <w:ind w:left="851" w:hanging="851"/>
      </w:pPr>
      <w:r w:rsidRPr="003B6400">
        <w:t>11.12.6</w:t>
      </w:r>
      <w:r w:rsidRPr="003B6400">
        <w:rPr>
          <w:b/>
        </w:rPr>
        <w:t xml:space="preserve"> </w:t>
      </w:r>
      <w:r w:rsidRPr="003B6400">
        <w:rPr>
          <w:b/>
        </w:rPr>
        <w:tab/>
        <w:t>Sale of Laptop Computers to Teachers and Parents:</w:t>
      </w:r>
      <w:r w:rsidRPr="003B6400">
        <w:t xml:space="preserve">  Sales of computer equipment by LA schools to either parents or teachers are not considered to be closely related to the provision of non-business education to the pupils and therefore cannot benefit from non-business treatment even if supplied at or below cost. Thus, any payments received by the LA are business and standard rated. However, if equipment is provided to a teacher under the Government's Home Computer Initiative, and it is used for the teacher's "business" of teaching, H</w:t>
      </w:r>
      <w:r w:rsidR="00894BEA">
        <w:t>ackney Council</w:t>
      </w:r>
      <w:r w:rsidRPr="003B6400">
        <w:t xml:space="preserve"> can recover the VAT on the cost.</w:t>
      </w:r>
    </w:p>
    <w:p w14:paraId="0F1D1B9D" w14:textId="77777777" w:rsidR="003B6400" w:rsidRPr="003B6400" w:rsidRDefault="003B6400" w:rsidP="003B6400">
      <w:pPr>
        <w:tabs>
          <w:tab w:val="left" w:pos="709"/>
          <w:tab w:val="left" w:pos="851"/>
        </w:tabs>
        <w:spacing w:line="240" w:lineRule="auto"/>
      </w:pPr>
    </w:p>
    <w:p w14:paraId="6AB907A3" w14:textId="4FA1AACB" w:rsidR="003B6400" w:rsidRPr="003B6400" w:rsidRDefault="003B6400" w:rsidP="00894BEA">
      <w:pPr>
        <w:tabs>
          <w:tab w:val="left" w:pos="709"/>
          <w:tab w:val="left" w:pos="851"/>
        </w:tabs>
        <w:spacing w:line="240" w:lineRule="auto"/>
        <w:ind w:left="720" w:hanging="720"/>
        <w:rPr>
          <w:b/>
        </w:rPr>
      </w:pPr>
      <w:r w:rsidRPr="003B6400">
        <w:t>11. 13</w:t>
      </w:r>
      <w:r w:rsidRPr="003B6400">
        <w:tab/>
      </w:r>
      <w:r w:rsidRPr="003B6400">
        <w:tab/>
      </w:r>
      <w:r w:rsidRPr="003B6400">
        <w:rPr>
          <w:b/>
        </w:rPr>
        <w:t xml:space="preserve">Council Sales of </w:t>
      </w:r>
      <w:r w:rsidR="00894BEA" w:rsidRPr="003B6400">
        <w:rPr>
          <w:b/>
        </w:rPr>
        <w:t>Closely related</w:t>
      </w:r>
      <w:r w:rsidRPr="003B6400">
        <w:rPr>
          <w:b/>
        </w:rPr>
        <w:t xml:space="preserve"> Supplies to Non-</w:t>
      </w:r>
      <w:r w:rsidRPr="003B6400">
        <w:t>Hackney Council</w:t>
      </w:r>
      <w:r w:rsidRPr="003B6400">
        <w:rPr>
          <w:b/>
        </w:rPr>
        <w:t xml:space="preserve"> Pupils/Students</w:t>
      </w:r>
      <w:bookmarkStart w:id="203" w:name="3pp52gy" w:colFirst="0" w:colLast="0"/>
      <w:bookmarkEnd w:id="203"/>
    </w:p>
    <w:p w14:paraId="5766DB7E" w14:textId="77777777" w:rsidR="003B6400" w:rsidRPr="003B6400" w:rsidRDefault="003B6400" w:rsidP="003B6400">
      <w:pPr>
        <w:tabs>
          <w:tab w:val="left" w:pos="709"/>
          <w:tab w:val="left" w:pos="851"/>
        </w:tabs>
        <w:spacing w:line="240" w:lineRule="auto"/>
      </w:pPr>
    </w:p>
    <w:p w14:paraId="1FFF6477" w14:textId="1BC38017" w:rsidR="003B6400" w:rsidRPr="003B6400" w:rsidRDefault="003B6400" w:rsidP="003B6400">
      <w:pPr>
        <w:tabs>
          <w:tab w:val="left" w:pos="709"/>
          <w:tab w:val="left" w:pos="851"/>
        </w:tabs>
        <w:spacing w:line="240" w:lineRule="auto"/>
        <w:ind w:left="851" w:hanging="851"/>
      </w:pPr>
      <w:r w:rsidRPr="003B6400">
        <w:t xml:space="preserve">11.13.1 </w:t>
      </w:r>
      <w:r w:rsidRPr="003B6400">
        <w:tab/>
        <w:t xml:space="preserve">Schools may treat as non-business any </w:t>
      </w:r>
      <w:r w:rsidR="00894BEA" w:rsidRPr="003B6400">
        <w:t>closely related</w:t>
      </w:r>
      <w:r w:rsidRPr="003B6400">
        <w:t xml:space="preserve"> goods and services they supply directly to pupils of other schools and to the students and trainees of eligible bodies such as FE colleges and universities. For example, if the school shares a catering outlet with another educational institution, it should not charge VAT on the meals it provides directly to the pupils or students of that institution.</w:t>
      </w:r>
    </w:p>
    <w:p w14:paraId="23BDEE17" w14:textId="77777777" w:rsidR="003B6400" w:rsidRPr="003B6400" w:rsidRDefault="003B6400" w:rsidP="003B6400">
      <w:pPr>
        <w:tabs>
          <w:tab w:val="left" w:pos="709"/>
          <w:tab w:val="left" w:pos="851"/>
        </w:tabs>
        <w:spacing w:line="240" w:lineRule="auto"/>
      </w:pPr>
    </w:p>
    <w:p w14:paraId="4863BF6C" w14:textId="0985F5D6" w:rsidR="003B6400" w:rsidRPr="003B6400" w:rsidRDefault="003B6400" w:rsidP="003B6400">
      <w:pPr>
        <w:tabs>
          <w:tab w:val="left" w:pos="709"/>
          <w:tab w:val="left" w:pos="851"/>
        </w:tabs>
        <w:spacing w:line="240" w:lineRule="auto"/>
        <w:ind w:left="851" w:hanging="851"/>
      </w:pPr>
      <w:r w:rsidRPr="003B6400">
        <w:lastRenderedPageBreak/>
        <w:t>11.13.2</w:t>
      </w:r>
      <w:r w:rsidRPr="003B6400">
        <w:tab/>
        <w:t>Although H</w:t>
      </w:r>
      <w:r w:rsidR="00454755">
        <w:t>ackney Council</w:t>
      </w:r>
      <w:r w:rsidRPr="003B6400">
        <w:t xml:space="preserve"> is an eligible body, it may not exempt any </w:t>
      </w:r>
      <w:r w:rsidR="00454755" w:rsidRPr="003B6400">
        <w:t>closely related</w:t>
      </w:r>
      <w:r w:rsidRPr="003B6400">
        <w:t xml:space="preserve"> goods and services it supplies to other eligible bodies unless it also supplies the education or training itself. The exemption for </w:t>
      </w:r>
      <w:r w:rsidR="00454755" w:rsidRPr="003B6400">
        <w:t>closely related</w:t>
      </w:r>
      <w:r w:rsidRPr="003B6400">
        <w:t xml:space="preserve"> supplies between eligible bodies applies only when H</w:t>
      </w:r>
      <w:r w:rsidR="00454755">
        <w:t>ackney Council</w:t>
      </w:r>
      <w:r w:rsidRPr="003B6400">
        <w:t xml:space="preserve"> is making a principal supply of education or training to the recipient organisation.</w:t>
      </w:r>
    </w:p>
    <w:p w14:paraId="35B36E9F" w14:textId="77777777" w:rsidR="003B6400" w:rsidRPr="003B6400" w:rsidRDefault="003B6400" w:rsidP="003B6400">
      <w:pPr>
        <w:tabs>
          <w:tab w:val="left" w:pos="709"/>
          <w:tab w:val="left" w:pos="851"/>
        </w:tabs>
        <w:spacing w:line="240" w:lineRule="auto"/>
      </w:pPr>
    </w:p>
    <w:p w14:paraId="3FA7A22D" w14:textId="77777777" w:rsidR="003B6400" w:rsidRPr="003B6400" w:rsidRDefault="003B6400" w:rsidP="003B6400">
      <w:pPr>
        <w:tabs>
          <w:tab w:val="left" w:pos="709"/>
          <w:tab w:val="left" w:pos="851"/>
        </w:tabs>
        <w:spacing w:line="240" w:lineRule="auto"/>
        <w:rPr>
          <w:b/>
        </w:rPr>
      </w:pPr>
      <w:r w:rsidRPr="003B6400">
        <w:t xml:space="preserve">11.14 </w:t>
      </w:r>
      <w:r w:rsidRPr="003B6400">
        <w:rPr>
          <w:b/>
        </w:rPr>
        <w:t>Sale of School Uniforms and Sports Clothing/Equipment</w:t>
      </w:r>
      <w:bookmarkStart w:id="204" w:name="24ufcor" w:colFirst="0" w:colLast="0"/>
      <w:bookmarkEnd w:id="204"/>
    </w:p>
    <w:p w14:paraId="1D057F14" w14:textId="77777777" w:rsidR="003B6400" w:rsidRPr="003B6400" w:rsidRDefault="003B6400" w:rsidP="003B6400">
      <w:pPr>
        <w:tabs>
          <w:tab w:val="left" w:pos="709"/>
          <w:tab w:val="left" w:pos="851"/>
        </w:tabs>
        <w:spacing w:line="240" w:lineRule="auto"/>
      </w:pPr>
    </w:p>
    <w:p w14:paraId="76E8D6DD" w14:textId="77777777" w:rsidR="003B6400" w:rsidRPr="003B6400" w:rsidRDefault="003B6400" w:rsidP="003B6400">
      <w:pPr>
        <w:tabs>
          <w:tab w:val="left" w:pos="709"/>
          <w:tab w:val="left" w:pos="851"/>
        </w:tabs>
        <w:spacing w:line="240" w:lineRule="auto"/>
        <w:ind w:left="851" w:hanging="851"/>
      </w:pPr>
      <w:r w:rsidRPr="003B6400">
        <w:t>11.14.1</w:t>
      </w:r>
      <w:r w:rsidRPr="003B6400">
        <w:tab/>
        <w:t>Sales of school uniforms and sports clothing/equipment (including plimsolls and swimming bags) are specifically excluded from the scheme outlined in 11.12.1 – 11.12.4 above. It is not generally appropriate to pay for such items from the school's Council funds unless the school is to retain ownership. This is because VAT would need to be declared on sales to pupils except where the items qualified for zero rating.</w:t>
      </w:r>
    </w:p>
    <w:p w14:paraId="5D87C9C1" w14:textId="77777777" w:rsidR="003B6400" w:rsidRPr="003B6400" w:rsidRDefault="003B6400" w:rsidP="003B6400">
      <w:pPr>
        <w:tabs>
          <w:tab w:val="left" w:pos="709"/>
          <w:tab w:val="left" w:pos="851"/>
        </w:tabs>
        <w:spacing w:line="240" w:lineRule="auto"/>
      </w:pPr>
    </w:p>
    <w:p w14:paraId="3D53D97D" w14:textId="77777777" w:rsidR="003B6400" w:rsidRPr="003B6400" w:rsidRDefault="003B6400" w:rsidP="003B6400">
      <w:pPr>
        <w:tabs>
          <w:tab w:val="left" w:pos="709"/>
          <w:tab w:val="left" w:pos="851"/>
        </w:tabs>
        <w:spacing w:line="240" w:lineRule="auto"/>
        <w:ind w:left="851" w:hanging="851"/>
      </w:pPr>
      <w:r w:rsidRPr="003B6400">
        <w:t>11.14.2</w:t>
      </w:r>
      <w:r w:rsidRPr="003B6400">
        <w:tab/>
        <w:t>Most schools operate sales of uniforms and/or sports clothing and equipment through the school's Private (non-council) fund. If the annual level of sales made through the account is below the VAT registration threshold, such sales can be operated on a recovery of cost basis. Note that no VAT can be recovered on purchases made through this account.</w:t>
      </w:r>
    </w:p>
    <w:p w14:paraId="54CB6B39" w14:textId="77777777" w:rsidR="003B6400" w:rsidRPr="003B6400" w:rsidRDefault="003B6400" w:rsidP="003B6400">
      <w:pPr>
        <w:tabs>
          <w:tab w:val="left" w:pos="709"/>
          <w:tab w:val="left" w:pos="851"/>
        </w:tabs>
        <w:spacing w:line="240" w:lineRule="auto"/>
      </w:pPr>
    </w:p>
    <w:p w14:paraId="1ADD493E" w14:textId="77777777" w:rsidR="003B6400" w:rsidRPr="003B6400" w:rsidRDefault="003B6400" w:rsidP="003B6400">
      <w:pPr>
        <w:tabs>
          <w:tab w:val="left" w:pos="709"/>
          <w:tab w:val="left" w:pos="851"/>
        </w:tabs>
        <w:spacing w:line="240" w:lineRule="auto"/>
        <w:ind w:left="851" w:hanging="851"/>
      </w:pPr>
      <w:r w:rsidRPr="003B6400">
        <w:t>11.14.3</w:t>
      </w:r>
      <w:r w:rsidRPr="003B6400">
        <w:tab/>
        <w:t>Current legislation provides that articles designed as clothing or footwear for young children, which are not suitable for older persons, can be zero rated. HMRC have defined the upper age limit of a "young child" to be the eve of the child's 14th birthday. Generally, garments will only be zero rated if they do not exceed the body sizes of an "average" thirteen-year-old (see the following table).</w:t>
      </w:r>
    </w:p>
    <w:p w14:paraId="364F99B4" w14:textId="77777777" w:rsidR="003B6400" w:rsidRPr="003B6400" w:rsidRDefault="003B6400" w:rsidP="003B6400">
      <w:pPr>
        <w:tabs>
          <w:tab w:val="left" w:pos="709"/>
          <w:tab w:val="left" w:pos="851"/>
        </w:tabs>
        <w:spacing w:line="240" w:lineRule="auto"/>
        <w:ind w:left="720"/>
      </w:pPr>
    </w:p>
    <w:tbl>
      <w:tblPr>
        <w:tblW w:w="63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440"/>
        <w:gridCol w:w="1260"/>
        <w:gridCol w:w="1080"/>
        <w:gridCol w:w="1260"/>
      </w:tblGrid>
      <w:tr w:rsidR="003B6400" w:rsidRPr="003B6400" w14:paraId="2D522A94" w14:textId="77777777" w:rsidTr="00801DDD">
        <w:tc>
          <w:tcPr>
            <w:tcW w:w="1260" w:type="dxa"/>
            <w:tcBorders>
              <w:top w:val="nil"/>
              <w:left w:val="nil"/>
              <w:bottom w:val="nil"/>
            </w:tcBorders>
          </w:tcPr>
          <w:p w14:paraId="26C8617D" w14:textId="77777777" w:rsidR="003B6400" w:rsidRPr="003B6400" w:rsidRDefault="003B6400" w:rsidP="003B6400">
            <w:pPr>
              <w:spacing w:line="240" w:lineRule="auto"/>
              <w:jc w:val="right"/>
            </w:pPr>
          </w:p>
        </w:tc>
        <w:tc>
          <w:tcPr>
            <w:tcW w:w="2700" w:type="dxa"/>
            <w:gridSpan w:val="2"/>
            <w:shd w:val="clear" w:color="auto" w:fill="FF6600"/>
          </w:tcPr>
          <w:p w14:paraId="7050BCBE" w14:textId="77777777" w:rsidR="003B6400" w:rsidRPr="003B6400" w:rsidRDefault="003B6400" w:rsidP="003B6400">
            <w:pPr>
              <w:spacing w:line="240" w:lineRule="auto"/>
              <w:jc w:val="center"/>
              <w:rPr>
                <w:b/>
              </w:rPr>
            </w:pPr>
            <w:r w:rsidRPr="003B6400">
              <w:rPr>
                <w:b/>
              </w:rPr>
              <w:t>Boys</w:t>
            </w:r>
          </w:p>
        </w:tc>
        <w:tc>
          <w:tcPr>
            <w:tcW w:w="2340" w:type="dxa"/>
            <w:gridSpan w:val="2"/>
            <w:shd w:val="clear" w:color="auto" w:fill="FF6600"/>
          </w:tcPr>
          <w:p w14:paraId="6465B809" w14:textId="77777777" w:rsidR="003B6400" w:rsidRPr="003B6400" w:rsidRDefault="003B6400" w:rsidP="003B6400">
            <w:pPr>
              <w:spacing w:line="240" w:lineRule="auto"/>
              <w:jc w:val="center"/>
              <w:rPr>
                <w:b/>
              </w:rPr>
            </w:pPr>
            <w:r w:rsidRPr="003B6400">
              <w:rPr>
                <w:b/>
              </w:rPr>
              <w:t>Girls</w:t>
            </w:r>
          </w:p>
        </w:tc>
      </w:tr>
      <w:tr w:rsidR="003B6400" w:rsidRPr="003B6400" w14:paraId="45741EDA" w14:textId="77777777" w:rsidTr="00801DDD">
        <w:tc>
          <w:tcPr>
            <w:tcW w:w="1260" w:type="dxa"/>
            <w:tcBorders>
              <w:top w:val="nil"/>
              <w:left w:val="nil"/>
            </w:tcBorders>
          </w:tcPr>
          <w:p w14:paraId="44384C87" w14:textId="77777777" w:rsidR="003B6400" w:rsidRPr="003B6400" w:rsidRDefault="003B6400" w:rsidP="003B6400">
            <w:pPr>
              <w:spacing w:line="240" w:lineRule="auto"/>
            </w:pPr>
          </w:p>
        </w:tc>
        <w:tc>
          <w:tcPr>
            <w:tcW w:w="1440" w:type="dxa"/>
          </w:tcPr>
          <w:p w14:paraId="3EDCABF0" w14:textId="7334C3F8" w:rsidR="003B6400" w:rsidRPr="003B6400" w:rsidRDefault="003B6400" w:rsidP="003B6400">
            <w:pPr>
              <w:spacing w:line="240" w:lineRule="auto"/>
              <w:jc w:val="right"/>
              <w:rPr>
                <w:b/>
              </w:rPr>
            </w:pPr>
            <w:r w:rsidRPr="003B6400">
              <w:rPr>
                <w:b/>
              </w:rPr>
              <w:t>Cm</w:t>
            </w:r>
          </w:p>
        </w:tc>
        <w:tc>
          <w:tcPr>
            <w:tcW w:w="1260" w:type="dxa"/>
          </w:tcPr>
          <w:p w14:paraId="32BCE84F" w14:textId="77777777" w:rsidR="003B6400" w:rsidRPr="003B6400" w:rsidRDefault="003B6400" w:rsidP="003B6400">
            <w:pPr>
              <w:spacing w:line="240" w:lineRule="auto"/>
              <w:jc w:val="center"/>
              <w:rPr>
                <w:b/>
              </w:rPr>
            </w:pPr>
            <w:r w:rsidRPr="003B6400">
              <w:rPr>
                <w:b/>
              </w:rPr>
              <w:t>Inches</w:t>
            </w:r>
          </w:p>
        </w:tc>
        <w:tc>
          <w:tcPr>
            <w:tcW w:w="1080" w:type="dxa"/>
          </w:tcPr>
          <w:p w14:paraId="1428FB8A" w14:textId="77777777" w:rsidR="003B6400" w:rsidRPr="003B6400" w:rsidRDefault="003B6400" w:rsidP="003B6400">
            <w:pPr>
              <w:spacing w:line="240" w:lineRule="auto"/>
              <w:jc w:val="right"/>
              <w:rPr>
                <w:b/>
              </w:rPr>
            </w:pPr>
            <w:r w:rsidRPr="003B6400">
              <w:rPr>
                <w:b/>
              </w:rPr>
              <w:t>Cm</w:t>
            </w:r>
          </w:p>
        </w:tc>
        <w:tc>
          <w:tcPr>
            <w:tcW w:w="1260" w:type="dxa"/>
          </w:tcPr>
          <w:p w14:paraId="034692A3" w14:textId="77777777" w:rsidR="003B6400" w:rsidRPr="003B6400" w:rsidRDefault="003B6400" w:rsidP="003B6400">
            <w:pPr>
              <w:spacing w:line="240" w:lineRule="auto"/>
              <w:jc w:val="center"/>
              <w:rPr>
                <w:b/>
              </w:rPr>
            </w:pPr>
            <w:r w:rsidRPr="003B6400">
              <w:rPr>
                <w:b/>
              </w:rPr>
              <w:t>Inches</w:t>
            </w:r>
          </w:p>
        </w:tc>
      </w:tr>
      <w:tr w:rsidR="003B6400" w:rsidRPr="003B6400" w14:paraId="0CE3B17D" w14:textId="77777777" w:rsidTr="00801DDD">
        <w:tc>
          <w:tcPr>
            <w:tcW w:w="1260" w:type="dxa"/>
          </w:tcPr>
          <w:p w14:paraId="12D06E69" w14:textId="77777777" w:rsidR="003B6400" w:rsidRPr="003B6400" w:rsidRDefault="003B6400" w:rsidP="003B6400">
            <w:pPr>
              <w:spacing w:line="240" w:lineRule="auto"/>
              <w:rPr>
                <w:b/>
              </w:rPr>
            </w:pPr>
            <w:r w:rsidRPr="003B6400">
              <w:rPr>
                <w:b/>
              </w:rPr>
              <w:t>Height</w:t>
            </w:r>
          </w:p>
        </w:tc>
        <w:tc>
          <w:tcPr>
            <w:tcW w:w="1440" w:type="dxa"/>
          </w:tcPr>
          <w:p w14:paraId="61287B1F" w14:textId="77777777" w:rsidR="003B6400" w:rsidRPr="003B6400" w:rsidRDefault="003B6400" w:rsidP="003B6400">
            <w:pPr>
              <w:spacing w:line="240" w:lineRule="auto"/>
              <w:jc w:val="right"/>
            </w:pPr>
            <w:r w:rsidRPr="003B6400">
              <w:t>163</w:t>
            </w:r>
          </w:p>
        </w:tc>
        <w:tc>
          <w:tcPr>
            <w:tcW w:w="1260" w:type="dxa"/>
          </w:tcPr>
          <w:p w14:paraId="69085151" w14:textId="77777777" w:rsidR="003B6400" w:rsidRPr="003B6400" w:rsidRDefault="003B6400" w:rsidP="003B6400">
            <w:pPr>
              <w:spacing w:line="240" w:lineRule="auto"/>
              <w:jc w:val="center"/>
            </w:pPr>
            <w:r w:rsidRPr="003B6400">
              <w:t>64.0</w:t>
            </w:r>
          </w:p>
        </w:tc>
        <w:tc>
          <w:tcPr>
            <w:tcW w:w="1080" w:type="dxa"/>
          </w:tcPr>
          <w:p w14:paraId="7F247055" w14:textId="77777777" w:rsidR="003B6400" w:rsidRPr="003B6400" w:rsidRDefault="003B6400" w:rsidP="003B6400">
            <w:pPr>
              <w:spacing w:line="240" w:lineRule="auto"/>
              <w:jc w:val="right"/>
            </w:pPr>
            <w:r w:rsidRPr="003B6400">
              <w:t>161</w:t>
            </w:r>
          </w:p>
        </w:tc>
        <w:tc>
          <w:tcPr>
            <w:tcW w:w="1260" w:type="dxa"/>
          </w:tcPr>
          <w:p w14:paraId="33F659E7" w14:textId="77777777" w:rsidR="003B6400" w:rsidRPr="003B6400" w:rsidRDefault="003B6400" w:rsidP="003B6400">
            <w:pPr>
              <w:spacing w:line="240" w:lineRule="auto"/>
              <w:jc w:val="center"/>
            </w:pPr>
            <w:r w:rsidRPr="003B6400">
              <w:t>63.0</w:t>
            </w:r>
          </w:p>
        </w:tc>
      </w:tr>
      <w:tr w:rsidR="003B6400" w:rsidRPr="003B6400" w14:paraId="7BB86EF7" w14:textId="77777777" w:rsidTr="00801DDD">
        <w:tc>
          <w:tcPr>
            <w:tcW w:w="1260" w:type="dxa"/>
          </w:tcPr>
          <w:p w14:paraId="161CAF3A" w14:textId="77777777" w:rsidR="003B6400" w:rsidRPr="003B6400" w:rsidRDefault="003B6400" w:rsidP="003B6400">
            <w:pPr>
              <w:spacing w:line="240" w:lineRule="auto"/>
              <w:rPr>
                <w:b/>
              </w:rPr>
            </w:pPr>
            <w:r w:rsidRPr="003B6400">
              <w:rPr>
                <w:b/>
              </w:rPr>
              <w:t>Chest</w:t>
            </w:r>
          </w:p>
        </w:tc>
        <w:tc>
          <w:tcPr>
            <w:tcW w:w="1440" w:type="dxa"/>
          </w:tcPr>
          <w:p w14:paraId="657AFAFE" w14:textId="77777777" w:rsidR="003B6400" w:rsidRPr="003B6400" w:rsidRDefault="003B6400" w:rsidP="003B6400">
            <w:pPr>
              <w:spacing w:line="240" w:lineRule="auto"/>
              <w:jc w:val="right"/>
            </w:pPr>
            <w:r w:rsidRPr="003B6400">
              <w:t>84</w:t>
            </w:r>
          </w:p>
        </w:tc>
        <w:tc>
          <w:tcPr>
            <w:tcW w:w="1260" w:type="dxa"/>
          </w:tcPr>
          <w:p w14:paraId="39FBC195" w14:textId="77777777" w:rsidR="003B6400" w:rsidRPr="003B6400" w:rsidRDefault="003B6400" w:rsidP="003B6400">
            <w:pPr>
              <w:spacing w:line="240" w:lineRule="auto"/>
              <w:jc w:val="center"/>
            </w:pPr>
            <w:r w:rsidRPr="003B6400">
              <w:t>33.0</w:t>
            </w:r>
          </w:p>
        </w:tc>
        <w:tc>
          <w:tcPr>
            <w:tcW w:w="1080" w:type="dxa"/>
          </w:tcPr>
          <w:p w14:paraId="0A3E4CC5" w14:textId="77777777" w:rsidR="003B6400" w:rsidRPr="003B6400" w:rsidRDefault="003B6400" w:rsidP="003B6400">
            <w:pPr>
              <w:spacing w:line="240" w:lineRule="auto"/>
              <w:jc w:val="right"/>
            </w:pPr>
            <w:r w:rsidRPr="003B6400">
              <w:t>85</w:t>
            </w:r>
          </w:p>
        </w:tc>
        <w:tc>
          <w:tcPr>
            <w:tcW w:w="1260" w:type="dxa"/>
          </w:tcPr>
          <w:p w14:paraId="1313DAAA" w14:textId="77777777" w:rsidR="003B6400" w:rsidRPr="003B6400" w:rsidRDefault="003B6400" w:rsidP="003B6400">
            <w:pPr>
              <w:spacing w:line="240" w:lineRule="auto"/>
              <w:jc w:val="center"/>
            </w:pPr>
            <w:r w:rsidRPr="003B6400">
              <w:t>33.5</w:t>
            </w:r>
          </w:p>
        </w:tc>
      </w:tr>
      <w:tr w:rsidR="003B6400" w:rsidRPr="003B6400" w14:paraId="52B305BE" w14:textId="77777777" w:rsidTr="00801DDD">
        <w:tc>
          <w:tcPr>
            <w:tcW w:w="1260" w:type="dxa"/>
          </w:tcPr>
          <w:p w14:paraId="6D85F74F" w14:textId="77777777" w:rsidR="003B6400" w:rsidRPr="003B6400" w:rsidRDefault="003B6400" w:rsidP="003B6400">
            <w:pPr>
              <w:spacing w:line="240" w:lineRule="auto"/>
              <w:rPr>
                <w:b/>
              </w:rPr>
            </w:pPr>
            <w:r w:rsidRPr="003B6400">
              <w:rPr>
                <w:b/>
              </w:rPr>
              <w:t>Waist</w:t>
            </w:r>
          </w:p>
        </w:tc>
        <w:tc>
          <w:tcPr>
            <w:tcW w:w="1440" w:type="dxa"/>
          </w:tcPr>
          <w:p w14:paraId="476D7C06" w14:textId="77777777" w:rsidR="003B6400" w:rsidRPr="003B6400" w:rsidRDefault="003B6400" w:rsidP="003B6400">
            <w:pPr>
              <w:spacing w:line="240" w:lineRule="auto"/>
              <w:jc w:val="right"/>
            </w:pPr>
            <w:r w:rsidRPr="003B6400">
              <w:t>70</w:t>
            </w:r>
          </w:p>
        </w:tc>
        <w:tc>
          <w:tcPr>
            <w:tcW w:w="1260" w:type="dxa"/>
          </w:tcPr>
          <w:p w14:paraId="4E3BC26D" w14:textId="77777777" w:rsidR="003B6400" w:rsidRPr="003B6400" w:rsidRDefault="003B6400" w:rsidP="003B6400">
            <w:pPr>
              <w:spacing w:line="240" w:lineRule="auto"/>
              <w:jc w:val="center"/>
            </w:pPr>
            <w:r w:rsidRPr="003B6400">
              <w:t>27.5</w:t>
            </w:r>
          </w:p>
        </w:tc>
        <w:tc>
          <w:tcPr>
            <w:tcW w:w="1080" w:type="dxa"/>
          </w:tcPr>
          <w:p w14:paraId="659EBE0A" w14:textId="77777777" w:rsidR="003B6400" w:rsidRPr="003B6400" w:rsidRDefault="003B6400" w:rsidP="003B6400">
            <w:pPr>
              <w:spacing w:line="240" w:lineRule="auto"/>
              <w:jc w:val="right"/>
            </w:pPr>
            <w:r w:rsidRPr="003B6400">
              <w:t>69</w:t>
            </w:r>
          </w:p>
        </w:tc>
        <w:tc>
          <w:tcPr>
            <w:tcW w:w="1260" w:type="dxa"/>
          </w:tcPr>
          <w:p w14:paraId="15ED7BCC" w14:textId="77777777" w:rsidR="003B6400" w:rsidRPr="003B6400" w:rsidRDefault="003B6400" w:rsidP="003B6400">
            <w:pPr>
              <w:spacing w:line="240" w:lineRule="auto"/>
              <w:jc w:val="center"/>
            </w:pPr>
            <w:r w:rsidRPr="003B6400">
              <w:t>27.0</w:t>
            </w:r>
          </w:p>
        </w:tc>
      </w:tr>
      <w:tr w:rsidR="003B6400" w:rsidRPr="003B6400" w14:paraId="47CB1828" w14:textId="77777777" w:rsidTr="00801DDD">
        <w:tc>
          <w:tcPr>
            <w:tcW w:w="1260" w:type="dxa"/>
          </w:tcPr>
          <w:p w14:paraId="38F0328D" w14:textId="77777777" w:rsidR="003B6400" w:rsidRPr="003B6400" w:rsidRDefault="003B6400" w:rsidP="003B6400">
            <w:pPr>
              <w:spacing w:line="240" w:lineRule="auto"/>
              <w:rPr>
                <w:b/>
              </w:rPr>
            </w:pPr>
            <w:r w:rsidRPr="003B6400">
              <w:rPr>
                <w:b/>
              </w:rPr>
              <w:t>Hips</w:t>
            </w:r>
          </w:p>
        </w:tc>
        <w:tc>
          <w:tcPr>
            <w:tcW w:w="1440" w:type="dxa"/>
          </w:tcPr>
          <w:p w14:paraId="71D00D9B" w14:textId="77777777" w:rsidR="003B6400" w:rsidRPr="003B6400" w:rsidRDefault="003B6400" w:rsidP="003B6400">
            <w:pPr>
              <w:spacing w:line="240" w:lineRule="auto"/>
              <w:jc w:val="right"/>
            </w:pPr>
            <w:r w:rsidRPr="003B6400">
              <w:t>85</w:t>
            </w:r>
          </w:p>
        </w:tc>
        <w:tc>
          <w:tcPr>
            <w:tcW w:w="1260" w:type="dxa"/>
          </w:tcPr>
          <w:p w14:paraId="55A6F0F6" w14:textId="77777777" w:rsidR="003B6400" w:rsidRPr="003B6400" w:rsidRDefault="003B6400" w:rsidP="003B6400">
            <w:pPr>
              <w:spacing w:line="240" w:lineRule="auto"/>
              <w:jc w:val="center"/>
            </w:pPr>
            <w:r w:rsidRPr="003B6400">
              <w:t>33.5</w:t>
            </w:r>
          </w:p>
        </w:tc>
        <w:tc>
          <w:tcPr>
            <w:tcW w:w="1080" w:type="dxa"/>
          </w:tcPr>
          <w:p w14:paraId="0076FEBD" w14:textId="77777777" w:rsidR="003B6400" w:rsidRPr="003B6400" w:rsidRDefault="003B6400" w:rsidP="003B6400">
            <w:pPr>
              <w:spacing w:line="240" w:lineRule="auto"/>
              <w:jc w:val="right"/>
            </w:pPr>
            <w:r w:rsidRPr="003B6400">
              <w:t>90</w:t>
            </w:r>
          </w:p>
        </w:tc>
        <w:tc>
          <w:tcPr>
            <w:tcW w:w="1260" w:type="dxa"/>
          </w:tcPr>
          <w:p w14:paraId="70174551" w14:textId="77777777" w:rsidR="003B6400" w:rsidRPr="003B6400" w:rsidRDefault="003B6400" w:rsidP="003B6400">
            <w:pPr>
              <w:spacing w:line="240" w:lineRule="auto"/>
              <w:jc w:val="center"/>
            </w:pPr>
            <w:r w:rsidRPr="003B6400">
              <w:t>35.5</w:t>
            </w:r>
          </w:p>
        </w:tc>
      </w:tr>
      <w:tr w:rsidR="003B6400" w:rsidRPr="003B6400" w14:paraId="076463BA" w14:textId="77777777" w:rsidTr="00801DDD">
        <w:tc>
          <w:tcPr>
            <w:tcW w:w="1260" w:type="dxa"/>
          </w:tcPr>
          <w:p w14:paraId="556A92EB" w14:textId="77777777" w:rsidR="003B6400" w:rsidRPr="003B6400" w:rsidRDefault="003B6400" w:rsidP="003B6400">
            <w:pPr>
              <w:spacing w:line="240" w:lineRule="auto"/>
              <w:rPr>
                <w:b/>
              </w:rPr>
            </w:pPr>
            <w:r w:rsidRPr="003B6400">
              <w:rPr>
                <w:b/>
              </w:rPr>
              <w:t>Arm (shoulder to wrist)</w:t>
            </w:r>
          </w:p>
        </w:tc>
        <w:tc>
          <w:tcPr>
            <w:tcW w:w="1440" w:type="dxa"/>
          </w:tcPr>
          <w:p w14:paraId="749319C9" w14:textId="77777777" w:rsidR="003B6400" w:rsidRPr="003B6400" w:rsidRDefault="003B6400" w:rsidP="003B6400">
            <w:pPr>
              <w:spacing w:line="240" w:lineRule="auto"/>
              <w:jc w:val="right"/>
            </w:pPr>
          </w:p>
          <w:p w14:paraId="4A511ABF" w14:textId="77777777" w:rsidR="003B6400" w:rsidRPr="003B6400" w:rsidRDefault="003B6400" w:rsidP="003B6400">
            <w:pPr>
              <w:spacing w:line="240" w:lineRule="auto"/>
              <w:jc w:val="right"/>
            </w:pPr>
          </w:p>
          <w:p w14:paraId="247BEC6D" w14:textId="77777777" w:rsidR="003B6400" w:rsidRPr="003B6400" w:rsidRDefault="003B6400" w:rsidP="003B6400">
            <w:pPr>
              <w:spacing w:line="240" w:lineRule="auto"/>
              <w:jc w:val="right"/>
            </w:pPr>
            <w:r w:rsidRPr="003B6400">
              <w:t>59</w:t>
            </w:r>
          </w:p>
        </w:tc>
        <w:tc>
          <w:tcPr>
            <w:tcW w:w="1260" w:type="dxa"/>
          </w:tcPr>
          <w:p w14:paraId="4129DFAC" w14:textId="77777777" w:rsidR="003B6400" w:rsidRPr="003B6400" w:rsidRDefault="003B6400" w:rsidP="003B6400">
            <w:pPr>
              <w:spacing w:line="240" w:lineRule="auto"/>
              <w:jc w:val="center"/>
            </w:pPr>
          </w:p>
          <w:p w14:paraId="7E76ADA9" w14:textId="77777777" w:rsidR="003B6400" w:rsidRPr="003B6400" w:rsidRDefault="003B6400" w:rsidP="003B6400">
            <w:pPr>
              <w:spacing w:line="240" w:lineRule="auto"/>
              <w:jc w:val="center"/>
            </w:pPr>
          </w:p>
          <w:p w14:paraId="29F126FB" w14:textId="77777777" w:rsidR="003B6400" w:rsidRPr="003B6400" w:rsidRDefault="003B6400" w:rsidP="003B6400">
            <w:pPr>
              <w:spacing w:line="240" w:lineRule="auto"/>
              <w:jc w:val="center"/>
            </w:pPr>
            <w:r w:rsidRPr="003B6400">
              <w:t>23.0</w:t>
            </w:r>
          </w:p>
        </w:tc>
        <w:tc>
          <w:tcPr>
            <w:tcW w:w="1080" w:type="dxa"/>
          </w:tcPr>
          <w:p w14:paraId="237124F5" w14:textId="77777777" w:rsidR="003B6400" w:rsidRPr="003B6400" w:rsidRDefault="003B6400" w:rsidP="003B6400">
            <w:pPr>
              <w:spacing w:line="240" w:lineRule="auto"/>
              <w:jc w:val="right"/>
            </w:pPr>
          </w:p>
          <w:p w14:paraId="46A38034" w14:textId="77777777" w:rsidR="003B6400" w:rsidRPr="003B6400" w:rsidRDefault="003B6400" w:rsidP="003B6400">
            <w:pPr>
              <w:spacing w:line="240" w:lineRule="auto"/>
              <w:jc w:val="right"/>
            </w:pPr>
          </w:p>
          <w:p w14:paraId="097A2362" w14:textId="77777777" w:rsidR="003B6400" w:rsidRPr="003B6400" w:rsidRDefault="003B6400" w:rsidP="003B6400">
            <w:pPr>
              <w:spacing w:line="240" w:lineRule="auto"/>
              <w:jc w:val="right"/>
            </w:pPr>
            <w:r w:rsidRPr="003B6400">
              <w:t>57</w:t>
            </w:r>
          </w:p>
        </w:tc>
        <w:tc>
          <w:tcPr>
            <w:tcW w:w="1260" w:type="dxa"/>
          </w:tcPr>
          <w:p w14:paraId="2DAC2DEF" w14:textId="77777777" w:rsidR="003B6400" w:rsidRPr="003B6400" w:rsidRDefault="003B6400" w:rsidP="003B6400">
            <w:pPr>
              <w:spacing w:line="240" w:lineRule="auto"/>
              <w:jc w:val="center"/>
            </w:pPr>
          </w:p>
          <w:p w14:paraId="416B00AB" w14:textId="77777777" w:rsidR="003B6400" w:rsidRPr="003B6400" w:rsidRDefault="003B6400" w:rsidP="003B6400">
            <w:pPr>
              <w:spacing w:line="240" w:lineRule="auto"/>
              <w:jc w:val="center"/>
            </w:pPr>
          </w:p>
          <w:p w14:paraId="4105679A" w14:textId="77777777" w:rsidR="003B6400" w:rsidRPr="003B6400" w:rsidRDefault="003B6400" w:rsidP="003B6400">
            <w:pPr>
              <w:spacing w:line="240" w:lineRule="auto"/>
              <w:jc w:val="center"/>
            </w:pPr>
            <w:r w:rsidRPr="003B6400">
              <w:t>22.5</w:t>
            </w:r>
          </w:p>
        </w:tc>
      </w:tr>
      <w:tr w:rsidR="003B6400" w:rsidRPr="003B6400" w14:paraId="434016F5" w14:textId="77777777" w:rsidTr="00801DDD">
        <w:tc>
          <w:tcPr>
            <w:tcW w:w="1260" w:type="dxa"/>
          </w:tcPr>
          <w:p w14:paraId="315295D0" w14:textId="77777777" w:rsidR="003B6400" w:rsidRPr="003B6400" w:rsidRDefault="003B6400" w:rsidP="003B6400">
            <w:pPr>
              <w:spacing w:line="240" w:lineRule="auto"/>
              <w:rPr>
                <w:b/>
              </w:rPr>
            </w:pPr>
            <w:r w:rsidRPr="003B6400">
              <w:rPr>
                <w:b/>
              </w:rPr>
              <w:t>Inside Leg</w:t>
            </w:r>
          </w:p>
        </w:tc>
        <w:tc>
          <w:tcPr>
            <w:tcW w:w="1440" w:type="dxa"/>
          </w:tcPr>
          <w:p w14:paraId="484A0BBA" w14:textId="77777777" w:rsidR="003B6400" w:rsidRPr="003B6400" w:rsidRDefault="003B6400" w:rsidP="003B6400">
            <w:pPr>
              <w:spacing w:line="240" w:lineRule="auto"/>
              <w:jc w:val="right"/>
            </w:pPr>
          </w:p>
          <w:p w14:paraId="5BB0BD21" w14:textId="77777777" w:rsidR="003B6400" w:rsidRPr="003B6400" w:rsidRDefault="003B6400" w:rsidP="003B6400">
            <w:pPr>
              <w:spacing w:line="240" w:lineRule="auto"/>
              <w:jc w:val="right"/>
            </w:pPr>
            <w:r w:rsidRPr="003B6400">
              <w:t>77</w:t>
            </w:r>
          </w:p>
        </w:tc>
        <w:tc>
          <w:tcPr>
            <w:tcW w:w="1260" w:type="dxa"/>
          </w:tcPr>
          <w:p w14:paraId="26547DAC" w14:textId="77777777" w:rsidR="003B6400" w:rsidRPr="003B6400" w:rsidRDefault="003B6400" w:rsidP="003B6400">
            <w:pPr>
              <w:spacing w:line="240" w:lineRule="auto"/>
              <w:jc w:val="center"/>
            </w:pPr>
          </w:p>
          <w:p w14:paraId="1265EB6E" w14:textId="77777777" w:rsidR="003B6400" w:rsidRPr="003B6400" w:rsidRDefault="003B6400" w:rsidP="003B6400">
            <w:pPr>
              <w:spacing w:line="240" w:lineRule="auto"/>
              <w:jc w:val="center"/>
            </w:pPr>
            <w:r w:rsidRPr="003B6400">
              <w:t>30.0</w:t>
            </w:r>
          </w:p>
        </w:tc>
        <w:tc>
          <w:tcPr>
            <w:tcW w:w="1080" w:type="dxa"/>
          </w:tcPr>
          <w:p w14:paraId="6B059A6C" w14:textId="77777777" w:rsidR="003B6400" w:rsidRPr="003B6400" w:rsidRDefault="003B6400" w:rsidP="003B6400">
            <w:pPr>
              <w:spacing w:line="240" w:lineRule="auto"/>
              <w:jc w:val="right"/>
            </w:pPr>
          </w:p>
          <w:p w14:paraId="51021BAB" w14:textId="77777777" w:rsidR="003B6400" w:rsidRPr="003B6400" w:rsidRDefault="003B6400" w:rsidP="003B6400">
            <w:pPr>
              <w:spacing w:line="240" w:lineRule="auto"/>
              <w:jc w:val="right"/>
            </w:pPr>
            <w:r w:rsidRPr="003B6400">
              <w:t>76</w:t>
            </w:r>
          </w:p>
        </w:tc>
        <w:tc>
          <w:tcPr>
            <w:tcW w:w="1260" w:type="dxa"/>
          </w:tcPr>
          <w:p w14:paraId="58EC4177" w14:textId="77777777" w:rsidR="003B6400" w:rsidRPr="003B6400" w:rsidRDefault="003B6400" w:rsidP="003B6400">
            <w:pPr>
              <w:spacing w:line="240" w:lineRule="auto"/>
              <w:jc w:val="center"/>
            </w:pPr>
          </w:p>
          <w:p w14:paraId="7A9863F8" w14:textId="77777777" w:rsidR="003B6400" w:rsidRPr="003B6400" w:rsidRDefault="003B6400" w:rsidP="003B6400">
            <w:pPr>
              <w:spacing w:line="240" w:lineRule="auto"/>
              <w:jc w:val="center"/>
            </w:pPr>
            <w:r w:rsidRPr="003B6400">
              <w:t>30.0</w:t>
            </w:r>
          </w:p>
        </w:tc>
      </w:tr>
    </w:tbl>
    <w:p w14:paraId="0CBD8435" w14:textId="77777777" w:rsidR="003B6400" w:rsidRPr="003B6400" w:rsidRDefault="003B6400" w:rsidP="003B6400">
      <w:pPr>
        <w:tabs>
          <w:tab w:val="left" w:pos="709"/>
          <w:tab w:val="left" w:pos="851"/>
        </w:tabs>
        <w:spacing w:line="240" w:lineRule="auto"/>
        <w:ind w:left="720"/>
      </w:pPr>
    </w:p>
    <w:p w14:paraId="5D859881" w14:textId="0D57FE6C" w:rsidR="003B6400" w:rsidRPr="003B6400" w:rsidRDefault="003B6400" w:rsidP="00454755">
      <w:pPr>
        <w:tabs>
          <w:tab w:val="left" w:pos="142"/>
          <w:tab w:val="left" w:pos="851"/>
        </w:tabs>
        <w:spacing w:line="240" w:lineRule="auto"/>
        <w:ind w:left="851"/>
      </w:pPr>
      <w:r w:rsidRPr="003B6400">
        <w:rPr>
          <w:b/>
        </w:rPr>
        <w:t>Golden Rule:</w:t>
      </w:r>
      <w:r w:rsidRPr="003B6400">
        <w:t xml:space="preserve">  If the supplier charges the school VAT on certain sizes, you should charge VAT when the same uniforms are sold on to pupils.</w:t>
      </w:r>
    </w:p>
    <w:p w14:paraId="69386FFE" w14:textId="77777777" w:rsidR="003B6400" w:rsidRPr="003B6400" w:rsidRDefault="003B6400" w:rsidP="003B6400">
      <w:pPr>
        <w:tabs>
          <w:tab w:val="left" w:pos="709"/>
          <w:tab w:val="left" w:pos="851"/>
        </w:tabs>
        <w:spacing w:line="240" w:lineRule="auto"/>
      </w:pPr>
    </w:p>
    <w:p w14:paraId="352D4907" w14:textId="77777777" w:rsidR="003B6400" w:rsidRPr="003B6400" w:rsidRDefault="003B6400" w:rsidP="003B6400">
      <w:pPr>
        <w:tabs>
          <w:tab w:val="left" w:pos="0"/>
          <w:tab w:val="left" w:pos="851"/>
        </w:tabs>
        <w:spacing w:line="240" w:lineRule="auto"/>
        <w:ind w:left="851" w:hanging="851"/>
      </w:pPr>
      <w:r w:rsidRPr="003B6400">
        <w:t>11.14.4</w:t>
      </w:r>
      <w:r w:rsidRPr="003B6400">
        <w:tab/>
        <w:t>Schools providing exclusively for pupils under 14 years of age may zero-rate supplies of garments bearing a prominent badge or logo which identifies them as part of the school uniform, irrespective of size.</w:t>
      </w:r>
    </w:p>
    <w:p w14:paraId="25575EA5" w14:textId="77777777" w:rsidR="003B6400" w:rsidRPr="003B6400" w:rsidRDefault="003B6400" w:rsidP="003B6400">
      <w:pPr>
        <w:tabs>
          <w:tab w:val="left" w:pos="0"/>
          <w:tab w:val="left" w:pos="851"/>
        </w:tabs>
        <w:spacing w:line="240" w:lineRule="auto"/>
      </w:pPr>
    </w:p>
    <w:p w14:paraId="23D6B643" w14:textId="77777777" w:rsidR="003B6400" w:rsidRPr="003B6400" w:rsidRDefault="003B6400" w:rsidP="003B6400">
      <w:pPr>
        <w:tabs>
          <w:tab w:val="left" w:pos="0"/>
          <w:tab w:val="left" w:pos="851"/>
        </w:tabs>
        <w:spacing w:line="240" w:lineRule="auto"/>
        <w:ind w:left="851" w:hanging="851"/>
      </w:pPr>
      <w:r w:rsidRPr="003B6400">
        <w:t>11.14.5</w:t>
      </w:r>
      <w:r w:rsidRPr="003B6400">
        <w:tab/>
        <w:t xml:space="preserve">Whichever fund sales of uniforms are processed through, it is beneficial to obtain zero-rating where the conditions can be satisfied, as the cost to the pupil will then </w:t>
      </w:r>
      <w:r w:rsidRPr="003B6400">
        <w:lastRenderedPageBreak/>
        <w:t>be free of VAT. It is recommended that the application of zero-rating is confirmed and agreed with the supplier.</w:t>
      </w:r>
    </w:p>
    <w:p w14:paraId="7F1AE567" w14:textId="77777777" w:rsidR="003B6400" w:rsidRPr="003B6400" w:rsidRDefault="003B6400" w:rsidP="003B6400">
      <w:pPr>
        <w:tabs>
          <w:tab w:val="left" w:pos="0"/>
          <w:tab w:val="left" w:pos="851"/>
        </w:tabs>
        <w:spacing w:line="240" w:lineRule="auto"/>
      </w:pPr>
    </w:p>
    <w:p w14:paraId="45DFA20B" w14:textId="77777777" w:rsidR="003B6400" w:rsidRPr="003B6400" w:rsidRDefault="003B6400" w:rsidP="003B6400">
      <w:pPr>
        <w:tabs>
          <w:tab w:val="left" w:pos="709"/>
          <w:tab w:val="left" w:pos="851"/>
        </w:tabs>
        <w:spacing w:line="240" w:lineRule="auto"/>
        <w:ind w:left="720" w:hanging="720"/>
      </w:pPr>
      <w:r w:rsidRPr="003B6400">
        <w:t>11.15</w:t>
      </w:r>
      <w:r w:rsidRPr="003B6400">
        <w:tab/>
      </w:r>
      <w:r w:rsidRPr="003B6400">
        <w:tab/>
      </w:r>
      <w:r w:rsidRPr="003B6400">
        <w:tab/>
      </w:r>
      <w:r w:rsidRPr="003B6400">
        <w:rPr>
          <w:b/>
        </w:rPr>
        <w:t>VAT Liability of Lettings</w:t>
      </w:r>
      <w:bookmarkStart w:id="205" w:name="jzpmwk" w:colFirst="0" w:colLast="0"/>
      <w:bookmarkEnd w:id="205"/>
    </w:p>
    <w:p w14:paraId="2F586321" w14:textId="77777777" w:rsidR="003B6400" w:rsidRPr="003B6400" w:rsidRDefault="003B6400" w:rsidP="003B6400">
      <w:pPr>
        <w:tabs>
          <w:tab w:val="left" w:pos="709"/>
          <w:tab w:val="left" w:pos="851"/>
        </w:tabs>
        <w:spacing w:line="240" w:lineRule="auto"/>
        <w:ind w:left="720" w:hanging="720"/>
      </w:pPr>
    </w:p>
    <w:p w14:paraId="6CDFA860" w14:textId="77777777" w:rsidR="003B6400" w:rsidRPr="003B6400" w:rsidRDefault="003B6400" w:rsidP="00454755">
      <w:pPr>
        <w:tabs>
          <w:tab w:val="left" w:pos="709"/>
          <w:tab w:val="left" w:pos="851"/>
        </w:tabs>
        <w:spacing w:line="240" w:lineRule="auto"/>
        <w:ind w:left="851" w:hanging="851"/>
      </w:pPr>
      <w:r w:rsidRPr="003B6400">
        <w:t>11.15.1</w:t>
      </w:r>
      <w:r w:rsidRPr="003B6400">
        <w:tab/>
        <w:t>The following table shows the VAT rate applicable for letting sports and non-sports facilities:</w:t>
      </w:r>
    </w:p>
    <w:p w14:paraId="5B4B5E57" w14:textId="77777777" w:rsidR="003B6400" w:rsidRPr="003B6400" w:rsidRDefault="003B6400" w:rsidP="003B6400">
      <w:pPr>
        <w:tabs>
          <w:tab w:val="left" w:pos="709"/>
          <w:tab w:val="left" w:pos="851"/>
        </w:tabs>
        <w:spacing w:line="240" w:lineRule="auto"/>
        <w:ind w:left="720" w:hanging="720"/>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6"/>
        <w:gridCol w:w="2184"/>
        <w:gridCol w:w="3240"/>
      </w:tblGrid>
      <w:tr w:rsidR="003B6400" w:rsidRPr="003B6400" w14:paraId="69F9117F" w14:textId="77777777" w:rsidTr="00801DDD">
        <w:tc>
          <w:tcPr>
            <w:tcW w:w="3396" w:type="dxa"/>
            <w:tcBorders>
              <w:top w:val="nil"/>
              <w:left w:val="nil"/>
            </w:tcBorders>
          </w:tcPr>
          <w:p w14:paraId="756F05FF" w14:textId="77777777" w:rsidR="003B6400" w:rsidRPr="003B6400" w:rsidRDefault="003B6400" w:rsidP="003B6400">
            <w:pPr>
              <w:spacing w:line="240" w:lineRule="auto"/>
            </w:pPr>
          </w:p>
        </w:tc>
        <w:tc>
          <w:tcPr>
            <w:tcW w:w="2184" w:type="dxa"/>
            <w:shd w:val="clear" w:color="auto" w:fill="FF6600"/>
          </w:tcPr>
          <w:p w14:paraId="3F45F209" w14:textId="77777777" w:rsidR="003B6400" w:rsidRPr="003B6400" w:rsidRDefault="003B6400" w:rsidP="003B6400">
            <w:pPr>
              <w:spacing w:line="240" w:lineRule="auto"/>
              <w:rPr>
                <w:b/>
              </w:rPr>
            </w:pPr>
            <w:r w:rsidRPr="003B6400">
              <w:rPr>
                <w:b/>
              </w:rPr>
              <w:t>Sports Facilities</w:t>
            </w:r>
          </w:p>
        </w:tc>
        <w:tc>
          <w:tcPr>
            <w:tcW w:w="3240" w:type="dxa"/>
            <w:shd w:val="clear" w:color="auto" w:fill="FF6600"/>
          </w:tcPr>
          <w:p w14:paraId="79631A68" w14:textId="77777777" w:rsidR="003B6400" w:rsidRPr="003B6400" w:rsidRDefault="003B6400" w:rsidP="003B6400">
            <w:pPr>
              <w:spacing w:line="240" w:lineRule="auto"/>
              <w:rPr>
                <w:b/>
              </w:rPr>
            </w:pPr>
            <w:r w:rsidRPr="003B6400">
              <w:rPr>
                <w:b/>
              </w:rPr>
              <w:t>Non-sports Facilities</w:t>
            </w:r>
          </w:p>
        </w:tc>
      </w:tr>
      <w:tr w:rsidR="003B6400" w:rsidRPr="003B6400" w14:paraId="44BDAFC6" w14:textId="77777777" w:rsidTr="00801DDD">
        <w:tc>
          <w:tcPr>
            <w:tcW w:w="3396" w:type="dxa"/>
          </w:tcPr>
          <w:p w14:paraId="13212FF2" w14:textId="77777777" w:rsidR="003B6400" w:rsidRPr="003B6400" w:rsidRDefault="003B6400" w:rsidP="003B6400">
            <w:pPr>
              <w:spacing w:line="240" w:lineRule="auto"/>
            </w:pPr>
            <w:r w:rsidRPr="003B6400">
              <w:t>Used for Sport</w:t>
            </w:r>
          </w:p>
        </w:tc>
        <w:tc>
          <w:tcPr>
            <w:tcW w:w="2184" w:type="dxa"/>
          </w:tcPr>
          <w:p w14:paraId="7B392596" w14:textId="77777777" w:rsidR="003B6400" w:rsidRPr="003B6400" w:rsidRDefault="003B6400" w:rsidP="003B6400">
            <w:pPr>
              <w:spacing w:line="240" w:lineRule="auto"/>
            </w:pPr>
            <w:r w:rsidRPr="003B6400">
              <w:t>Standard Rate</w:t>
            </w:r>
          </w:p>
        </w:tc>
        <w:tc>
          <w:tcPr>
            <w:tcW w:w="3240" w:type="dxa"/>
          </w:tcPr>
          <w:p w14:paraId="5A63E10E" w14:textId="77777777" w:rsidR="003B6400" w:rsidRPr="003B6400" w:rsidRDefault="003B6400" w:rsidP="003B6400">
            <w:pPr>
              <w:spacing w:line="240" w:lineRule="auto"/>
            </w:pPr>
            <w:r w:rsidRPr="003B6400">
              <w:t>Exempt</w:t>
            </w:r>
          </w:p>
        </w:tc>
      </w:tr>
      <w:tr w:rsidR="003B6400" w:rsidRPr="003B6400" w14:paraId="2FD79B73" w14:textId="77777777" w:rsidTr="00801DDD">
        <w:tc>
          <w:tcPr>
            <w:tcW w:w="3396" w:type="dxa"/>
          </w:tcPr>
          <w:p w14:paraId="3C0D2907" w14:textId="77777777" w:rsidR="003B6400" w:rsidRPr="003B6400" w:rsidRDefault="003B6400" w:rsidP="003B6400">
            <w:pPr>
              <w:spacing w:line="240" w:lineRule="auto"/>
            </w:pPr>
            <w:r w:rsidRPr="003B6400">
              <w:t>Used for non-sport</w:t>
            </w:r>
          </w:p>
        </w:tc>
        <w:tc>
          <w:tcPr>
            <w:tcW w:w="2184" w:type="dxa"/>
          </w:tcPr>
          <w:p w14:paraId="5FEBD32C" w14:textId="77777777" w:rsidR="003B6400" w:rsidRPr="003B6400" w:rsidRDefault="003B6400" w:rsidP="003B6400">
            <w:pPr>
              <w:spacing w:line="240" w:lineRule="auto"/>
            </w:pPr>
            <w:r w:rsidRPr="003B6400">
              <w:t>Exempt</w:t>
            </w:r>
          </w:p>
        </w:tc>
        <w:tc>
          <w:tcPr>
            <w:tcW w:w="3240" w:type="dxa"/>
          </w:tcPr>
          <w:p w14:paraId="751132D2" w14:textId="77777777" w:rsidR="003B6400" w:rsidRPr="003B6400" w:rsidRDefault="003B6400" w:rsidP="003B6400">
            <w:pPr>
              <w:spacing w:line="240" w:lineRule="auto"/>
            </w:pPr>
            <w:r w:rsidRPr="003B6400">
              <w:t>Exempt</w:t>
            </w:r>
          </w:p>
        </w:tc>
      </w:tr>
    </w:tbl>
    <w:p w14:paraId="7D7359AC" w14:textId="77777777" w:rsidR="003B6400" w:rsidRPr="003B6400" w:rsidRDefault="003B6400" w:rsidP="003B6400">
      <w:pPr>
        <w:tabs>
          <w:tab w:val="left" w:pos="709"/>
          <w:tab w:val="left" w:pos="851"/>
        </w:tabs>
        <w:spacing w:line="240" w:lineRule="auto"/>
        <w:ind w:left="720" w:hanging="720"/>
      </w:pPr>
    </w:p>
    <w:p w14:paraId="4D4425F4" w14:textId="77777777" w:rsidR="003B6400" w:rsidRPr="003B6400" w:rsidRDefault="003B6400" w:rsidP="003B6400">
      <w:pPr>
        <w:tabs>
          <w:tab w:val="left" w:pos="0"/>
          <w:tab w:val="left" w:pos="851"/>
        </w:tabs>
        <w:spacing w:line="240" w:lineRule="auto"/>
        <w:ind w:left="851" w:hanging="851"/>
      </w:pPr>
      <w:r w:rsidRPr="003B6400">
        <w:t>11.15.2</w:t>
      </w:r>
      <w:r w:rsidRPr="003B6400">
        <w:tab/>
        <w:t>Hire of Non-Sports Facilities:  letting non-sports facilities includes the hire of rooms. Room hire is VAT exempt where the room includes:</w:t>
      </w:r>
    </w:p>
    <w:p w14:paraId="4A70CEE4" w14:textId="77777777" w:rsidR="003B6400" w:rsidRPr="003B6400" w:rsidRDefault="003B6400" w:rsidP="003B6400">
      <w:pPr>
        <w:tabs>
          <w:tab w:val="left" w:pos="709"/>
          <w:tab w:val="left" w:pos="851"/>
        </w:tabs>
        <w:spacing w:line="240" w:lineRule="auto"/>
        <w:ind w:left="720" w:hanging="720"/>
      </w:pPr>
    </w:p>
    <w:p w14:paraId="64BDE515" w14:textId="77777777" w:rsidR="003B6400" w:rsidRPr="003B6400" w:rsidRDefault="003B6400" w:rsidP="00E36B3D">
      <w:pPr>
        <w:numPr>
          <w:ilvl w:val="0"/>
          <w:numId w:val="105"/>
        </w:numPr>
        <w:pBdr>
          <w:top w:val="nil"/>
          <w:left w:val="nil"/>
          <w:bottom w:val="nil"/>
          <w:right w:val="nil"/>
          <w:between w:val="nil"/>
        </w:pBdr>
        <w:tabs>
          <w:tab w:val="left" w:pos="284"/>
          <w:tab w:val="left" w:pos="851"/>
        </w:tabs>
        <w:spacing w:line="240" w:lineRule="auto"/>
        <w:rPr>
          <w:color w:val="000000"/>
        </w:rPr>
      </w:pPr>
      <w:r w:rsidRPr="003B6400">
        <w:rPr>
          <w:color w:val="000000"/>
        </w:rPr>
        <w:t>Tables and chairs</w:t>
      </w:r>
    </w:p>
    <w:p w14:paraId="640A31D1" w14:textId="77777777" w:rsidR="003B6400" w:rsidRPr="003B6400" w:rsidRDefault="003B6400" w:rsidP="00E36B3D">
      <w:pPr>
        <w:numPr>
          <w:ilvl w:val="0"/>
          <w:numId w:val="105"/>
        </w:numPr>
        <w:pBdr>
          <w:top w:val="nil"/>
          <w:left w:val="nil"/>
          <w:bottom w:val="nil"/>
          <w:right w:val="nil"/>
          <w:between w:val="nil"/>
        </w:pBdr>
        <w:tabs>
          <w:tab w:val="left" w:pos="284"/>
          <w:tab w:val="left" w:pos="851"/>
        </w:tabs>
        <w:spacing w:line="240" w:lineRule="auto"/>
        <w:rPr>
          <w:color w:val="000000"/>
        </w:rPr>
      </w:pPr>
      <w:r w:rsidRPr="003B6400">
        <w:rPr>
          <w:color w:val="000000"/>
        </w:rPr>
        <w:t>Tables and chairs and hire of a kitchen where the hirer can prepare their own food and drink</w:t>
      </w:r>
    </w:p>
    <w:p w14:paraId="7625FAEF" w14:textId="77777777" w:rsidR="003B6400" w:rsidRPr="003B6400" w:rsidRDefault="003B6400" w:rsidP="00E36B3D">
      <w:pPr>
        <w:numPr>
          <w:ilvl w:val="0"/>
          <w:numId w:val="105"/>
        </w:numPr>
        <w:pBdr>
          <w:top w:val="nil"/>
          <w:left w:val="nil"/>
          <w:bottom w:val="nil"/>
          <w:right w:val="nil"/>
          <w:between w:val="nil"/>
        </w:pBdr>
        <w:tabs>
          <w:tab w:val="left" w:pos="284"/>
          <w:tab w:val="left" w:pos="851"/>
        </w:tabs>
        <w:spacing w:line="240" w:lineRule="auto"/>
        <w:rPr>
          <w:color w:val="000000"/>
        </w:rPr>
      </w:pPr>
      <w:r w:rsidRPr="003B6400">
        <w:rPr>
          <w:color w:val="000000"/>
        </w:rPr>
        <w:t>Access to a bar where the bar is operated by the Local Authority who account for VAT on the takings</w:t>
      </w:r>
    </w:p>
    <w:p w14:paraId="2A18A520" w14:textId="77777777" w:rsidR="003B6400" w:rsidRPr="003B6400" w:rsidRDefault="003B6400" w:rsidP="003B6400">
      <w:pPr>
        <w:tabs>
          <w:tab w:val="left" w:pos="709"/>
          <w:tab w:val="left" w:pos="851"/>
        </w:tabs>
        <w:spacing w:line="240" w:lineRule="auto"/>
        <w:ind w:left="720" w:hanging="720"/>
      </w:pPr>
    </w:p>
    <w:p w14:paraId="0E8391AC" w14:textId="0D9B917B" w:rsidR="003B6400" w:rsidRPr="003B6400" w:rsidRDefault="003B6400" w:rsidP="003B6400">
      <w:pPr>
        <w:tabs>
          <w:tab w:val="left" w:pos="0"/>
          <w:tab w:val="left" w:pos="851"/>
        </w:tabs>
        <w:spacing w:line="240" w:lineRule="auto"/>
        <w:ind w:left="851" w:hanging="851"/>
      </w:pPr>
      <w:r w:rsidRPr="003B6400">
        <w:t>11.15.3</w:t>
      </w:r>
      <w:r w:rsidRPr="003B6400">
        <w:tab/>
        <w:t>Sports Facilities: letting facilities designed or adapted for playing sport or for physical recreation is normally subject to VAT at the standard rate. Lettings may only be exempt from VAT if certain conditions are met (see conditions below). Facilities designed for sport can be either land or property and could include tennis courts, squash courts, cricket pitches and football pitches. Facilities adapted for sport include general-purpose halls that have fixed basketball nets or bars. General-purpose halls that only have floor markings (</w:t>
      </w:r>
      <w:r w:rsidR="00454755" w:rsidRPr="003B6400">
        <w:t>e.g.,</w:t>
      </w:r>
      <w:r w:rsidRPr="003B6400">
        <w:t xml:space="preserve"> for playing badminton) are not classed as sports facilities, and letting these for sport/recreation is VAT exempt.</w:t>
      </w:r>
    </w:p>
    <w:p w14:paraId="68782D2D" w14:textId="77777777" w:rsidR="003B6400" w:rsidRPr="003B6400" w:rsidRDefault="003B6400" w:rsidP="003B6400">
      <w:pPr>
        <w:tabs>
          <w:tab w:val="left" w:pos="0"/>
          <w:tab w:val="left" w:pos="851"/>
        </w:tabs>
        <w:spacing w:line="240" w:lineRule="auto"/>
      </w:pPr>
    </w:p>
    <w:p w14:paraId="656A124E" w14:textId="77777777" w:rsidR="003B6400" w:rsidRPr="003B6400" w:rsidRDefault="003B6400" w:rsidP="003B6400">
      <w:pPr>
        <w:tabs>
          <w:tab w:val="left" w:pos="0"/>
          <w:tab w:val="left" w:pos="851"/>
        </w:tabs>
        <w:spacing w:line="240" w:lineRule="auto"/>
        <w:ind w:left="851" w:hanging="851"/>
      </w:pPr>
      <w:r w:rsidRPr="003B6400">
        <w:t>11.15.4</w:t>
      </w:r>
      <w:r w:rsidRPr="003B6400">
        <w:tab/>
        <w:t>A sports facility let for sport is VAT exempt for single lets of over 24 hours, when let to the same person who has exclusive control of the facility throughout the period.</w:t>
      </w:r>
    </w:p>
    <w:p w14:paraId="314D16F3" w14:textId="77777777" w:rsidR="003B6400" w:rsidRPr="003B6400" w:rsidRDefault="003B6400" w:rsidP="003B6400">
      <w:pPr>
        <w:tabs>
          <w:tab w:val="left" w:pos="709"/>
          <w:tab w:val="left" w:pos="851"/>
        </w:tabs>
        <w:spacing w:line="240" w:lineRule="auto"/>
        <w:ind w:left="720" w:hanging="720"/>
      </w:pPr>
    </w:p>
    <w:p w14:paraId="75762F3B" w14:textId="77777777" w:rsidR="003B6400" w:rsidRPr="003B6400" w:rsidRDefault="003B6400" w:rsidP="003B6400">
      <w:pPr>
        <w:tabs>
          <w:tab w:val="left" w:pos="709"/>
          <w:tab w:val="left" w:pos="851"/>
        </w:tabs>
        <w:spacing w:line="240" w:lineRule="auto"/>
        <w:ind w:left="851" w:hanging="851"/>
      </w:pPr>
      <w:r w:rsidRPr="003B6400">
        <w:t>11.15.5</w:t>
      </w:r>
      <w:r w:rsidRPr="003B6400">
        <w:tab/>
        <w:t>Letting sports facilities for sports may be also exempt from VAT, provided all the following conditions are met:</w:t>
      </w:r>
    </w:p>
    <w:p w14:paraId="51FEEB29" w14:textId="77777777" w:rsidR="003B6400" w:rsidRPr="003B6400" w:rsidRDefault="003B6400" w:rsidP="003B6400">
      <w:pPr>
        <w:tabs>
          <w:tab w:val="left" w:pos="709"/>
          <w:tab w:val="left" w:pos="851"/>
        </w:tabs>
        <w:spacing w:line="240" w:lineRule="auto"/>
        <w:ind w:left="720" w:hanging="720"/>
      </w:pPr>
    </w:p>
    <w:p w14:paraId="3B906022" w14:textId="77777777"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The series consists of 10 or more lets</w:t>
      </w:r>
    </w:p>
    <w:p w14:paraId="2CC4C2D5" w14:textId="77777777"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Each session is for the same sport or activity</w:t>
      </w:r>
    </w:p>
    <w:p w14:paraId="13732DFD" w14:textId="2DA6CA89"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 xml:space="preserve">Each session is in the same place. This includes different pitches, </w:t>
      </w:r>
      <w:r w:rsidR="00454755" w:rsidRPr="003B6400">
        <w:rPr>
          <w:color w:val="000000"/>
        </w:rPr>
        <w:t>lanes,</w:t>
      </w:r>
      <w:r w:rsidRPr="003B6400">
        <w:rPr>
          <w:color w:val="000000"/>
        </w:rPr>
        <w:t xml:space="preserve"> or courts within the same premises</w:t>
      </w:r>
    </w:p>
    <w:p w14:paraId="44B7F6C3" w14:textId="622AC8B6"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 xml:space="preserve">The interval between each session is at least one day and not more than 14 days (although the duration of each session can be varied). Letting for every Monday afternoon would fulfil this condition. However, there is no exception for intervals that are longer than 14 days due to closure, </w:t>
      </w:r>
      <w:r w:rsidR="00454755" w:rsidRPr="003B6400">
        <w:rPr>
          <w:color w:val="000000"/>
        </w:rPr>
        <w:t>e.g.,</w:t>
      </w:r>
      <w:r w:rsidRPr="003B6400">
        <w:rPr>
          <w:color w:val="000000"/>
        </w:rPr>
        <w:t xml:space="preserve"> for public holidays.</w:t>
      </w:r>
    </w:p>
    <w:p w14:paraId="608264FD" w14:textId="7D41BB4A"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 xml:space="preserve">The series is paid for as a whole and there is written evidence to that effect. This must include evidence that payment is to be made in full for the series </w:t>
      </w:r>
      <w:r w:rsidR="00454755" w:rsidRPr="003B6400">
        <w:rPr>
          <w:color w:val="000000"/>
        </w:rPr>
        <w:t>whether</w:t>
      </w:r>
      <w:r w:rsidRPr="003B6400">
        <w:rPr>
          <w:color w:val="000000"/>
        </w:rPr>
        <w:t xml:space="preserve"> the right to use the facility for any specific session is </w:t>
      </w:r>
      <w:r w:rsidR="00454755" w:rsidRPr="003B6400">
        <w:rPr>
          <w:color w:val="000000"/>
        </w:rPr>
        <w:t>exercised</w:t>
      </w:r>
      <w:r w:rsidRPr="003B6400">
        <w:rPr>
          <w:color w:val="000000"/>
        </w:rPr>
        <w:t>. A formal</w:t>
      </w:r>
      <w:r w:rsidRPr="003B6400">
        <w:rPr>
          <w:color w:val="000000"/>
          <w:sz w:val="24"/>
          <w:szCs w:val="24"/>
        </w:rPr>
        <w:t xml:space="preserve"> </w:t>
      </w:r>
      <w:r w:rsidRPr="003B6400">
        <w:rPr>
          <w:color w:val="000000"/>
        </w:rPr>
        <w:t xml:space="preserve">agreement, exchange of letters, or an invoice issued in advance </w:t>
      </w:r>
      <w:r w:rsidRPr="003B6400">
        <w:rPr>
          <w:color w:val="000000"/>
        </w:rPr>
        <w:lastRenderedPageBreak/>
        <w:t>requiring payment for the sessions specified on the invoice would be sufficient evidence.</w:t>
      </w:r>
    </w:p>
    <w:p w14:paraId="05692910" w14:textId="77777777"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Provision for a refund can only be made in the event of the unforeseen non-availability of the facility. A refund in any other circumstances would breach the exemption conditions and all sessions used would be subject to VAT at the standard rate</w:t>
      </w:r>
    </w:p>
    <w:p w14:paraId="2E58F48D" w14:textId="77777777"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 xml:space="preserve">The sports facilities are let to a school, club, association or an organisation representing affiliated clubs or constituent associations (such as a local league). </w:t>
      </w:r>
      <w:r w:rsidRPr="003B6400">
        <w:rPr>
          <w:b/>
          <w:color w:val="000000"/>
          <w:u w:val="single"/>
        </w:rPr>
        <w:t>This does not include informal groups of people or commercial organisations.</w:t>
      </w:r>
    </w:p>
    <w:p w14:paraId="25AA7F5E" w14:textId="77777777" w:rsidR="003B6400" w:rsidRPr="003B6400" w:rsidRDefault="003B6400" w:rsidP="00E36B3D">
      <w:pPr>
        <w:numPr>
          <w:ilvl w:val="0"/>
          <w:numId w:val="98"/>
        </w:numPr>
        <w:pBdr>
          <w:top w:val="nil"/>
          <w:left w:val="nil"/>
          <w:bottom w:val="nil"/>
          <w:right w:val="nil"/>
          <w:between w:val="nil"/>
        </w:pBdr>
        <w:tabs>
          <w:tab w:val="left" w:pos="426"/>
          <w:tab w:val="left" w:pos="851"/>
        </w:tabs>
        <w:spacing w:line="240" w:lineRule="auto"/>
        <w:rPr>
          <w:color w:val="000000"/>
        </w:rPr>
      </w:pPr>
      <w:r w:rsidRPr="003B6400">
        <w:rPr>
          <w:color w:val="000000"/>
        </w:rPr>
        <w:t>The person to whom the facilities are let has exclusive use of them during the session.</w:t>
      </w:r>
    </w:p>
    <w:p w14:paraId="18E51131" w14:textId="77777777" w:rsidR="003B6400" w:rsidRPr="003B6400" w:rsidRDefault="003B6400" w:rsidP="003B6400">
      <w:pPr>
        <w:tabs>
          <w:tab w:val="left" w:pos="709"/>
          <w:tab w:val="left" w:pos="851"/>
        </w:tabs>
        <w:spacing w:line="240" w:lineRule="auto"/>
        <w:ind w:left="720"/>
      </w:pPr>
    </w:p>
    <w:p w14:paraId="26D148B0" w14:textId="5DA7D9F3" w:rsidR="003B6400" w:rsidRPr="003B6400" w:rsidRDefault="003B6400" w:rsidP="003B6400">
      <w:pPr>
        <w:tabs>
          <w:tab w:val="left" w:pos="709"/>
          <w:tab w:val="left" w:pos="851"/>
        </w:tabs>
        <w:spacing w:line="240" w:lineRule="auto"/>
        <w:ind w:left="851" w:hanging="851"/>
      </w:pPr>
      <w:r w:rsidRPr="003B6400">
        <w:t>11.15.6</w:t>
      </w:r>
      <w:r w:rsidRPr="003B6400">
        <w:tab/>
      </w:r>
      <w:r w:rsidRPr="003B6400">
        <w:rPr>
          <w:b/>
        </w:rPr>
        <w:t>Definition of Club or Association:</w:t>
      </w:r>
      <w:r w:rsidRPr="003B6400">
        <w:t xml:space="preserve"> clubs and associations that have a constitution and collect subscriptions from their </w:t>
      </w:r>
      <w:r w:rsidR="003B7220" w:rsidRPr="003B6400">
        <w:t>members but</w:t>
      </w:r>
      <w:r w:rsidRPr="003B6400">
        <w:t xml:space="preserve"> may be incorporated or unincorporated.</w:t>
      </w:r>
    </w:p>
    <w:p w14:paraId="45DE5124" w14:textId="77777777" w:rsidR="003B6400" w:rsidRPr="003B6400" w:rsidRDefault="003B6400" w:rsidP="003B6400">
      <w:pPr>
        <w:tabs>
          <w:tab w:val="left" w:pos="709"/>
          <w:tab w:val="left" w:pos="851"/>
        </w:tabs>
        <w:spacing w:line="240" w:lineRule="auto"/>
      </w:pPr>
    </w:p>
    <w:p w14:paraId="7CDBBDAC" w14:textId="0B613871" w:rsidR="003B6400" w:rsidRPr="003B6400" w:rsidRDefault="003B6400" w:rsidP="003B6400">
      <w:pPr>
        <w:tabs>
          <w:tab w:val="left" w:pos="709"/>
          <w:tab w:val="left" w:pos="851"/>
        </w:tabs>
        <w:spacing w:line="240" w:lineRule="auto"/>
      </w:pPr>
      <w:r w:rsidRPr="003B6400">
        <w:t>11.16</w:t>
      </w:r>
      <w:r w:rsidRPr="003B6400">
        <w:tab/>
        <w:t xml:space="preserve"> </w:t>
      </w:r>
      <w:r w:rsidRPr="003B6400">
        <w:rPr>
          <w:b/>
        </w:rPr>
        <w:t>School Trips</w:t>
      </w:r>
      <w:bookmarkStart w:id="206" w:name="33zd5kd" w:colFirst="0" w:colLast="0"/>
      <w:bookmarkEnd w:id="206"/>
    </w:p>
    <w:p w14:paraId="15086965" w14:textId="77777777" w:rsidR="003B6400" w:rsidRPr="003B6400" w:rsidRDefault="003B6400" w:rsidP="003B6400">
      <w:pPr>
        <w:tabs>
          <w:tab w:val="left" w:pos="709"/>
          <w:tab w:val="left" w:pos="851"/>
        </w:tabs>
        <w:spacing w:line="240" w:lineRule="auto"/>
      </w:pPr>
    </w:p>
    <w:p w14:paraId="7EC00F8B" w14:textId="69071DF1" w:rsidR="003B6400" w:rsidRPr="003B6400" w:rsidRDefault="003B6400" w:rsidP="003B7220">
      <w:pPr>
        <w:tabs>
          <w:tab w:val="left" w:pos="709"/>
          <w:tab w:val="left" w:pos="851"/>
        </w:tabs>
        <w:spacing w:line="240" w:lineRule="auto"/>
        <w:ind w:left="851" w:hanging="851"/>
      </w:pPr>
      <w:r w:rsidRPr="003B6400">
        <w:t>11.16.1</w:t>
      </w:r>
      <w:r w:rsidRPr="003B6400">
        <w:tab/>
        <w:t xml:space="preserve">When organising a school </w:t>
      </w:r>
      <w:r w:rsidR="003B7220" w:rsidRPr="003B6400">
        <w:t>trip,</w:t>
      </w:r>
      <w:r w:rsidRPr="003B6400">
        <w:t xml:space="preserve"> you will need to decide whether the trip is to be accounted for through the school’s Private (non-council) fund or through Council funds. You must ensure that all income and expenditure in connection with a particular school trip is accounted for through the same fund. However, it is acceptable for different visits to go through different funds.</w:t>
      </w:r>
    </w:p>
    <w:p w14:paraId="29214F1E" w14:textId="77777777" w:rsidR="003B6400" w:rsidRPr="003B6400" w:rsidRDefault="003B6400" w:rsidP="003B6400">
      <w:pPr>
        <w:tabs>
          <w:tab w:val="left" w:pos="709"/>
          <w:tab w:val="left" w:pos="851"/>
        </w:tabs>
        <w:spacing w:line="240" w:lineRule="auto"/>
      </w:pPr>
    </w:p>
    <w:p w14:paraId="7DE5030B" w14:textId="77777777" w:rsidR="003B6400" w:rsidRPr="003B6400" w:rsidRDefault="003B6400" w:rsidP="003B7220">
      <w:pPr>
        <w:tabs>
          <w:tab w:val="left" w:pos="709"/>
          <w:tab w:val="left" w:pos="851"/>
        </w:tabs>
        <w:spacing w:line="240" w:lineRule="auto"/>
        <w:ind w:left="851" w:hanging="851"/>
      </w:pPr>
      <w:r w:rsidRPr="003B6400">
        <w:t>11.16.2</w:t>
      </w:r>
      <w:r w:rsidRPr="003B6400">
        <w:tab/>
        <w:t xml:space="preserve">The school must not account for VAT on school trips administered through the Private (non-council) fund if the Private (non-council) fund is not VAT registered. The school should not recover any VAT it has paid in connection with the trip and should not deduct VAT from any payments received from pupils or their parents. If as a result the Private (non-council) fund’s taxable turnover exceeds the statutory threshold, the fund must register for VAT. (See </w:t>
      </w:r>
      <w:hyperlink w:anchor="1rf9gpq">
        <w:r w:rsidRPr="003B6400">
          <w:rPr>
            <w:b/>
            <w:color w:val="FF6600"/>
            <w:u w:val="single"/>
          </w:rPr>
          <w:t>Section 11.9 – Private (Non-Council) Funds</w:t>
        </w:r>
      </w:hyperlink>
      <w:r w:rsidRPr="003B6400">
        <w:t>, above.)</w:t>
      </w:r>
    </w:p>
    <w:p w14:paraId="55B2B255" w14:textId="77777777" w:rsidR="003B6400" w:rsidRPr="003B6400" w:rsidRDefault="003B6400" w:rsidP="003B6400">
      <w:pPr>
        <w:tabs>
          <w:tab w:val="left" w:pos="709"/>
          <w:tab w:val="left" w:pos="851"/>
        </w:tabs>
        <w:spacing w:line="240" w:lineRule="auto"/>
      </w:pPr>
    </w:p>
    <w:p w14:paraId="4370521A" w14:textId="77777777" w:rsidR="003B6400" w:rsidRPr="003B6400" w:rsidRDefault="003B6400" w:rsidP="003B7220">
      <w:pPr>
        <w:tabs>
          <w:tab w:val="left" w:pos="709"/>
          <w:tab w:val="left" w:pos="851"/>
        </w:tabs>
        <w:spacing w:line="240" w:lineRule="auto"/>
        <w:ind w:left="851" w:hanging="851"/>
      </w:pPr>
      <w:r w:rsidRPr="003B6400">
        <w:t>11.16.3</w:t>
      </w:r>
      <w:r w:rsidRPr="003B6400">
        <w:tab/>
        <w:t>Where a school trip is accounted for through Hackney Council’s funds you will need to determine the nature of the trip. If the school trip is educational and forms an agreed part of the curriculum it can be treated as a non-business activity and there is no need to charge VAT on contributions from pupils and teachers. The Education (National Curriculum) Attainment Target and Programme of Study in Physical Education Order 1992 is quoted as a statutory reference for the core of teaching in this area, in which educational school trips play a part.</w:t>
      </w:r>
    </w:p>
    <w:p w14:paraId="470A8683" w14:textId="77777777" w:rsidR="003B6400" w:rsidRPr="003B6400" w:rsidRDefault="003B6400" w:rsidP="003B6400">
      <w:pPr>
        <w:tabs>
          <w:tab w:val="left" w:pos="709"/>
          <w:tab w:val="left" w:pos="851"/>
        </w:tabs>
        <w:spacing w:line="240" w:lineRule="auto"/>
      </w:pPr>
    </w:p>
    <w:p w14:paraId="79D72BF9" w14:textId="0AB28A60" w:rsidR="003B6400" w:rsidRPr="003B6400" w:rsidRDefault="003B6400" w:rsidP="003B7220">
      <w:pPr>
        <w:tabs>
          <w:tab w:val="left" w:pos="709"/>
          <w:tab w:val="left" w:pos="851"/>
        </w:tabs>
        <w:spacing w:line="240" w:lineRule="auto"/>
        <w:ind w:left="851" w:hanging="851"/>
      </w:pPr>
      <w:r w:rsidRPr="003B6400">
        <w:t>11.16.4</w:t>
      </w:r>
      <w:r w:rsidRPr="003B6400">
        <w:tab/>
        <w:t xml:space="preserve">There is no longer a requirement for charges to pupils be subsidised </w:t>
      </w:r>
      <w:r w:rsidR="00F56C91" w:rsidRPr="003B6400">
        <w:t>for</w:t>
      </w:r>
      <w:r w:rsidRPr="003B6400">
        <w:t xml:space="preserve"> the visit to be regarded as non-business.</w:t>
      </w:r>
    </w:p>
    <w:p w14:paraId="4EBEEE3C" w14:textId="77777777" w:rsidR="003B6400" w:rsidRPr="003B6400" w:rsidRDefault="003B6400" w:rsidP="003B6400">
      <w:pPr>
        <w:tabs>
          <w:tab w:val="left" w:pos="709"/>
          <w:tab w:val="left" w:pos="851"/>
        </w:tabs>
        <w:spacing w:line="240" w:lineRule="auto"/>
      </w:pPr>
    </w:p>
    <w:p w14:paraId="0DC65A87" w14:textId="77777777" w:rsidR="003B6400" w:rsidRPr="003B6400" w:rsidRDefault="003B6400" w:rsidP="00F56C91">
      <w:pPr>
        <w:tabs>
          <w:tab w:val="left" w:pos="709"/>
          <w:tab w:val="left" w:pos="851"/>
        </w:tabs>
        <w:spacing w:line="240" w:lineRule="auto"/>
        <w:ind w:left="851" w:hanging="851"/>
      </w:pPr>
      <w:r w:rsidRPr="003B6400">
        <w:t>11.16.5</w:t>
      </w:r>
      <w:r w:rsidRPr="003B6400">
        <w:tab/>
        <w:t>Any VAT paid by the school for a trip that is in some way related to the school curriculum can be recovered, and no VAT should be deducted from income received from pupils or their parents.</w:t>
      </w:r>
    </w:p>
    <w:p w14:paraId="0D8BA1A5" w14:textId="77777777" w:rsidR="003B6400" w:rsidRPr="003B6400" w:rsidRDefault="003B6400" w:rsidP="003B6400">
      <w:pPr>
        <w:tabs>
          <w:tab w:val="left" w:pos="709"/>
          <w:tab w:val="left" w:pos="851"/>
        </w:tabs>
        <w:spacing w:line="240" w:lineRule="auto"/>
      </w:pPr>
    </w:p>
    <w:p w14:paraId="40C4FE0C" w14:textId="2587C365" w:rsidR="003B6400" w:rsidRPr="003B6400" w:rsidRDefault="003B6400" w:rsidP="00F56C91">
      <w:pPr>
        <w:tabs>
          <w:tab w:val="left" w:pos="709"/>
          <w:tab w:val="left" w:pos="851"/>
        </w:tabs>
        <w:spacing w:line="240" w:lineRule="auto"/>
        <w:ind w:left="851" w:hanging="851"/>
      </w:pPr>
      <w:r w:rsidRPr="003B6400">
        <w:lastRenderedPageBreak/>
        <w:t>11.16.6</w:t>
      </w:r>
      <w:r w:rsidRPr="003B6400">
        <w:tab/>
        <w:t xml:space="preserve">In case HMRC decides to query </w:t>
      </w:r>
      <w:r w:rsidR="00F56C91" w:rsidRPr="003B6400">
        <w:t>whether</w:t>
      </w:r>
      <w:r w:rsidRPr="003B6400">
        <w:t xml:space="preserve"> a particular school trip is educational, the Headteacher should keep a written record confirming that, in the opinion of the Headteacher, the school trip is of educational value and related to the curriculum.  </w:t>
      </w:r>
    </w:p>
    <w:p w14:paraId="6052FAA8" w14:textId="77777777" w:rsidR="003B6400" w:rsidRPr="003B6400" w:rsidRDefault="003B6400" w:rsidP="003B6400">
      <w:pPr>
        <w:tabs>
          <w:tab w:val="left" w:pos="709"/>
          <w:tab w:val="left" w:pos="851"/>
        </w:tabs>
        <w:spacing w:line="240" w:lineRule="auto"/>
      </w:pPr>
    </w:p>
    <w:p w14:paraId="6A66F93D" w14:textId="487FB9E4" w:rsidR="003B6400" w:rsidRPr="003B6400" w:rsidRDefault="003B6400" w:rsidP="003B6400">
      <w:pPr>
        <w:tabs>
          <w:tab w:val="left" w:pos="709"/>
          <w:tab w:val="left" w:pos="851"/>
        </w:tabs>
        <w:spacing w:line="240" w:lineRule="auto"/>
      </w:pPr>
      <w:r w:rsidRPr="003B6400">
        <w:t xml:space="preserve">  </w:t>
      </w:r>
      <w:r w:rsidR="00F56C91">
        <w:tab/>
      </w:r>
      <w:r w:rsidR="00F56C91">
        <w:tab/>
      </w:r>
      <w:r w:rsidRPr="003B6400">
        <w:t xml:space="preserve">See </w:t>
      </w:r>
      <w:hyperlink w:anchor="3zy8sjw">
        <w:r w:rsidRPr="003B6400">
          <w:rPr>
            <w:b/>
            <w:color w:val="FF6600"/>
            <w:u w:val="single"/>
          </w:rPr>
          <w:t>Appendix 11.6</w:t>
        </w:r>
      </w:hyperlink>
      <w:r w:rsidRPr="003B6400">
        <w:t xml:space="preserve"> for a sample school trip approval form. </w:t>
      </w:r>
    </w:p>
    <w:p w14:paraId="0B747CD1" w14:textId="77777777" w:rsidR="003B6400" w:rsidRPr="003B6400" w:rsidRDefault="003B6400" w:rsidP="003B6400">
      <w:pPr>
        <w:tabs>
          <w:tab w:val="left" w:pos="709"/>
          <w:tab w:val="left" w:pos="851"/>
        </w:tabs>
        <w:spacing w:line="240" w:lineRule="auto"/>
      </w:pPr>
    </w:p>
    <w:p w14:paraId="0EE527BC" w14:textId="77777777" w:rsidR="003B6400" w:rsidRPr="003B6400" w:rsidRDefault="003B6400" w:rsidP="00F56C91">
      <w:pPr>
        <w:tabs>
          <w:tab w:val="left" w:pos="709"/>
          <w:tab w:val="left" w:pos="851"/>
        </w:tabs>
        <w:spacing w:line="240" w:lineRule="auto"/>
        <w:ind w:left="851" w:hanging="851"/>
      </w:pPr>
      <w:r w:rsidRPr="003B6400">
        <w:t>11.16.7</w:t>
      </w:r>
      <w:r w:rsidRPr="003B6400">
        <w:tab/>
        <w:t>Any trip arranged by the school that is not related to the curriculum is regarded as a business activity for VAT purposes. Such trips should not normally be accounted for through Council funds. Providing the school’s Private (non-council) fund is not registered for VAT, this will not cause any problems. However, if the Private (non-council) fund is VAT registered there may be the need to apply for the Tour Operators Margin Scheme (TOMS). If you think that you need to apply TOMS to a school trip, you should seek advice from Hackney Council’s Senior Accountant VAT and Tax.</w:t>
      </w:r>
    </w:p>
    <w:p w14:paraId="0832078E" w14:textId="77777777" w:rsidR="003B6400" w:rsidRPr="003B6400" w:rsidRDefault="003B6400" w:rsidP="003B6400">
      <w:pPr>
        <w:tabs>
          <w:tab w:val="left" w:pos="709"/>
          <w:tab w:val="left" w:pos="851"/>
        </w:tabs>
        <w:spacing w:line="240" w:lineRule="auto"/>
      </w:pPr>
    </w:p>
    <w:p w14:paraId="0258852B" w14:textId="77777777" w:rsidR="003B6400" w:rsidRPr="003B6400" w:rsidRDefault="003B6400" w:rsidP="003B6400">
      <w:pPr>
        <w:tabs>
          <w:tab w:val="left" w:pos="0"/>
          <w:tab w:val="left" w:pos="851"/>
        </w:tabs>
        <w:spacing w:line="240" w:lineRule="auto"/>
      </w:pPr>
      <w:r w:rsidRPr="003B6400">
        <w:t>11.16.8</w:t>
      </w:r>
      <w:r w:rsidRPr="003B6400">
        <w:tab/>
        <w:t>HMRC have indicated that nearly all school trips will be able to meet the requirement of being related to the school curriculum. It would be unusual to find a school trip treated as a business activity.</w:t>
      </w:r>
    </w:p>
    <w:p w14:paraId="18F9670A" w14:textId="77777777" w:rsidR="003B6400" w:rsidRPr="003B6400" w:rsidRDefault="003B6400" w:rsidP="003B6400">
      <w:pPr>
        <w:tabs>
          <w:tab w:val="left" w:pos="0"/>
          <w:tab w:val="left" w:pos="851"/>
        </w:tabs>
        <w:spacing w:line="240" w:lineRule="auto"/>
      </w:pPr>
    </w:p>
    <w:p w14:paraId="32F2A8C0" w14:textId="77777777" w:rsidR="003B6400" w:rsidRPr="003B6400" w:rsidRDefault="003B6400" w:rsidP="003B6400">
      <w:pPr>
        <w:tabs>
          <w:tab w:val="left" w:pos="0"/>
          <w:tab w:val="left" w:pos="851"/>
        </w:tabs>
        <w:spacing w:line="240" w:lineRule="auto"/>
      </w:pPr>
      <w:r w:rsidRPr="003B6400">
        <w:t>11.17</w:t>
      </w:r>
      <w:r w:rsidRPr="003B6400">
        <w:tab/>
      </w:r>
      <w:r w:rsidRPr="003B6400">
        <w:rPr>
          <w:b/>
        </w:rPr>
        <w:t>School Photographs</w:t>
      </w:r>
      <w:bookmarkStart w:id="207" w:name="1j4nfs6" w:colFirst="0" w:colLast="0"/>
      <w:bookmarkEnd w:id="207"/>
    </w:p>
    <w:p w14:paraId="2240AE7C" w14:textId="77777777" w:rsidR="003B6400" w:rsidRPr="003B6400" w:rsidRDefault="003B6400" w:rsidP="003B6400">
      <w:pPr>
        <w:tabs>
          <w:tab w:val="left" w:pos="0"/>
          <w:tab w:val="left" w:pos="851"/>
        </w:tabs>
        <w:spacing w:line="240" w:lineRule="auto"/>
      </w:pPr>
    </w:p>
    <w:p w14:paraId="267291A2" w14:textId="77777777" w:rsidR="003B6400" w:rsidRPr="003B6400" w:rsidRDefault="003B6400" w:rsidP="003B6400">
      <w:pPr>
        <w:tabs>
          <w:tab w:val="left" w:pos="0"/>
          <w:tab w:val="left" w:pos="851"/>
        </w:tabs>
        <w:spacing w:line="240" w:lineRule="auto"/>
      </w:pPr>
      <w:r w:rsidRPr="003B6400">
        <w:t>11.17.1</w:t>
      </w:r>
      <w:r w:rsidRPr="003B6400">
        <w:tab/>
        <w:t>The VAT treatment of school photographs depends on the arrangements for sale.</w:t>
      </w:r>
    </w:p>
    <w:p w14:paraId="1449AB60" w14:textId="77777777" w:rsidR="003B6400" w:rsidRPr="003B6400" w:rsidRDefault="003B6400" w:rsidP="003B6400">
      <w:pPr>
        <w:tabs>
          <w:tab w:val="left" w:pos="0"/>
          <w:tab w:val="left" w:pos="851"/>
        </w:tabs>
        <w:spacing w:line="240" w:lineRule="auto"/>
      </w:pPr>
    </w:p>
    <w:p w14:paraId="69404C34" w14:textId="77777777" w:rsidR="003B6400" w:rsidRPr="003B6400" w:rsidRDefault="003B6400" w:rsidP="00E36B3D">
      <w:pPr>
        <w:numPr>
          <w:ilvl w:val="0"/>
          <w:numId w:val="95"/>
        </w:numPr>
        <w:tabs>
          <w:tab w:val="left" w:pos="0"/>
          <w:tab w:val="left" w:pos="851"/>
        </w:tabs>
        <w:spacing w:line="240" w:lineRule="auto"/>
        <w:rPr>
          <w:b/>
          <w:u w:val="single"/>
        </w:rPr>
      </w:pPr>
      <w:r w:rsidRPr="003B6400">
        <w:rPr>
          <w:b/>
          <w:u w:val="single"/>
        </w:rPr>
        <w:t>Sale of Photographs by the Photographer Directly to Pupils/Parents</w:t>
      </w:r>
    </w:p>
    <w:p w14:paraId="62B847EC" w14:textId="77777777" w:rsidR="003B6400" w:rsidRPr="003B6400" w:rsidRDefault="003B6400" w:rsidP="003B6400">
      <w:pPr>
        <w:tabs>
          <w:tab w:val="left" w:pos="0"/>
          <w:tab w:val="left" w:pos="851"/>
        </w:tabs>
        <w:spacing w:line="240" w:lineRule="auto"/>
        <w:rPr>
          <w:b/>
        </w:rPr>
      </w:pPr>
    </w:p>
    <w:p w14:paraId="52AC0B30" w14:textId="77777777" w:rsidR="003B6400" w:rsidRPr="003B6400" w:rsidRDefault="003B6400" w:rsidP="003B6400">
      <w:pPr>
        <w:tabs>
          <w:tab w:val="left" w:pos="0"/>
          <w:tab w:val="left" w:pos="851"/>
        </w:tabs>
        <w:spacing w:line="240" w:lineRule="auto"/>
        <w:ind w:left="851"/>
      </w:pPr>
      <w:r w:rsidRPr="003B6400">
        <w:t>If the Headteacher has full control over the funding received from non-Council sources and acts as agent of the governors, the Governing Board (if registered) must account for VAT on its supply to the photographer for the use of the premises and facilities. Monies will be paid into the Private (Non-Council) Fund Unless the Private (Non-Council) Fund is VAT registered, there will be no VAT on commission received from photographers and monies received should not be paid into the official Schools Council funds.</w:t>
      </w:r>
    </w:p>
    <w:p w14:paraId="2D362434" w14:textId="77777777" w:rsidR="003B6400" w:rsidRPr="003B6400" w:rsidRDefault="003B6400" w:rsidP="003B6400">
      <w:pPr>
        <w:tabs>
          <w:tab w:val="left" w:pos="0"/>
          <w:tab w:val="left" w:pos="851"/>
        </w:tabs>
        <w:spacing w:line="240" w:lineRule="auto"/>
        <w:ind w:left="851"/>
      </w:pPr>
    </w:p>
    <w:p w14:paraId="1117AAB9" w14:textId="77777777" w:rsidR="003B6400" w:rsidRPr="003B6400" w:rsidRDefault="003B6400" w:rsidP="00E36B3D">
      <w:pPr>
        <w:numPr>
          <w:ilvl w:val="0"/>
          <w:numId w:val="95"/>
        </w:numPr>
        <w:tabs>
          <w:tab w:val="left" w:pos="0"/>
          <w:tab w:val="left" w:pos="851"/>
        </w:tabs>
        <w:spacing w:line="240" w:lineRule="auto"/>
        <w:rPr>
          <w:b/>
        </w:rPr>
      </w:pPr>
      <w:r w:rsidRPr="003B6400">
        <w:rPr>
          <w:b/>
          <w:u w:val="single"/>
        </w:rPr>
        <w:t>Sale of Photographs by the Photographer to the School</w:t>
      </w:r>
    </w:p>
    <w:p w14:paraId="53FD27CA" w14:textId="77777777" w:rsidR="003B6400" w:rsidRPr="003B6400" w:rsidRDefault="003B6400" w:rsidP="003B6400">
      <w:pPr>
        <w:tabs>
          <w:tab w:val="left" w:pos="0"/>
          <w:tab w:val="left" w:pos="851"/>
        </w:tabs>
        <w:spacing w:line="240" w:lineRule="auto"/>
        <w:rPr>
          <w:b/>
        </w:rPr>
      </w:pPr>
    </w:p>
    <w:p w14:paraId="31EC4D25" w14:textId="77777777" w:rsidR="003B6400" w:rsidRPr="003B6400" w:rsidRDefault="003B6400" w:rsidP="003B6400">
      <w:pPr>
        <w:tabs>
          <w:tab w:val="left" w:pos="0"/>
          <w:tab w:val="left" w:pos="851"/>
        </w:tabs>
        <w:spacing w:line="240" w:lineRule="auto"/>
        <w:ind w:left="851"/>
      </w:pPr>
      <w:r w:rsidRPr="003B6400">
        <w:t>VAT at the standard rate must be declared on the full price paid by the parents for the photographs. Where the Private (Non-Council) Fund is registered for VAT, the school must declare VAT on the full price and is entitled to recover VAT charged by the photographer on their fees. Where the Private (Non-Council) Fund is not registered (and the total value of sales by the photographer to the school and/or other registered persons for resale exceeds £50,000 per annum) the school must issue a Notice of Direction (NOD), which requires the photographer to account for VAT on the full selling price. (Please contact Hackney Council’s VAT Accountant if this needs to be done).</w:t>
      </w:r>
    </w:p>
    <w:p w14:paraId="51585956" w14:textId="77777777" w:rsidR="003B6400" w:rsidRPr="003B6400" w:rsidRDefault="003B6400" w:rsidP="003B6400">
      <w:pPr>
        <w:tabs>
          <w:tab w:val="left" w:pos="0"/>
          <w:tab w:val="left" w:pos="851"/>
        </w:tabs>
        <w:spacing w:line="240" w:lineRule="auto"/>
      </w:pPr>
    </w:p>
    <w:p w14:paraId="45680A5D" w14:textId="77777777" w:rsidR="003B6400" w:rsidRPr="003B6400" w:rsidRDefault="003B6400" w:rsidP="003B6400">
      <w:pPr>
        <w:tabs>
          <w:tab w:val="left" w:pos="0"/>
          <w:tab w:val="left" w:pos="851"/>
        </w:tabs>
        <w:spacing w:line="240" w:lineRule="auto"/>
        <w:rPr>
          <w:b/>
        </w:rPr>
      </w:pPr>
      <w:r w:rsidRPr="003B6400">
        <w:t>11.17.2</w:t>
      </w:r>
      <w:r w:rsidRPr="003B6400">
        <w:tab/>
      </w:r>
      <w:r w:rsidRPr="003B6400">
        <w:rPr>
          <w:b/>
        </w:rPr>
        <w:t xml:space="preserve">How do you decide whether the arrangement is (a) or (b)? </w:t>
      </w:r>
    </w:p>
    <w:p w14:paraId="43626E9F" w14:textId="77777777" w:rsidR="003B6400" w:rsidRPr="003B6400" w:rsidRDefault="003B6400" w:rsidP="003B6400">
      <w:pPr>
        <w:tabs>
          <w:tab w:val="left" w:pos="0"/>
          <w:tab w:val="left" w:pos="851"/>
        </w:tabs>
        <w:spacing w:line="240" w:lineRule="auto"/>
      </w:pPr>
    </w:p>
    <w:p w14:paraId="323AA5A0" w14:textId="37118B60" w:rsidR="003B6400" w:rsidRPr="003B6400" w:rsidRDefault="003B6400" w:rsidP="00F56C91">
      <w:pPr>
        <w:tabs>
          <w:tab w:val="left" w:pos="0"/>
          <w:tab w:val="left" w:pos="851"/>
        </w:tabs>
        <w:spacing w:line="240" w:lineRule="auto"/>
        <w:ind w:left="851"/>
      </w:pPr>
      <w:r w:rsidRPr="003B6400">
        <w:t>To distinguish between the two scenarios above, you need to consider the following questions:</w:t>
      </w:r>
    </w:p>
    <w:p w14:paraId="0EF0B921" w14:textId="77777777" w:rsidR="003B6400" w:rsidRPr="003B6400" w:rsidRDefault="003B6400" w:rsidP="003B6400">
      <w:pPr>
        <w:tabs>
          <w:tab w:val="left" w:pos="0"/>
          <w:tab w:val="left" w:pos="851"/>
        </w:tabs>
        <w:spacing w:line="240" w:lineRule="auto"/>
      </w:pPr>
    </w:p>
    <w:p w14:paraId="43FADDD6" w14:textId="6EA69A94" w:rsidR="003B6400" w:rsidRPr="003B6400" w:rsidRDefault="003B6400" w:rsidP="00E36B3D">
      <w:pPr>
        <w:pStyle w:val="ListParagraph"/>
        <w:numPr>
          <w:ilvl w:val="3"/>
          <w:numId w:val="95"/>
        </w:numPr>
        <w:tabs>
          <w:tab w:val="left" w:pos="0"/>
          <w:tab w:val="left" w:pos="284"/>
        </w:tabs>
        <w:spacing w:line="240" w:lineRule="auto"/>
      </w:pPr>
      <w:r w:rsidRPr="003B6400">
        <w:t xml:space="preserve">Who has the title to the Photographs? </w:t>
      </w:r>
      <w:r w:rsidR="00F56C91" w:rsidRPr="003B6400">
        <w:t>i.e.,</w:t>
      </w:r>
      <w:r w:rsidRPr="003B6400">
        <w:t xml:space="preserve"> who has responsibility for faulty goods, and who will suffer financially if a parent does not pay. If the school has these responsibilities this would imply that the school has bought the photographs from the photographer and then made an onward sale to parents. If the photographer bears these </w:t>
      </w:r>
      <w:r w:rsidR="00F56C91" w:rsidRPr="003B6400">
        <w:t>responsibilities,</w:t>
      </w:r>
      <w:r w:rsidRPr="003B6400">
        <w:t xml:space="preserve"> then he has made a direct sale to the parents and title to the photographs remains with him.</w:t>
      </w:r>
    </w:p>
    <w:p w14:paraId="0A1D3316" w14:textId="77777777" w:rsidR="003B6400" w:rsidRPr="003B6400" w:rsidRDefault="003B6400" w:rsidP="003B6400">
      <w:pPr>
        <w:tabs>
          <w:tab w:val="left" w:pos="0"/>
          <w:tab w:val="left" w:pos="284"/>
        </w:tabs>
        <w:spacing w:line="240" w:lineRule="auto"/>
      </w:pPr>
    </w:p>
    <w:p w14:paraId="1D3D8C64" w14:textId="347F840E" w:rsidR="003B6400" w:rsidRPr="003B6400" w:rsidRDefault="003B6400" w:rsidP="00E36B3D">
      <w:pPr>
        <w:pStyle w:val="ListParagraph"/>
        <w:numPr>
          <w:ilvl w:val="3"/>
          <w:numId w:val="95"/>
        </w:numPr>
        <w:tabs>
          <w:tab w:val="left" w:pos="0"/>
          <w:tab w:val="left" w:pos="284"/>
        </w:tabs>
        <w:spacing w:line="240" w:lineRule="auto"/>
      </w:pPr>
      <w:r w:rsidRPr="003B6400">
        <w:t xml:space="preserve">Who sets the price?  If the school determines the final selling price to the parents after addition of a mark up to the fee paid to the photographer, this </w:t>
      </w:r>
      <w:r w:rsidR="00F56C91" w:rsidRPr="003B6400">
        <w:t>will</w:t>
      </w:r>
      <w:r w:rsidRPr="003B6400">
        <w:t xml:space="preserve"> imply that the school has bought the photographs from the photographer then made an onward sale to parents. If the photographer sets the price by labelling packages of photographs at a pre-arranged price, then he is selling direct to the parents.</w:t>
      </w:r>
    </w:p>
    <w:p w14:paraId="5D3F910C" w14:textId="77777777" w:rsidR="003B6400" w:rsidRPr="003B6400" w:rsidRDefault="003B6400" w:rsidP="003B6400">
      <w:pPr>
        <w:tabs>
          <w:tab w:val="left" w:pos="0"/>
          <w:tab w:val="left" w:pos="284"/>
        </w:tabs>
        <w:spacing w:line="240" w:lineRule="auto"/>
      </w:pPr>
    </w:p>
    <w:p w14:paraId="6AAC6674" w14:textId="6E9A4B21" w:rsidR="003B6400" w:rsidRPr="003B6400" w:rsidRDefault="003B6400" w:rsidP="00E36B3D">
      <w:pPr>
        <w:pStyle w:val="ListParagraph"/>
        <w:numPr>
          <w:ilvl w:val="3"/>
          <w:numId w:val="95"/>
        </w:numPr>
        <w:tabs>
          <w:tab w:val="left" w:pos="0"/>
          <w:tab w:val="left" w:pos="284"/>
        </w:tabs>
        <w:spacing w:line="240" w:lineRule="auto"/>
      </w:pPr>
      <w:r w:rsidRPr="003B6400">
        <w:t xml:space="preserve">What is the school’s fee based upon? If the school is selling photographs to the parents, it pays a set fee to the photographer, and the amount the school earns is determined by how much the parents are willing to pay. The photographer may reduce the price that the school pays to him if the school undertakes extra duties, </w:t>
      </w:r>
      <w:r w:rsidR="00F56C91" w:rsidRPr="003B6400">
        <w:t>e.g.,</w:t>
      </w:r>
      <w:r w:rsidRPr="003B6400">
        <w:t xml:space="preserve"> collecting and sorting money. This would suggest that the photographer is selling the photographs directly to the parents, with the school in turn providing a package of services to the photographer.</w:t>
      </w:r>
    </w:p>
    <w:p w14:paraId="72E35BF6" w14:textId="77777777" w:rsidR="003B6400" w:rsidRPr="003B6400" w:rsidRDefault="003B6400" w:rsidP="003B6400">
      <w:pPr>
        <w:tabs>
          <w:tab w:val="left" w:pos="0"/>
          <w:tab w:val="left" w:pos="284"/>
        </w:tabs>
        <w:spacing w:line="240" w:lineRule="auto"/>
      </w:pPr>
    </w:p>
    <w:p w14:paraId="174BD4D2" w14:textId="4D5155D8" w:rsidR="003B6400" w:rsidRPr="003B6400" w:rsidRDefault="003B6400" w:rsidP="003B6400">
      <w:pPr>
        <w:tabs>
          <w:tab w:val="left" w:pos="709"/>
          <w:tab w:val="left" w:pos="851"/>
        </w:tabs>
        <w:spacing w:line="240" w:lineRule="auto"/>
        <w:ind w:left="720" w:hanging="720"/>
      </w:pPr>
      <w:r w:rsidRPr="003B6400">
        <w:t>11.18</w:t>
      </w:r>
      <w:r w:rsidRPr="003B6400">
        <w:tab/>
      </w:r>
      <w:r w:rsidR="00F56C91">
        <w:tab/>
      </w:r>
      <w:r w:rsidR="00F56C91">
        <w:tab/>
      </w:r>
      <w:r w:rsidRPr="003B6400">
        <w:rPr>
          <w:b/>
        </w:rPr>
        <w:t>Breakfast and After School Clubs</w:t>
      </w:r>
      <w:bookmarkStart w:id="208" w:name="434ayfz" w:colFirst="0" w:colLast="0"/>
      <w:bookmarkEnd w:id="208"/>
    </w:p>
    <w:p w14:paraId="533037DB" w14:textId="77777777" w:rsidR="003B6400" w:rsidRPr="003B6400" w:rsidRDefault="003B6400" w:rsidP="003B6400">
      <w:pPr>
        <w:tabs>
          <w:tab w:val="left" w:pos="709"/>
          <w:tab w:val="left" w:pos="851"/>
        </w:tabs>
        <w:spacing w:line="240" w:lineRule="auto"/>
        <w:ind w:left="720" w:hanging="720"/>
      </w:pPr>
    </w:p>
    <w:p w14:paraId="7BDBB5E8" w14:textId="77777777" w:rsidR="003B6400" w:rsidRPr="003B6400" w:rsidRDefault="003B6400" w:rsidP="003B6400">
      <w:pPr>
        <w:tabs>
          <w:tab w:val="left" w:pos="0"/>
          <w:tab w:val="left" w:pos="851"/>
        </w:tabs>
        <w:spacing w:line="240" w:lineRule="auto"/>
        <w:ind w:left="851" w:hanging="851"/>
      </w:pPr>
      <w:r w:rsidRPr="003B6400">
        <w:t>11.18.1</w:t>
      </w:r>
      <w:r w:rsidRPr="003B6400">
        <w:tab/>
        <w:t>Where a school provides for its pupils to attend before (breakfast) and after school clubs, these supplies may be treated as closely related to education and therefore non-business when supplied at or below cost.</w:t>
      </w:r>
    </w:p>
    <w:p w14:paraId="36DE6DF5" w14:textId="77777777" w:rsidR="003B6400" w:rsidRPr="003B6400" w:rsidRDefault="003B6400" w:rsidP="003B6400">
      <w:pPr>
        <w:tabs>
          <w:tab w:val="left" w:pos="0"/>
          <w:tab w:val="left" w:pos="851"/>
        </w:tabs>
        <w:spacing w:line="240" w:lineRule="auto"/>
      </w:pPr>
    </w:p>
    <w:p w14:paraId="0E2D2068" w14:textId="5D671260" w:rsidR="003B6400" w:rsidRPr="003B6400" w:rsidRDefault="003B6400" w:rsidP="003B6400">
      <w:pPr>
        <w:tabs>
          <w:tab w:val="left" w:pos="0"/>
          <w:tab w:val="left" w:pos="851"/>
        </w:tabs>
        <w:spacing w:line="240" w:lineRule="auto"/>
        <w:ind w:left="851" w:hanging="851"/>
      </w:pPr>
      <w:r w:rsidRPr="003B6400">
        <w:t>11.18.2</w:t>
      </w:r>
      <w:r w:rsidRPr="003B6400">
        <w:tab/>
        <w:t xml:space="preserve">This applies even where the activities do not appear to be linked to the curriculum, for example, snooker and football, as they </w:t>
      </w:r>
      <w:r w:rsidR="00F56C91" w:rsidRPr="003B6400">
        <w:t>are</w:t>
      </w:r>
      <w:r w:rsidRPr="003B6400">
        <w:t xml:space="preserve"> “social education”.</w:t>
      </w:r>
    </w:p>
    <w:p w14:paraId="7440E56F" w14:textId="77777777" w:rsidR="003B6400" w:rsidRPr="003B6400" w:rsidRDefault="003B6400" w:rsidP="003B6400">
      <w:pPr>
        <w:tabs>
          <w:tab w:val="left" w:pos="0"/>
          <w:tab w:val="left" w:pos="851"/>
        </w:tabs>
        <w:spacing w:line="240" w:lineRule="auto"/>
      </w:pPr>
    </w:p>
    <w:p w14:paraId="78AEC13E" w14:textId="601A1360" w:rsidR="003B6400" w:rsidRPr="003B6400" w:rsidRDefault="003B6400" w:rsidP="003B6400">
      <w:pPr>
        <w:tabs>
          <w:tab w:val="left" w:pos="0"/>
          <w:tab w:val="left" w:pos="851"/>
        </w:tabs>
        <w:spacing w:line="240" w:lineRule="auto"/>
        <w:ind w:left="851" w:hanging="851"/>
      </w:pPr>
      <w:r w:rsidRPr="003B6400">
        <w:t>11.18.3</w:t>
      </w:r>
      <w:r w:rsidRPr="003B6400">
        <w:tab/>
        <w:t xml:space="preserve">If the charges are made above cost, the supply will </w:t>
      </w:r>
      <w:r w:rsidR="00F56C91" w:rsidRPr="003B6400">
        <w:t>be</w:t>
      </w:r>
      <w:r w:rsidRPr="003B6400">
        <w:t xml:space="preserve"> exempt business. This will not change the VAT status unless Hackney Council’s partial exemption threshold of 5% is exceeded (see paragraph 11.3.5).</w:t>
      </w:r>
    </w:p>
    <w:p w14:paraId="63385358" w14:textId="77777777" w:rsidR="003B6400" w:rsidRPr="003B6400" w:rsidRDefault="003B6400" w:rsidP="003B6400">
      <w:pPr>
        <w:tabs>
          <w:tab w:val="left" w:pos="0"/>
          <w:tab w:val="left" w:pos="851"/>
        </w:tabs>
        <w:spacing w:line="240" w:lineRule="auto"/>
      </w:pPr>
    </w:p>
    <w:p w14:paraId="02E23F7F" w14:textId="77777777" w:rsidR="003B6400" w:rsidRPr="003B6400" w:rsidRDefault="003B6400" w:rsidP="003B6400">
      <w:pPr>
        <w:tabs>
          <w:tab w:val="left" w:pos="0"/>
          <w:tab w:val="left" w:pos="851"/>
        </w:tabs>
        <w:spacing w:line="240" w:lineRule="auto"/>
        <w:rPr>
          <w:b/>
        </w:rPr>
      </w:pPr>
      <w:r w:rsidRPr="003B6400">
        <w:t>11.19</w:t>
      </w:r>
      <w:r w:rsidRPr="003B6400">
        <w:tab/>
      </w:r>
      <w:r w:rsidRPr="003B6400">
        <w:rPr>
          <w:b/>
        </w:rPr>
        <w:t>Telephone Income</w:t>
      </w:r>
      <w:bookmarkStart w:id="209" w:name="2i9l8ns" w:colFirst="0" w:colLast="0"/>
      <w:bookmarkEnd w:id="209"/>
    </w:p>
    <w:p w14:paraId="3CAAAD86" w14:textId="77777777" w:rsidR="003B6400" w:rsidRPr="003B6400" w:rsidRDefault="003B6400" w:rsidP="003B6400">
      <w:pPr>
        <w:tabs>
          <w:tab w:val="left" w:pos="0"/>
          <w:tab w:val="left" w:pos="851"/>
        </w:tabs>
        <w:spacing w:line="240" w:lineRule="auto"/>
      </w:pPr>
    </w:p>
    <w:p w14:paraId="7ACFC4F8" w14:textId="77777777" w:rsidR="003B6400" w:rsidRPr="003B6400" w:rsidRDefault="003B6400" w:rsidP="003B6400">
      <w:pPr>
        <w:tabs>
          <w:tab w:val="left" w:pos="0"/>
          <w:tab w:val="left" w:pos="851"/>
        </w:tabs>
        <w:spacing w:line="240" w:lineRule="auto"/>
        <w:ind w:left="851" w:hanging="851"/>
      </w:pPr>
      <w:r w:rsidRPr="003B6400">
        <w:t>11.19.1</w:t>
      </w:r>
      <w:r w:rsidRPr="003B6400">
        <w:tab/>
        <w:t>Where a payphone is rented from a supplier, the person renting the machine makes supplies to the users and VAT is due on this income.</w:t>
      </w:r>
    </w:p>
    <w:p w14:paraId="0FC46664" w14:textId="77777777" w:rsidR="003B6400" w:rsidRPr="003B6400" w:rsidRDefault="003B6400" w:rsidP="003B6400">
      <w:pPr>
        <w:tabs>
          <w:tab w:val="left" w:pos="0"/>
          <w:tab w:val="left" w:pos="851"/>
        </w:tabs>
        <w:spacing w:line="240" w:lineRule="auto"/>
      </w:pPr>
    </w:p>
    <w:p w14:paraId="7C98CD63" w14:textId="77777777" w:rsidR="003B6400" w:rsidRPr="003B6400" w:rsidRDefault="003B6400" w:rsidP="003B6400">
      <w:pPr>
        <w:tabs>
          <w:tab w:val="left" w:pos="0"/>
          <w:tab w:val="left" w:pos="851"/>
        </w:tabs>
        <w:spacing w:line="240" w:lineRule="auto"/>
        <w:ind w:left="851" w:hanging="851"/>
      </w:pPr>
      <w:r w:rsidRPr="003B6400">
        <w:t>11.19.2</w:t>
      </w:r>
      <w:r w:rsidRPr="003B6400">
        <w:tab/>
        <w:t>Income from recharges to staff for private use of the telephone is subject to VAT at the standard rate.</w:t>
      </w:r>
    </w:p>
    <w:p w14:paraId="0D0C3E9D" w14:textId="77777777" w:rsidR="003B6400" w:rsidRPr="003B6400" w:rsidRDefault="003B6400" w:rsidP="003B6400">
      <w:pPr>
        <w:tabs>
          <w:tab w:val="left" w:pos="0"/>
          <w:tab w:val="left" w:pos="851"/>
        </w:tabs>
        <w:spacing w:line="240" w:lineRule="auto"/>
      </w:pPr>
    </w:p>
    <w:p w14:paraId="29CAB307" w14:textId="77777777" w:rsidR="003B6400" w:rsidRPr="003B6400" w:rsidRDefault="003B6400" w:rsidP="003B6400">
      <w:pPr>
        <w:tabs>
          <w:tab w:val="left" w:pos="0"/>
          <w:tab w:val="left" w:pos="851"/>
        </w:tabs>
        <w:spacing w:line="240" w:lineRule="auto"/>
      </w:pPr>
      <w:r w:rsidRPr="003B6400">
        <w:lastRenderedPageBreak/>
        <w:t>11.20</w:t>
      </w:r>
      <w:r w:rsidRPr="003B6400">
        <w:tab/>
      </w:r>
      <w:r w:rsidRPr="003B6400">
        <w:rPr>
          <w:b/>
        </w:rPr>
        <w:t>Sales of Stationery and Other Office Supplies</w:t>
      </w:r>
      <w:bookmarkStart w:id="210" w:name="xevivl" w:colFirst="0" w:colLast="0"/>
      <w:bookmarkEnd w:id="210"/>
    </w:p>
    <w:p w14:paraId="6042CA8A" w14:textId="77777777" w:rsidR="003B6400" w:rsidRPr="003B6400" w:rsidRDefault="003B6400" w:rsidP="003B6400">
      <w:pPr>
        <w:tabs>
          <w:tab w:val="left" w:pos="0"/>
          <w:tab w:val="left" w:pos="851"/>
        </w:tabs>
        <w:spacing w:line="240" w:lineRule="auto"/>
      </w:pPr>
    </w:p>
    <w:p w14:paraId="7D60F668" w14:textId="653A9E30" w:rsidR="003B6400" w:rsidRPr="003B6400" w:rsidRDefault="003B6400" w:rsidP="00F56C91">
      <w:pPr>
        <w:tabs>
          <w:tab w:val="left" w:pos="0"/>
          <w:tab w:val="left" w:pos="851"/>
        </w:tabs>
        <w:spacing w:line="240" w:lineRule="auto"/>
        <w:ind w:left="851" w:hanging="851"/>
      </w:pPr>
      <w:r w:rsidRPr="003B6400">
        <w:t>11.20.1</w:t>
      </w:r>
      <w:r w:rsidRPr="003B6400">
        <w:tab/>
        <w:t>Sales of stationery sold as not incidental to the supply of education is subject to VAT at the standard rate.</w:t>
      </w:r>
    </w:p>
    <w:p w14:paraId="0BD9F1AA" w14:textId="77777777" w:rsidR="003B6400" w:rsidRPr="003B6400" w:rsidRDefault="003B6400" w:rsidP="003B6400">
      <w:pPr>
        <w:tabs>
          <w:tab w:val="left" w:pos="0"/>
          <w:tab w:val="left" w:pos="851"/>
        </w:tabs>
        <w:spacing w:line="240" w:lineRule="auto"/>
      </w:pPr>
    </w:p>
    <w:p w14:paraId="4318C03A" w14:textId="77777777" w:rsidR="003B6400" w:rsidRPr="003B6400" w:rsidRDefault="003B6400" w:rsidP="003B6400">
      <w:pPr>
        <w:tabs>
          <w:tab w:val="left" w:pos="0"/>
          <w:tab w:val="left" w:pos="851"/>
        </w:tabs>
        <w:spacing w:line="240" w:lineRule="auto"/>
        <w:rPr>
          <w:b/>
        </w:rPr>
      </w:pPr>
      <w:r w:rsidRPr="003B6400">
        <w:t>11.21</w:t>
      </w:r>
      <w:r w:rsidRPr="003B6400">
        <w:tab/>
      </w:r>
      <w:r w:rsidRPr="003B6400">
        <w:rPr>
          <w:b/>
        </w:rPr>
        <w:t>Donations</w:t>
      </w:r>
      <w:bookmarkStart w:id="211" w:name="3hej1je" w:colFirst="0" w:colLast="0"/>
      <w:bookmarkEnd w:id="211"/>
    </w:p>
    <w:p w14:paraId="27935720" w14:textId="77777777" w:rsidR="003B6400" w:rsidRPr="003B6400" w:rsidRDefault="003B6400" w:rsidP="003B6400">
      <w:pPr>
        <w:tabs>
          <w:tab w:val="left" w:pos="0"/>
          <w:tab w:val="left" w:pos="851"/>
        </w:tabs>
        <w:spacing w:line="240" w:lineRule="auto"/>
      </w:pPr>
    </w:p>
    <w:p w14:paraId="5A82293C" w14:textId="6AC69FE0" w:rsidR="003B6400" w:rsidRPr="003B6400" w:rsidRDefault="003B6400" w:rsidP="002935E4">
      <w:pPr>
        <w:tabs>
          <w:tab w:val="left" w:pos="0"/>
          <w:tab w:val="left" w:pos="851"/>
        </w:tabs>
        <w:spacing w:line="240" w:lineRule="auto"/>
        <w:ind w:left="851" w:hanging="851"/>
      </w:pPr>
      <w:r w:rsidRPr="003B6400">
        <w:t>11.21.1</w:t>
      </w:r>
      <w:r w:rsidRPr="003B6400">
        <w:tab/>
        <w:t xml:space="preserve">Where a school receives a donation, which is freely given, it is outside the scope of VAT providing that the school does not provide anything in return. When there is a condition attached to a donation that gives a donor </w:t>
      </w:r>
      <w:r w:rsidR="002935E4" w:rsidRPr="003B6400">
        <w:t>benefit</w:t>
      </w:r>
      <w:r w:rsidRPr="003B6400">
        <w:t>, for example, free tickets or preferential booking to a school show or concert, advertising in some form or other etc., then the donation is subject to VAT. A simple acknowledgement of the donation is permitted, for</w:t>
      </w:r>
      <w:r w:rsidR="002935E4">
        <w:t xml:space="preserve"> </w:t>
      </w:r>
      <w:r w:rsidRPr="003B6400">
        <w:t>example, a name plaque.</w:t>
      </w:r>
    </w:p>
    <w:p w14:paraId="4E74CEFE" w14:textId="77777777" w:rsidR="003B6400" w:rsidRPr="003B6400" w:rsidRDefault="003B6400" w:rsidP="003B6400">
      <w:pPr>
        <w:tabs>
          <w:tab w:val="left" w:pos="0"/>
          <w:tab w:val="left" w:pos="851"/>
        </w:tabs>
        <w:spacing w:line="240" w:lineRule="auto"/>
      </w:pPr>
    </w:p>
    <w:p w14:paraId="7235CB33" w14:textId="77777777" w:rsidR="003B6400" w:rsidRPr="003B6400" w:rsidRDefault="003B6400" w:rsidP="003B6400">
      <w:pPr>
        <w:tabs>
          <w:tab w:val="left" w:pos="0"/>
          <w:tab w:val="left" w:pos="851"/>
        </w:tabs>
        <w:spacing w:line="240" w:lineRule="auto"/>
        <w:rPr>
          <w:b/>
        </w:rPr>
      </w:pPr>
      <w:r w:rsidRPr="003B6400">
        <w:t>11.22</w:t>
      </w:r>
      <w:r w:rsidRPr="003B6400">
        <w:tab/>
      </w:r>
      <w:r w:rsidRPr="003B6400">
        <w:rPr>
          <w:b/>
        </w:rPr>
        <w:t>Sponsorships</w:t>
      </w:r>
      <w:bookmarkStart w:id="212" w:name="1wjtbr7" w:colFirst="0" w:colLast="0"/>
      <w:bookmarkEnd w:id="212"/>
    </w:p>
    <w:p w14:paraId="14C15712" w14:textId="77777777" w:rsidR="003B6400" w:rsidRPr="003B6400" w:rsidRDefault="003B6400" w:rsidP="003B6400">
      <w:pPr>
        <w:tabs>
          <w:tab w:val="left" w:pos="0"/>
          <w:tab w:val="left" w:pos="851"/>
        </w:tabs>
        <w:spacing w:line="240" w:lineRule="auto"/>
      </w:pPr>
    </w:p>
    <w:p w14:paraId="5836049C" w14:textId="77777777" w:rsidR="003B6400" w:rsidRPr="003B6400" w:rsidRDefault="003B6400" w:rsidP="003B6400">
      <w:pPr>
        <w:tabs>
          <w:tab w:val="left" w:pos="0"/>
          <w:tab w:val="left" w:pos="851"/>
        </w:tabs>
        <w:spacing w:line="240" w:lineRule="auto"/>
        <w:ind w:left="851" w:hanging="851"/>
      </w:pPr>
      <w:r w:rsidRPr="003B6400">
        <w:t>11.22.1</w:t>
      </w:r>
      <w:r w:rsidRPr="003B6400">
        <w:tab/>
        <w:t>Sponsorships may be treated as donations providing the support is freely given and secures nothing in return. A taxable supply will not arise by a simple acknowledgement of support but will be created where, for example, the school in return displays the sponsor’s logo in some fashion or names the event after the sponsor.</w:t>
      </w:r>
    </w:p>
    <w:p w14:paraId="2B5BC1EB" w14:textId="77777777" w:rsidR="003B6400" w:rsidRPr="003B6400" w:rsidRDefault="003B6400" w:rsidP="003B6400">
      <w:pPr>
        <w:tabs>
          <w:tab w:val="left" w:pos="0"/>
          <w:tab w:val="left" w:pos="851"/>
        </w:tabs>
        <w:spacing w:line="240" w:lineRule="auto"/>
      </w:pPr>
    </w:p>
    <w:p w14:paraId="7A2B27C3" w14:textId="77777777" w:rsidR="003B6400" w:rsidRPr="003B6400" w:rsidRDefault="003B6400" w:rsidP="003B6400">
      <w:pPr>
        <w:tabs>
          <w:tab w:val="left" w:pos="0"/>
          <w:tab w:val="left" w:pos="851"/>
        </w:tabs>
        <w:spacing w:line="240" w:lineRule="auto"/>
        <w:rPr>
          <w:b/>
        </w:rPr>
      </w:pPr>
      <w:r w:rsidRPr="003B6400">
        <w:t>11.23</w:t>
      </w:r>
      <w:r w:rsidRPr="003B6400">
        <w:tab/>
      </w:r>
      <w:r w:rsidRPr="003B6400">
        <w:rPr>
          <w:b/>
        </w:rPr>
        <w:t>Supplies of Teaching Staff</w:t>
      </w:r>
      <w:bookmarkStart w:id="213" w:name="4gjguf0" w:colFirst="0" w:colLast="0"/>
      <w:bookmarkEnd w:id="213"/>
    </w:p>
    <w:p w14:paraId="64A16A69" w14:textId="77777777" w:rsidR="003B6400" w:rsidRPr="003B6400" w:rsidRDefault="003B6400" w:rsidP="003B6400">
      <w:pPr>
        <w:tabs>
          <w:tab w:val="left" w:pos="0"/>
          <w:tab w:val="left" w:pos="851"/>
        </w:tabs>
        <w:spacing w:line="240" w:lineRule="auto"/>
      </w:pPr>
    </w:p>
    <w:p w14:paraId="1F7C20AD" w14:textId="4DCB06FC" w:rsidR="003B6400" w:rsidRPr="003B6400" w:rsidRDefault="003B6400" w:rsidP="003B6400">
      <w:pPr>
        <w:tabs>
          <w:tab w:val="left" w:pos="0"/>
          <w:tab w:val="left" w:pos="851"/>
        </w:tabs>
        <w:spacing w:line="240" w:lineRule="auto"/>
        <w:ind w:left="851" w:hanging="851"/>
      </w:pPr>
      <w:r w:rsidRPr="003B6400">
        <w:t>11.23.1</w:t>
      </w:r>
      <w:r w:rsidRPr="003B6400">
        <w:tab/>
        <w:t xml:space="preserve">Where a school provides staff to another education provider, that supply is seen as being an exempt supply of the school where the staff are used in an educational capacity associated with the provision of education to students.  For </w:t>
      </w:r>
      <w:r w:rsidR="00602DC7" w:rsidRPr="003B6400">
        <w:t>example,</w:t>
      </w:r>
      <w:r w:rsidRPr="003B6400">
        <w:t xml:space="preserve"> where a teacher is seconded to a further education college and is involved directly in the provision of education to students at the school, or a laboratory assistant is seconded to a further education college and assists in classes for the college’s students, </w:t>
      </w:r>
      <w:r w:rsidR="00602DC7" w:rsidRPr="003B6400">
        <w:t>both</w:t>
      </w:r>
      <w:r w:rsidRPr="003B6400">
        <w:t xml:space="preserve"> supplies will be treated as exempt activities for the school.</w:t>
      </w:r>
    </w:p>
    <w:p w14:paraId="77FE6137" w14:textId="77777777" w:rsidR="003B6400" w:rsidRPr="003B6400" w:rsidRDefault="003B6400" w:rsidP="003B6400">
      <w:pPr>
        <w:tabs>
          <w:tab w:val="left" w:pos="0"/>
          <w:tab w:val="left" w:pos="851"/>
        </w:tabs>
        <w:spacing w:line="240" w:lineRule="auto"/>
      </w:pPr>
    </w:p>
    <w:p w14:paraId="74E4690C" w14:textId="77777777" w:rsidR="003B6400" w:rsidRPr="003B6400" w:rsidRDefault="003B6400" w:rsidP="003B6400">
      <w:pPr>
        <w:tabs>
          <w:tab w:val="left" w:pos="0"/>
          <w:tab w:val="left" w:pos="851"/>
        </w:tabs>
        <w:spacing w:line="240" w:lineRule="auto"/>
        <w:rPr>
          <w:b/>
        </w:rPr>
      </w:pPr>
      <w:r w:rsidRPr="003B6400">
        <w:t>11.24</w:t>
      </w:r>
      <w:r w:rsidRPr="003B6400">
        <w:tab/>
      </w:r>
      <w:r w:rsidRPr="003B6400">
        <w:rPr>
          <w:b/>
        </w:rPr>
        <w:t>Catering</w:t>
      </w:r>
      <w:bookmarkStart w:id="214" w:name="2vor4mt" w:colFirst="0" w:colLast="0"/>
      <w:bookmarkEnd w:id="214"/>
    </w:p>
    <w:p w14:paraId="799EEB1D" w14:textId="77777777" w:rsidR="003B6400" w:rsidRPr="003B6400" w:rsidRDefault="003B6400" w:rsidP="003B6400">
      <w:pPr>
        <w:tabs>
          <w:tab w:val="left" w:pos="0"/>
          <w:tab w:val="left" w:pos="851"/>
        </w:tabs>
        <w:spacing w:line="240" w:lineRule="auto"/>
      </w:pPr>
    </w:p>
    <w:p w14:paraId="60AEBE2E" w14:textId="54F7566E" w:rsidR="003B6400" w:rsidRPr="003B6400" w:rsidRDefault="003B6400" w:rsidP="003B6400">
      <w:pPr>
        <w:tabs>
          <w:tab w:val="left" w:pos="0"/>
          <w:tab w:val="left" w:pos="851"/>
        </w:tabs>
        <w:spacing w:line="240" w:lineRule="auto"/>
        <w:ind w:left="851" w:hanging="851"/>
      </w:pPr>
      <w:r w:rsidRPr="003B6400">
        <w:t>11.24.1</w:t>
      </w:r>
      <w:r w:rsidRPr="003B6400">
        <w:tab/>
        <w:t xml:space="preserve">The whole school site is now considered to be an “outlet” for the purposes of catering. Therefore, all food and drink sold by the school from outlets such as cafeterias, snack bars, tuck shops, </w:t>
      </w:r>
      <w:r w:rsidR="00602DC7" w:rsidRPr="003B6400">
        <w:t>trolleys,</w:t>
      </w:r>
      <w:r w:rsidRPr="003B6400">
        <w:t xml:space="preserve"> and vending machines, will be added together and treated in the same way no matter where they are located within the school site.</w:t>
      </w:r>
    </w:p>
    <w:p w14:paraId="2AC2D449" w14:textId="77777777" w:rsidR="003B6400" w:rsidRPr="003B6400" w:rsidRDefault="003B6400" w:rsidP="003B6400">
      <w:pPr>
        <w:tabs>
          <w:tab w:val="left" w:pos="0"/>
          <w:tab w:val="left" w:pos="851"/>
        </w:tabs>
        <w:spacing w:line="240" w:lineRule="auto"/>
      </w:pPr>
    </w:p>
    <w:p w14:paraId="0F56CBBD" w14:textId="77777777" w:rsidR="003B6400" w:rsidRPr="003B6400" w:rsidRDefault="003B6400" w:rsidP="003B6400">
      <w:pPr>
        <w:tabs>
          <w:tab w:val="left" w:pos="0"/>
          <w:tab w:val="left" w:pos="851"/>
        </w:tabs>
        <w:spacing w:line="240" w:lineRule="auto"/>
        <w:ind w:left="851" w:hanging="851"/>
      </w:pPr>
      <w:r w:rsidRPr="003B6400">
        <w:t>11.24.2</w:t>
      </w:r>
      <w:r w:rsidRPr="003B6400">
        <w:tab/>
        <w:t>The treatment of supplies of meals to staff and visitors is subject to VAT at the standard rate, where sales cannot be separately identified, a reasonable basis of apportionment must be agreed with HMRC.  Supplies of food and drink to staff and visitors will be subject to VAT depending on the VAT liability of the item sold.</w:t>
      </w:r>
    </w:p>
    <w:p w14:paraId="0FD2D5A0" w14:textId="77777777" w:rsidR="003B6400" w:rsidRPr="003B6400" w:rsidRDefault="003B6400" w:rsidP="003B6400">
      <w:pPr>
        <w:tabs>
          <w:tab w:val="left" w:pos="0"/>
          <w:tab w:val="left" w:pos="851"/>
        </w:tabs>
        <w:spacing w:line="240" w:lineRule="auto"/>
      </w:pPr>
    </w:p>
    <w:p w14:paraId="265A04F0" w14:textId="37ECF966" w:rsidR="003B6400" w:rsidRPr="003B6400" w:rsidRDefault="003B6400" w:rsidP="003B6400">
      <w:pPr>
        <w:tabs>
          <w:tab w:val="left" w:pos="0"/>
          <w:tab w:val="left" w:pos="851"/>
        </w:tabs>
        <w:spacing w:line="240" w:lineRule="auto"/>
        <w:ind w:left="851" w:hanging="851"/>
      </w:pPr>
      <w:r w:rsidRPr="003B6400">
        <w:t>11.24.3</w:t>
      </w:r>
      <w:r w:rsidRPr="003B6400">
        <w:tab/>
        <w:t xml:space="preserve">The treatment of catering supplies by Council schools to its pupils is non-business and outside the scope of VAT, provided the charge made is “at or below cost”. Catering supplied “at or below cost” </w:t>
      </w:r>
      <w:r w:rsidR="00AC5A87" w:rsidRPr="003B6400">
        <w:t>is</w:t>
      </w:r>
      <w:r w:rsidRPr="003B6400">
        <w:t xml:space="preserve"> incidental to the provision of education and includes the sale of taxable foods.</w:t>
      </w:r>
    </w:p>
    <w:p w14:paraId="667C2C4C" w14:textId="77777777" w:rsidR="003B6400" w:rsidRPr="003B6400" w:rsidRDefault="003B6400" w:rsidP="003B6400">
      <w:pPr>
        <w:tabs>
          <w:tab w:val="left" w:pos="0"/>
          <w:tab w:val="left" w:pos="851"/>
        </w:tabs>
        <w:spacing w:line="240" w:lineRule="auto"/>
      </w:pPr>
    </w:p>
    <w:p w14:paraId="44BC59E4" w14:textId="77777777" w:rsidR="003B6400" w:rsidRPr="003B6400" w:rsidRDefault="003B6400" w:rsidP="003B6400">
      <w:pPr>
        <w:tabs>
          <w:tab w:val="left" w:pos="0"/>
          <w:tab w:val="left" w:pos="851"/>
        </w:tabs>
        <w:spacing w:line="240" w:lineRule="auto"/>
        <w:ind w:left="851" w:hanging="851"/>
      </w:pPr>
      <w:r w:rsidRPr="003B6400">
        <w:t>11.24.4</w:t>
      </w:r>
      <w:r w:rsidRPr="003B6400">
        <w:tab/>
        <w:t>The non-business treatment for sales of catering to pupils is subject to the total of all sales of food and drink for the whole school (outlet) for the school year being “at or</w:t>
      </w:r>
      <w:r w:rsidRPr="003B6400">
        <w:rPr>
          <w:sz w:val="24"/>
          <w:szCs w:val="24"/>
        </w:rPr>
        <w:t xml:space="preserve"> </w:t>
      </w:r>
      <w:r w:rsidRPr="003B6400">
        <w:t>below cost”. “Cost” means the fully overhead inclusive cost of bringing the food and drink, to the pupils and includes the labour costs associated with cooking and serving meals and the revenue costs of running the kitchens.</w:t>
      </w:r>
    </w:p>
    <w:p w14:paraId="08D16A74" w14:textId="77777777" w:rsidR="003B6400" w:rsidRPr="003B6400" w:rsidRDefault="003B6400" w:rsidP="003B6400">
      <w:pPr>
        <w:tabs>
          <w:tab w:val="left" w:pos="0"/>
          <w:tab w:val="left" w:pos="851"/>
        </w:tabs>
        <w:spacing w:line="240" w:lineRule="auto"/>
      </w:pPr>
    </w:p>
    <w:p w14:paraId="64EDA9D2" w14:textId="77777777" w:rsidR="003B6400" w:rsidRPr="003B6400" w:rsidRDefault="003B6400" w:rsidP="003B6400">
      <w:pPr>
        <w:tabs>
          <w:tab w:val="left" w:pos="0"/>
          <w:tab w:val="left" w:pos="851"/>
        </w:tabs>
        <w:spacing w:line="240" w:lineRule="auto"/>
        <w:ind w:left="851" w:hanging="851"/>
      </w:pPr>
      <w:r w:rsidRPr="003B6400">
        <w:t>11.24.5</w:t>
      </w:r>
      <w:r w:rsidRPr="003B6400">
        <w:tab/>
        <w:t>Should a school fail to meet the “at or below cost” condition it will be necessary to make a separate calculation for each outlet, such as the cafeteria or vending machine, and to treat as business only those where income was greater than cost incurred. Where an outlet exceeds cost, the supplies of that outlet will be treated as one of catering at the standard rate of VAT, and output tax will need to be declared to HMRC.</w:t>
      </w:r>
    </w:p>
    <w:p w14:paraId="0C98DAA6" w14:textId="77777777" w:rsidR="003B6400" w:rsidRPr="003B6400" w:rsidRDefault="003B6400" w:rsidP="003B6400">
      <w:pPr>
        <w:tabs>
          <w:tab w:val="left" w:pos="0"/>
          <w:tab w:val="left" w:pos="851"/>
        </w:tabs>
        <w:spacing w:line="240" w:lineRule="auto"/>
      </w:pPr>
    </w:p>
    <w:p w14:paraId="5F08C15C" w14:textId="77777777" w:rsidR="003B6400" w:rsidRPr="003B6400" w:rsidRDefault="003B6400" w:rsidP="003B6400">
      <w:pPr>
        <w:tabs>
          <w:tab w:val="left" w:pos="0"/>
          <w:tab w:val="left" w:pos="851"/>
        </w:tabs>
        <w:spacing w:line="240" w:lineRule="auto"/>
        <w:ind w:left="851" w:hanging="851"/>
      </w:pPr>
      <w:r w:rsidRPr="003B6400">
        <w:t>11.24.6</w:t>
      </w:r>
      <w:r w:rsidRPr="003B6400">
        <w:tab/>
        <w:t>This treatment applies only to sales of food and drinks by the local authority school to its pupils and from outlets operated by either the local authority itself or the Governing Board.  It does not apply to sales made by catering contractors as principal.</w:t>
      </w:r>
    </w:p>
    <w:p w14:paraId="6DEEC2F5" w14:textId="77777777" w:rsidR="003B6400" w:rsidRPr="003B6400" w:rsidRDefault="003B6400" w:rsidP="003B6400">
      <w:pPr>
        <w:tabs>
          <w:tab w:val="left" w:pos="0"/>
          <w:tab w:val="left" w:pos="851"/>
        </w:tabs>
        <w:spacing w:line="240" w:lineRule="auto"/>
      </w:pPr>
    </w:p>
    <w:p w14:paraId="7BBA175A" w14:textId="77777777" w:rsidR="003B6400" w:rsidRPr="003B6400" w:rsidRDefault="003B6400" w:rsidP="003B6400">
      <w:pPr>
        <w:tabs>
          <w:tab w:val="left" w:pos="0"/>
          <w:tab w:val="left" w:pos="851"/>
        </w:tabs>
        <w:spacing w:line="240" w:lineRule="auto"/>
      </w:pPr>
      <w:r w:rsidRPr="003B6400">
        <w:t>11.25</w:t>
      </w:r>
      <w:r w:rsidRPr="003B6400">
        <w:tab/>
      </w:r>
      <w:r w:rsidRPr="003B6400">
        <w:rPr>
          <w:b/>
        </w:rPr>
        <w:t>Voluntary Aided Schools — Buildings Related Expenditure</w:t>
      </w:r>
      <w:r w:rsidRPr="003B6400">
        <w:t xml:space="preserve"> </w:t>
      </w:r>
      <w:bookmarkStart w:id="215" w:name="1au1eum" w:colFirst="0" w:colLast="0"/>
      <w:bookmarkEnd w:id="215"/>
    </w:p>
    <w:p w14:paraId="2D1EDCB2" w14:textId="77777777" w:rsidR="003B6400" w:rsidRPr="003B6400" w:rsidRDefault="003B6400" w:rsidP="003B6400">
      <w:pPr>
        <w:tabs>
          <w:tab w:val="left" w:pos="0"/>
          <w:tab w:val="left" w:pos="851"/>
        </w:tabs>
        <w:spacing w:line="240" w:lineRule="auto"/>
      </w:pPr>
    </w:p>
    <w:p w14:paraId="14055C07" w14:textId="77777777" w:rsidR="003B6400" w:rsidRPr="003B6400" w:rsidRDefault="003B6400" w:rsidP="003B6400">
      <w:pPr>
        <w:tabs>
          <w:tab w:val="left" w:pos="0"/>
          <w:tab w:val="left" w:pos="851"/>
        </w:tabs>
        <w:spacing w:line="240" w:lineRule="auto"/>
        <w:ind w:left="786" w:hanging="786"/>
      </w:pPr>
      <w:r w:rsidRPr="003B6400">
        <w:t>11.25.1</w:t>
      </w:r>
      <w:r w:rsidRPr="003B6400">
        <w:tab/>
        <w:t>The Governors of Voluntary Aided schools, not Hackney Council have the responsibility for their school buildings, built-in equipment, alterations to the buildings and repairs to the exterior of the buildings. However, they are not responsible for:</w:t>
      </w:r>
    </w:p>
    <w:p w14:paraId="2CA83756" w14:textId="77777777" w:rsidR="003B6400" w:rsidRPr="003B6400" w:rsidRDefault="003B6400" w:rsidP="003B6400">
      <w:pPr>
        <w:tabs>
          <w:tab w:val="left" w:pos="0"/>
          <w:tab w:val="left" w:pos="851"/>
        </w:tabs>
        <w:spacing w:line="240" w:lineRule="auto"/>
      </w:pPr>
    </w:p>
    <w:p w14:paraId="4C5F99F6" w14:textId="77777777" w:rsidR="003B6400" w:rsidRPr="003B6400" w:rsidRDefault="003B6400" w:rsidP="00E36B3D">
      <w:pPr>
        <w:numPr>
          <w:ilvl w:val="0"/>
          <w:numId w:val="97"/>
        </w:numPr>
        <w:pBdr>
          <w:top w:val="nil"/>
          <w:left w:val="nil"/>
          <w:bottom w:val="nil"/>
          <w:right w:val="nil"/>
          <w:between w:val="nil"/>
        </w:pBdr>
        <w:tabs>
          <w:tab w:val="left" w:pos="0"/>
          <w:tab w:val="left" w:pos="426"/>
        </w:tabs>
        <w:spacing w:line="240" w:lineRule="auto"/>
        <w:rPr>
          <w:color w:val="000000"/>
        </w:rPr>
      </w:pPr>
      <w:r w:rsidRPr="003B6400">
        <w:rPr>
          <w:color w:val="000000"/>
        </w:rPr>
        <w:t>Maintaining playing fields or any building or other structure connected with their use</w:t>
      </w:r>
    </w:p>
    <w:p w14:paraId="0AA2434B" w14:textId="43DF6ECE" w:rsidR="003B6400" w:rsidRPr="003B6400" w:rsidRDefault="003B6400" w:rsidP="00E36B3D">
      <w:pPr>
        <w:numPr>
          <w:ilvl w:val="0"/>
          <w:numId w:val="97"/>
        </w:numPr>
        <w:pBdr>
          <w:top w:val="nil"/>
          <w:left w:val="nil"/>
          <w:bottom w:val="nil"/>
          <w:right w:val="nil"/>
          <w:between w:val="nil"/>
        </w:pBdr>
        <w:tabs>
          <w:tab w:val="left" w:pos="0"/>
          <w:tab w:val="left" w:pos="426"/>
        </w:tabs>
        <w:spacing w:line="240" w:lineRule="auto"/>
        <w:rPr>
          <w:color w:val="000000"/>
        </w:rPr>
      </w:pPr>
      <w:r w:rsidRPr="003B6400">
        <w:rPr>
          <w:color w:val="000000"/>
        </w:rPr>
        <w:t xml:space="preserve">School premises to the extent that the LA has directed that the school premises shall be </w:t>
      </w:r>
      <w:r w:rsidR="00AC5A87" w:rsidRPr="003B6400">
        <w:rPr>
          <w:color w:val="000000"/>
        </w:rPr>
        <w:t>used for</w:t>
      </w:r>
      <w:r w:rsidRPr="003B6400">
        <w:rPr>
          <w:color w:val="000000"/>
        </w:rPr>
        <w:t xml:space="preserve"> purposes other than those of the school</w:t>
      </w:r>
    </w:p>
    <w:p w14:paraId="0DFC4E52" w14:textId="77777777" w:rsidR="003B6400" w:rsidRPr="003B6400" w:rsidRDefault="003B6400" w:rsidP="00E36B3D">
      <w:pPr>
        <w:numPr>
          <w:ilvl w:val="0"/>
          <w:numId w:val="97"/>
        </w:numPr>
        <w:pBdr>
          <w:top w:val="nil"/>
          <w:left w:val="nil"/>
          <w:bottom w:val="nil"/>
          <w:right w:val="nil"/>
          <w:between w:val="nil"/>
        </w:pBdr>
        <w:tabs>
          <w:tab w:val="left" w:pos="0"/>
          <w:tab w:val="left" w:pos="426"/>
        </w:tabs>
        <w:spacing w:line="240" w:lineRule="auto"/>
        <w:rPr>
          <w:color w:val="000000"/>
        </w:rPr>
      </w:pPr>
      <w:r w:rsidRPr="003B6400">
        <w:rPr>
          <w:color w:val="000000"/>
        </w:rPr>
        <w:t>The provision of any new site that the LA is to provide by virtue of the School’s Standards and Framework Act 1998 (Schedule 3, Part II, paragraph 4)</w:t>
      </w:r>
    </w:p>
    <w:p w14:paraId="23554A80" w14:textId="77777777" w:rsidR="003B6400" w:rsidRPr="003B6400" w:rsidRDefault="003B6400" w:rsidP="00E36B3D">
      <w:pPr>
        <w:numPr>
          <w:ilvl w:val="0"/>
          <w:numId w:val="97"/>
        </w:numPr>
        <w:pBdr>
          <w:top w:val="nil"/>
          <w:left w:val="nil"/>
          <w:bottom w:val="nil"/>
          <w:right w:val="nil"/>
          <w:between w:val="nil"/>
        </w:pBdr>
        <w:tabs>
          <w:tab w:val="left" w:pos="0"/>
          <w:tab w:val="left" w:pos="426"/>
        </w:tabs>
        <w:spacing w:line="240" w:lineRule="auto"/>
        <w:rPr>
          <w:color w:val="000000"/>
        </w:rPr>
      </w:pPr>
      <w:r w:rsidRPr="003B6400">
        <w:rPr>
          <w:color w:val="000000"/>
        </w:rPr>
        <w:t>Premises works under £2,000, exclusive of VAT</w:t>
      </w:r>
    </w:p>
    <w:p w14:paraId="1A17D882" w14:textId="77777777" w:rsidR="003B6400" w:rsidRPr="003B6400" w:rsidRDefault="003B6400" w:rsidP="003B6400">
      <w:pPr>
        <w:tabs>
          <w:tab w:val="left" w:pos="0"/>
          <w:tab w:val="left" w:pos="851"/>
        </w:tabs>
        <w:spacing w:line="240" w:lineRule="auto"/>
      </w:pPr>
    </w:p>
    <w:p w14:paraId="1FD9BC0F" w14:textId="77777777" w:rsidR="003B6400" w:rsidRPr="003B6400" w:rsidRDefault="003B6400" w:rsidP="003B6400">
      <w:pPr>
        <w:tabs>
          <w:tab w:val="left" w:pos="0"/>
          <w:tab w:val="left" w:pos="851"/>
        </w:tabs>
        <w:spacing w:line="240" w:lineRule="auto"/>
        <w:ind w:left="851" w:hanging="851"/>
      </w:pPr>
      <w:r w:rsidRPr="003B6400">
        <w:t>11.25.2</w:t>
      </w:r>
      <w:r w:rsidRPr="003B6400">
        <w:tab/>
        <w:t>VAT incurred on this type of expenditure by the school Governors will only be recoverable if they are registered for VAT. For this reason, grant funding received for building work will be for the VAT inclusive amount and this will ensure that VAT does not represent an additional cost to the Governors.</w:t>
      </w:r>
    </w:p>
    <w:p w14:paraId="7F105433" w14:textId="77777777" w:rsidR="003B6400" w:rsidRPr="003B6400" w:rsidRDefault="003B6400" w:rsidP="003B6400">
      <w:pPr>
        <w:tabs>
          <w:tab w:val="left" w:pos="0"/>
          <w:tab w:val="left" w:pos="851"/>
        </w:tabs>
        <w:spacing w:line="240" w:lineRule="auto"/>
      </w:pPr>
    </w:p>
    <w:p w14:paraId="307B370B" w14:textId="48551083" w:rsidR="003B6400" w:rsidRPr="003B6400" w:rsidRDefault="003B6400" w:rsidP="003B6400">
      <w:pPr>
        <w:tabs>
          <w:tab w:val="left" w:pos="0"/>
          <w:tab w:val="left" w:pos="851"/>
        </w:tabs>
        <w:spacing w:line="240" w:lineRule="auto"/>
        <w:ind w:left="851" w:hanging="851"/>
      </w:pPr>
      <w:r w:rsidRPr="003B6400">
        <w:t>11.25.3</w:t>
      </w:r>
      <w:r w:rsidRPr="003B6400">
        <w:tab/>
        <w:t xml:space="preserve">LBH may decide to undertake or partly fund buildings related expenditure, which is the responsibility of the Governors of a Voluntary Aided school.  Where Hackney Council instigates and undertakes a project, fully using its own funds to pay for goods and services which it then gives away without charge to the Voluntary Aided School, this is a non-business activity of LBH. It is entitled to recover the VAT irrespective of who is </w:t>
      </w:r>
      <w:r w:rsidR="00AC5A87" w:rsidRPr="003B6400">
        <w:t>responsible</w:t>
      </w:r>
      <w:r w:rsidRPr="003B6400">
        <w:t xml:space="preserve"> for carrying out the work.  Customs will allow Hackney Council to recover any VAT incurred on this non-business expenditure to the extent to which Hackney Council has funded the work and LBH must contract for this work and make payment from Hackney Council funds.</w:t>
      </w:r>
    </w:p>
    <w:p w14:paraId="24AD578F" w14:textId="56058F3F" w:rsidR="003B6400" w:rsidRPr="003B6400" w:rsidRDefault="003B6400" w:rsidP="003B6400">
      <w:pPr>
        <w:tabs>
          <w:tab w:val="left" w:pos="0"/>
          <w:tab w:val="left" w:pos="851"/>
        </w:tabs>
        <w:spacing w:line="240" w:lineRule="auto"/>
        <w:ind w:left="851" w:hanging="851"/>
      </w:pPr>
      <w:r w:rsidRPr="003B6400">
        <w:lastRenderedPageBreak/>
        <w:t>11.25.4</w:t>
      </w:r>
      <w:r w:rsidRPr="003B6400">
        <w:tab/>
        <w:t>H</w:t>
      </w:r>
      <w:r w:rsidR="00AC5A87">
        <w:t>ackney Council</w:t>
      </w:r>
      <w:r w:rsidRPr="003B6400">
        <w:t xml:space="preserve"> is entitled to recover VAT on purchases made by a Voluntary Aided School to the extent that the funding is sourced from or through the LA.  This includes delegated budget funding, additional funds from the LA or other local authority budgets, and monies from other agencies such as the D</w:t>
      </w:r>
      <w:r w:rsidR="00AC5A87">
        <w:t>fe</w:t>
      </w:r>
      <w:r w:rsidRPr="003B6400">
        <w:t xml:space="preserve"> that have been passed down from through the LA.</w:t>
      </w:r>
    </w:p>
    <w:p w14:paraId="2904C9C4" w14:textId="77777777" w:rsidR="003B6400" w:rsidRPr="003B6400" w:rsidRDefault="003B6400" w:rsidP="003B6400">
      <w:pPr>
        <w:tabs>
          <w:tab w:val="left" w:pos="0"/>
          <w:tab w:val="left" w:pos="851"/>
        </w:tabs>
        <w:spacing w:line="240" w:lineRule="auto"/>
      </w:pPr>
    </w:p>
    <w:p w14:paraId="37BD3341" w14:textId="77777777" w:rsidR="003B6400" w:rsidRPr="003B6400" w:rsidRDefault="003B6400" w:rsidP="003B6400">
      <w:pPr>
        <w:tabs>
          <w:tab w:val="left" w:pos="0"/>
          <w:tab w:val="left" w:pos="851"/>
        </w:tabs>
        <w:spacing w:line="240" w:lineRule="auto"/>
        <w:ind w:left="851" w:hanging="851"/>
      </w:pPr>
      <w:r w:rsidRPr="003B6400">
        <w:t>11.25.5</w:t>
      </w:r>
      <w:r w:rsidRPr="003B6400">
        <w:tab/>
        <w:t>However, Hackney Council is not able to recover VAT when it pays for buildings-related expenditure. It is the responsibility of the Governors at a Voluntary Aided School when it uses monies donated by the Governors of that school.</w:t>
      </w:r>
    </w:p>
    <w:p w14:paraId="7064104A" w14:textId="77777777" w:rsidR="003B6400" w:rsidRPr="003B6400" w:rsidRDefault="003B6400" w:rsidP="003B6400">
      <w:pPr>
        <w:tabs>
          <w:tab w:val="left" w:pos="0"/>
          <w:tab w:val="left" w:pos="851"/>
        </w:tabs>
        <w:spacing w:line="240" w:lineRule="auto"/>
      </w:pPr>
    </w:p>
    <w:p w14:paraId="49D1D241" w14:textId="16EBB84B" w:rsidR="003B6400" w:rsidRPr="003B6400" w:rsidRDefault="003B6400" w:rsidP="003B6400">
      <w:pPr>
        <w:tabs>
          <w:tab w:val="left" w:pos="0"/>
          <w:tab w:val="left" w:pos="851"/>
        </w:tabs>
        <w:spacing w:line="240" w:lineRule="auto"/>
        <w:ind w:left="851" w:hanging="851"/>
      </w:pPr>
      <w:r w:rsidRPr="003B6400">
        <w:t>11.25.6</w:t>
      </w:r>
      <w:r w:rsidRPr="003B6400">
        <w:tab/>
        <w:t xml:space="preserve">Hackney Council is not able to recover VAT where the DfE has made any form of grant directly to the governors to fund work that is the governor’s responsibility.  Nor can Hackney Council recover VAT in respect of work, funded for example by the National Lottery Grant, where </w:t>
      </w:r>
      <w:r w:rsidR="00AC5A87" w:rsidRPr="003B6400">
        <w:t>the</w:t>
      </w:r>
      <w:r w:rsidRPr="003B6400">
        <w:t xml:space="preserve"> award has been made to the governors rather than to Hackney Council. Under these circumstances it is not sufficient that the cheque be made out to H</w:t>
      </w:r>
      <w:r w:rsidR="00AC5A87">
        <w:t>ackney Education</w:t>
      </w:r>
      <w:r w:rsidRPr="003B6400">
        <w:t xml:space="preserve"> when the reality is that the money is being awarded to the Governors.</w:t>
      </w:r>
    </w:p>
    <w:p w14:paraId="117BECB2" w14:textId="77777777" w:rsidR="003B6400" w:rsidRPr="003B6400" w:rsidRDefault="003B6400" w:rsidP="003B6400">
      <w:pPr>
        <w:tabs>
          <w:tab w:val="left" w:pos="0"/>
          <w:tab w:val="left" w:pos="851"/>
        </w:tabs>
        <w:spacing w:line="240" w:lineRule="auto"/>
      </w:pPr>
    </w:p>
    <w:p w14:paraId="270E4148" w14:textId="4D24415D" w:rsidR="003B6400" w:rsidRPr="003B6400" w:rsidRDefault="003B6400" w:rsidP="00AC5A87">
      <w:pPr>
        <w:tabs>
          <w:tab w:val="left" w:pos="0"/>
          <w:tab w:val="left" w:pos="851"/>
        </w:tabs>
        <w:spacing w:line="240" w:lineRule="auto"/>
        <w:ind w:left="851" w:hanging="851"/>
      </w:pPr>
      <w:r w:rsidRPr="003B6400">
        <w:t>11.25.7</w:t>
      </w:r>
      <w:r w:rsidRPr="003B6400">
        <w:tab/>
        <w:t>Capital work where a grant is available from the DfE: The Governors of a Voluntary Aided School, unless registered for VAT, cannot recover the VAT on either expenditure funded from the 90% DfES contribution, or their own 10% contribution. Please note that the 90% grant from the DfES will be inclusive of VAT. The VAT on the 10% must be met by the Governors, although in some cases the particulars of the works may mean that they are zero rated for VAT.</w:t>
      </w:r>
    </w:p>
    <w:p w14:paraId="68EB3BC0" w14:textId="77777777" w:rsidR="003B6400" w:rsidRPr="003B6400" w:rsidRDefault="003B6400" w:rsidP="003B6400">
      <w:pPr>
        <w:tabs>
          <w:tab w:val="left" w:pos="0"/>
          <w:tab w:val="left" w:pos="851"/>
        </w:tabs>
        <w:spacing w:line="240" w:lineRule="auto"/>
      </w:pPr>
    </w:p>
    <w:p w14:paraId="2360115D" w14:textId="77777777" w:rsidR="003B6400" w:rsidRPr="003B6400" w:rsidRDefault="003B6400" w:rsidP="003B6400">
      <w:pPr>
        <w:tabs>
          <w:tab w:val="left" w:pos="0"/>
          <w:tab w:val="left" w:pos="851"/>
        </w:tabs>
        <w:spacing w:line="240" w:lineRule="auto"/>
      </w:pPr>
      <w:r w:rsidRPr="003B6400">
        <w:t>11.25.8</w:t>
      </w:r>
      <w:r w:rsidRPr="003B6400">
        <w:tab/>
        <w:t>The accounting for these works should be done through the governors’ accounts.</w:t>
      </w:r>
    </w:p>
    <w:p w14:paraId="3786E3BE" w14:textId="77777777" w:rsidR="003B6400" w:rsidRPr="003B6400" w:rsidRDefault="003B6400" w:rsidP="003B6400">
      <w:pPr>
        <w:tabs>
          <w:tab w:val="left" w:pos="0"/>
          <w:tab w:val="left" w:pos="851"/>
        </w:tabs>
        <w:spacing w:line="240" w:lineRule="auto"/>
      </w:pPr>
    </w:p>
    <w:p w14:paraId="4CDBCA63" w14:textId="02EC6787" w:rsidR="003B6400" w:rsidRPr="003B6400" w:rsidRDefault="003B6400" w:rsidP="003B6400">
      <w:pPr>
        <w:tabs>
          <w:tab w:val="left" w:pos="0"/>
          <w:tab w:val="left" w:pos="851"/>
        </w:tabs>
        <w:spacing w:line="240" w:lineRule="auto"/>
      </w:pPr>
      <w:r w:rsidRPr="003B6400">
        <w:t>11.25.9</w:t>
      </w:r>
      <w:r w:rsidRPr="003B6400">
        <w:tab/>
        <w:t>The DfE will only pay grants into the school governors’ bank account.</w:t>
      </w:r>
    </w:p>
    <w:p w14:paraId="26F0140E" w14:textId="77777777" w:rsidR="003B6400" w:rsidRPr="003B6400" w:rsidRDefault="003B6400" w:rsidP="003B6400">
      <w:pPr>
        <w:tabs>
          <w:tab w:val="left" w:pos="0"/>
          <w:tab w:val="left" w:pos="851"/>
        </w:tabs>
        <w:spacing w:line="240" w:lineRule="auto"/>
      </w:pPr>
    </w:p>
    <w:p w14:paraId="633E19A0" w14:textId="77777777" w:rsidR="003B6400" w:rsidRPr="003B6400" w:rsidRDefault="003B6400" w:rsidP="003B6400">
      <w:pPr>
        <w:tabs>
          <w:tab w:val="left" w:pos="0"/>
          <w:tab w:val="left" w:pos="851"/>
          <w:tab w:val="left" w:pos="993"/>
        </w:tabs>
        <w:spacing w:line="240" w:lineRule="auto"/>
        <w:ind w:left="990" w:hanging="990"/>
      </w:pPr>
      <w:r w:rsidRPr="003B6400">
        <w:t>11.25.10</w:t>
      </w:r>
      <w:r w:rsidRPr="003B6400">
        <w:tab/>
        <w:t>for revenue maintenance and other running costs, where funding comes from the school’s delegated budgets VAT can be recovered.</w:t>
      </w:r>
    </w:p>
    <w:p w14:paraId="606A0656" w14:textId="77777777" w:rsidR="003B6400" w:rsidRPr="003B6400" w:rsidRDefault="003B6400" w:rsidP="003B6400">
      <w:pPr>
        <w:tabs>
          <w:tab w:val="left" w:pos="0"/>
          <w:tab w:val="left" w:pos="851"/>
          <w:tab w:val="left" w:pos="993"/>
        </w:tabs>
        <w:spacing w:line="240" w:lineRule="auto"/>
      </w:pPr>
    </w:p>
    <w:p w14:paraId="5E81EAB4" w14:textId="09D3C479" w:rsidR="003B6400" w:rsidRPr="003B6400" w:rsidRDefault="003B6400" w:rsidP="003B6400">
      <w:pPr>
        <w:tabs>
          <w:tab w:val="left" w:pos="0"/>
          <w:tab w:val="left" w:pos="851"/>
          <w:tab w:val="left" w:pos="993"/>
        </w:tabs>
        <w:spacing w:line="240" w:lineRule="auto"/>
        <w:ind w:left="990" w:hanging="990"/>
      </w:pPr>
      <w:r w:rsidRPr="003B6400">
        <w:t>11.25.11</w:t>
      </w:r>
      <w:r w:rsidRPr="003B6400">
        <w:tab/>
        <w:t>Schools should direct any queries to their diocesan representative or H</w:t>
      </w:r>
      <w:r w:rsidR="00AC5A87">
        <w:t>ackney Council</w:t>
      </w:r>
      <w:r w:rsidRPr="003B6400">
        <w:t>’s Senior Accountant VAT and Tax.</w:t>
      </w:r>
    </w:p>
    <w:p w14:paraId="3915F6F3" w14:textId="77777777" w:rsidR="003B6400" w:rsidRPr="003B6400" w:rsidRDefault="003B6400" w:rsidP="003B6400">
      <w:pPr>
        <w:tabs>
          <w:tab w:val="left" w:pos="0"/>
          <w:tab w:val="left" w:pos="851"/>
        </w:tabs>
        <w:spacing w:line="240" w:lineRule="auto"/>
      </w:pPr>
    </w:p>
    <w:p w14:paraId="1AAF8FE9" w14:textId="087CED0B" w:rsidR="003B6400" w:rsidRPr="003B6400" w:rsidRDefault="003B6400" w:rsidP="003B6400">
      <w:pPr>
        <w:numPr>
          <w:ilvl w:val="0"/>
          <w:numId w:val="13"/>
        </w:numPr>
        <w:tabs>
          <w:tab w:val="left" w:pos="0"/>
          <w:tab w:val="left" w:pos="426"/>
        </w:tabs>
        <w:spacing w:line="240" w:lineRule="auto"/>
        <w:ind w:left="426" w:hanging="426"/>
      </w:pPr>
      <w:r w:rsidRPr="003B6400">
        <w:t>For HMRC guidance for Local Authorities and Voluntary Aided Schools, see the following link:</w:t>
      </w:r>
    </w:p>
    <w:p w14:paraId="5C30A9FF" w14:textId="77777777" w:rsidR="003B6400" w:rsidRPr="003B6400" w:rsidRDefault="003B6400" w:rsidP="003B6400">
      <w:pPr>
        <w:tabs>
          <w:tab w:val="left" w:pos="0"/>
          <w:tab w:val="left" w:pos="851"/>
        </w:tabs>
        <w:spacing w:line="240" w:lineRule="auto"/>
      </w:pPr>
    </w:p>
    <w:p w14:paraId="51F678FF" w14:textId="77777777" w:rsidR="003B6400" w:rsidRPr="003B6400" w:rsidRDefault="003B6400" w:rsidP="003B6400">
      <w:pPr>
        <w:tabs>
          <w:tab w:val="left" w:pos="0"/>
          <w:tab w:val="left" w:pos="851"/>
        </w:tabs>
        <w:spacing w:line="240" w:lineRule="auto"/>
        <w:rPr>
          <w:color w:val="FF6600"/>
        </w:rPr>
      </w:pPr>
      <w:r w:rsidRPr="003B6400">
        <w:tab/>
      </w:r>
      <w:hyperlink r:id="rId114">
        <w:r w:rsidRPr="003B6400">
          <w:rPr>
            <w:color w:val="FF6600"/>
            <w:sz w:val="24"/>
            <w:szCs w:val="24"/>
            <w:u w:val="single"/>
          </w:rPr>
          <w:t xml:space="preserve">HMRC Guidance for LA and VA Schools, VAT Recovery </w:t>
        </w:r>
      </w:hyperlink>
    </w:p>
    <w:p w14:paraId="778CB4E9" w14:textId="77777777" w:rsidR="003B6400" w:rsidRPr="003B6400" w:rsidRDefault="003B6400" w:rsidP="003B6400">
      <w:pPr>
        <w:tabs>
          <w:tab w:val="left" w:pos="0"/>
          <w:tab w:val="left" w:pos="851"/>
        </w:tabs>
        <w:spacing w:line="240" w:lineRule="auto"/>
      </w:pPr>
    </w:p>
    <w:p w14:paraId="6C054C86" w14:textId="6A50432B" w:rsidR="003B6400" w:rsidRPr="003B6400" w:rsidRDefault="003B6400" w:rsidP="00C50AB6">
      <w:pPr>
        <w:spacing w:line="240" w:lineRule="auto"/>
        <w:ind w:left="720"/>
      </w:pPr>
      <w:r w:rsidRPr="003B6400">
        <w:t>See also HMRC Guidance for Local Authorities (LA) and Voluntary Aided (VA) Schools – VAT</w:t>
      </w:r>
      <w:r w:rsidR="00C50AB6">
        <w:t xml:space="preserve"> </w:t>
      </w:r>
      <w:r w:rsidRPr="003B6400">
        <w:t>recovery under section 33 VAT Act 1994:</w:t>
      </w:r>
    </w:p>
    <w:p w14:paraId="22559084" w14:textId="77777777" w:rsidR="003B6400" w:rsidRPr="003B6400" w:rsidRDefault="003B6400" w:rsidP="003B6400">
      <w:pPr>
        <w:spacing w:line="240" w:lineRule="auto"/>
      </w:pPr>
    </w:p>
    <w:p w14:paraId="4795D7B8" w14:textId="77777777" w:rsidR="003B6400" w:rsidRPr="003B6400" w:rsidRDefault="003B6400" w:rsidP="003B6400">
      <w:pPr>
        <w:spacing w:line="240" w:lineRule="auto"/>
      </w:pPr>
      <w:r w:rsidRPr="003B6400">
        <w:tab/>
        <w:t xml:space="preserve"> </w:t>
      </w:r>
      <w:hyperlink r:id="rId115">
        <w:r w:rsidRPr="003B6400">
          <w:rPr>
            <w:color w:val="FF6600"/>
            <w:sz w:val="24"/>
            <w:szCs w:val="24"/>
            <w:u w:val="single"/>
          </w:rPr>
          <w:t xml:space="preserve">HMRC Guidance for LA and VA Schools </w:t>
        </w:r>
      </w:hyperlink>
    </w:p>
    <w:p w14:paraId="5A81776C" w14:textId="77777777" w:rsidR="003B6400" w:rsidRPr="003B6400" w:rsidRDefault="003B6400" w:rsidP="003B6400">
      <w:pPr>
        <w:spacing w:line="240" w:lineRule="auto"/>
      </w:pPr>
    </w:p>
    <w:p w14:paraId="33CF5250" w14:textId="77777777" w:rsidR="003B6400" w:rsidRPr="003B6400" w:rsidRDefault="003B6400" w:rsidP="003B6400">
      <w:pPr>
        <w:spacing w:line="240" w:lineRule="auto"/>
        <w:ind w:firstLine="720"/>
        <w:rPr>
          <w:b/>
          <w:color w:val="FF6600"/>
        </w:rPr>
      </w:pPr>
      <w:r w:rsidRPr="003B6400">
        <w:rPr>
          <w:color w:val="FF6600"/>
          <w:sz w:val="24"/>
          <w:szCs w:val="24"/>
          <w:u w:val="single"/>
        </w:rPr>
        <w:t xml:space="preserve"> </w:t>
      </w:r>
      <w:hyperlink r:id="rId116">
        <w:r w:rsidRPr="003B6400">
          <w:rPr>
            <w:color w:val="FF6600"/>
            <w:sz w:val="24"/>
            <w:szCs w:val="24"/>
            <w:u w:val="single"/>
          </w:rPr>
          <w:t>VA School Capital Expenditure and VAT Recovery</w:t>
        </w:r>
      </w:hyperlink>
    </w:p>
    <w:p w14:paraId="33958601" w14:textId="77777777" w:rsidR="003B6400" w:rsidRPr="003B6400" w:rsidRDefault="003B6400" w:rsidP="003B6400">
      <w:pPr>
        <w:spacing w:line="240" w:lineRule="auto"/>
        <w:rPr>
          <w:b/>
        </w:rPr>
      </w:pPr>
    </w:p>
    <w:p w14:paraId="0A429E05" w14:textId="77777777" w:rsidR="003B6400" w:rsidRPr="003B6400" w:rsidRDefault="003B6400" w:rsidP="003B6400">
      <w:pPr>
        <w:spacing w:line="240" w:lineRule="auto"/>
        <w:rPr>
          <w:b/>
        </w:rPr>
      </w:pPr>
    </w:p>
    <w:p w14:paraId="7B923AC0" w14:textId="77777777" w:rsidR="003B6400" w:rsidRPr="003B6400" w:rsidRDefault="003B6400" w:rsidP="003B6400">
      <w:pPr>
        <w:tabs>
          <w:tab w:val="left" w:pos="0"/>
          <w:tab w:val="left" w:pos="851"/>
        </w:tabs>
        <w:spacing w:line="240" w:lineRule="auto"/>
        <w:rPr>
          <w:b/>
          <w:sz w:val="32"/>
          <w:szCs w:val="32"/>
        </w:rPr>
      </w:pPr>
      <w:r w:rsidRPr="003B6400">
        <w:rPr>
          <w:b/>
          <w:sz w:val="32"/>
          <w:szCs w:val="32"/>
        </w:rPr>
        <w:lastRenderedPageBreak/>
        <w:t>Appendix 11.1 - Typical Items of Expenditure and their VAT Liability</w:t>
      </w:r>
      <w:bookmarkStart w:id="216" w:name="3utoxif" w:colFirst="0" w:colLast="0"/>
      <w:bookmarkEnd w:id="216"/>
    </w:p>
    <w:p w14:paraId="33E4D6AE" w14:textId="77777777" w:rsidR="003B6400" w:rsidRPr="003B6400" w:rsidRDefault="003B6400" w:rsidP="003B6400">
      <w:pPr>
        <w:tabs>
          <w:tab w:val="left" w:pos="0"/>
          <w:tab w:val="left" w:pos="851"/>
        </w:tabs>
        <w:spacing w:line="240" w:lineRule="auto"/>
      </w:pPr>
    </w:p>
    <w:p w14:paraId="1855F70E" w14:textId="471D0BEA" w:rsidR="003B6400" w:rsidRPr="003B6400" w:rsidRDefault="003B6400" w:rsidP="003B6400">
      <w:pPr>
        <w:tabs>
          <w:tab w:val="left" w:pos="0"/>
          <w:tab w:val="left" w:pos="851"/>
        </w:tabs>
        <w:spacing w:line="240" w:lineRule="auto"/>
      </w:pPr>
      <w:r w:rsidRPr="003B6400">
        <w:t xml:space="preserve">Please note that items purchased from a business that is not VAT registered will not show VAT even if the item is listed as liable to VAT. Such purchases are outside the scope of </w:t>
      </w:r>
      <w:r w:rsidR="004E096F">
        <w:t>V</w:t>
      </w:r>
      <w:r w:rsidRPr="003B6400">
        <w:t>AT.</w:t>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2340"/>
        <w:gridCol w:w="2532"/>
        <w:gridCol w:w="2218"/>
      </w:tblGrid>
      <w:tr w:rsidR="003B6400" w:rsidRPr="003B6400" w14:paraId="4FBDC3A5" w14:textId="77777777" w:rsidTr="00801DDD">
        <w:tc>
          <w:tcPr>
            <w:tcW w:w="2808" w:type="dxa"/>
            <w:shd w:val="clear" w:color="auto" w:fill="FF6600"/>
          </w:tcPr>
          <w:p w14:paraId="34F393DA" w14:textId="77777777" w:rsidR="003B6400" w:rsidRPr="003B6400" w:rsidRDefault="003B6400" w:rsidP="003B6400">
            <w:pPr>
              <w:spacing w:before="120" w:line="240" w:lineRule="auto"/>
              <w:rPr>
                <w:b/>
              </w:rPr>
            </w:pPr>
            <w:r w:rsidRPr="003B6400">
              <w:rPr>
                <w:b/>
              </w:rPr>
              <w:t>Standard Rate (20%)</w:t>
            </w:r>
          </w:p>
        </w:tc>
        <w:tc>
          <w:tcPr>
            <w:tcW w:w="2340" w:type="dxa"/>
            <w:shd w:val="clear" w:color="auto" w:fill="FF6600"/>
          </w:tcPr>
          <w:p w14:paraId="7F7BDBC5" w14:textId="77777777" w:rsidR="003B6400" w:rsidRPr="003B6400" w:rsidRDefault="003B6400" w:rsidP="003B6400">
            <w:pPr>
              <w:spacing w:before="120" w:line="240" w:lineRule="auto"/>
              <w:rPr>
                <w:b/>
              </w:rPr>
            </w:pPr>
            <w:r w:rsidRPr="003B6400">
              <w:rPr>
                <w:b/>
              </w:rPr>
              <w:t>VAT at 5%</w:t>
            </w:r>
          </w:p>
        </w:tc>
        <w:tc>
          <w:tcPr>
            <w:tcW w:w="2532" w:type="dxa"/>
            <w:shd w:val="clear" w:color="auto" w:fill="FF6600"/>
          </w:tcPr>
          <w:p w14:paraId="4DAB2301" w14:textId="77777777" w:rsidR="003B6400" w:rsidRPr="003B6400" w:rsidRDefault="003B6400" w:rsidP="003B6400">
            <w:pPr>
              <w:spacing w:before="120" w:line="240" w:lineRule="auto"/>
              <w:rPr>
                <w:b/>
              </w:rPr>
            </w:pPr>
            <w:r w:rsidRPr="003B6400">
              <w:rPr>
                <w:b/>
              </w:rPr>
              <w:t>Zero-rated</w:t>
            </w:r>
          </w:p>
        </w:tc>
        <w:tc>
          <w:tcPr>
            <w:tcW w:w="2218" w:type="dxa"/>
            <w:shd w:val="clear" w:color="auto" w:fill="FF6600"/>
          </w:tcPr>
          <w:p w14:paraId="396AC2BE" w14:textId="77777777" w:rsidR="003B6400" w:rsidRPr="003B6400" w:rsidRDefault="003B6400" w:rsidP="003B6400">
            <w:pPr>
              <w:spacing w:before="120" w:line="240" w:lineRule="auto"/>
              <w:rPr>
                <w:b/>
              </w:rPr>
            </w:pPr>
            <w:r w:rsidRPr="003B6400">
              <w:rPr>
                <w:b/>
              </w:rPr>
              <w:t>VAT Exempt</w:t>
            </w:r>
          </w:p>
        </w:tc>
      </w:tr>
      <w:tr w:rsidR="003B6400" w:rsidRPr="003B6400" w14:paraId="1D67DB7C" w14:textId="77777777" w:rsidTr="00801DDD">
        <w:tc>
          <w:tcPr>
            <w:tcW w:w="2808" w:type="dxa"/>
          </w:tcPr>
          <w:p w14:paraId="3E077BDD" w14:textId="77777777" w:rsidR="003B6400" w:rsidRPr="003B6400" w:rsidRDefault="003B6400" w:rsidP="00E36B3D">
            <w:pPr>
              <w:numPr>
                <w:ilvl w:val="0"/>
                <w:numId w:val="93"/>
              </w:numPr>
              <w:spacing w:line="240" w:lineRule="auto"/>
              <w:ind w:right="264"/>
            </w:pPr>
            <w:r w:rsidRPr="003B6400">
              <w:t>Accountancy services</w:t>
            </w:r>
          </w:p>
          <w:p w14:paraId="4027AED8" w14:textId="77777777" w:rsidR="003B6400" w:rsidRPr="003B6400" w:rsidRDefault="003B6400" w:rsidP="00E36B3D">
            <w:pPr>
              <w:numPr>
                <w:ilvl w:val="0"/>
                <w:numId w:val="93"/>
              </w:numPr>
              <w:spacing w:line="240" w:lineRule="auto"/>
            </w:pPr>
            <w:r w:rsidRPr="003B6400">
              <w:t>Agency Staff</w:t>
            </w:r>
          </w:p>
          <w:p w14:paraId="4D6B5AFA" w14:textId="77777777" w:rsidR="003B6400" w:rsidRPr="003B6400" w:rsidRDefault="003B6400" w:rsidP="00E36B3D">
            <w:pPr>
              <w:numPr>
                <w:ilvl w:val="0"/>
                <w:numId w:val="93"/>
              </w:numPr>
              <w:spacing w:line="240" w:lineRule="auto"/>
            </w:pPr>
            <w:r w:rsidRPr="003B6400">
              <w:t>Bottled water</w:t>
            </w:r>
          </w:p>
          <w:p w14:paraId="2A8DFFBD" w14:textId="77777777" w:rsidR="003B6400" w:rsidRPr="003B6400" w:rsidRDefault="003B6400" w:rsidP="00E36B3D">
            <w:pPr>
              <w:numPr>
                <w:ilvl w:val="0"/>
                <w:numId w:val="93"/>
              </w:numPr>
              <w:spacing w:line="240" w:lineRule="auto"/>
            </w:pPr>
            <w:r w:rsidRPr="003B6400">
              <w:t>Cars and Vans</w:t>
            </w:r>
          </w:p>
          <w:p w14:paraId="2498C41D" w14:textId="77777777" w:rsidR="003B6400" w:rsidRPr="003B6400" w:rsidRDefault="003B6400" w:rsidP="00E36B3D">
            <w:pPr>
              <w:numPr>
                <w:ilvl w:val="0"/>
                <w:numId w:val="93"/>
              </w:numPr>
              <w:spacing w:line="240" w:lineRule="auto"/>
            </w:pPr>
            <w:r w:rsidRPr="003B6400">
              <w:t>Catering services</w:t>
            </w:r>
          </w:p>
          <w:p w14:paraId="13A846D5" w14:textId="77777777" w:rsidR="003B6400" w:rsidRPr="003B6400" w:rsidRDefault="003B6400" w:rsidP="00E36B3D">
            <w:pPr>
              <w:numPr>
                <w:ilvl w:val="0"/>
                <w:numId w:val="93"/>
              </w:numPr>
              <w:spacing w:line="240" w:lineRule="auto"/>
            </w:pPr>
            <w:r w:rsidRPr="003B6400">
              <w:t>CDs, CD ROMS, cassette tapes</w:t>
            </w:r>
          </w:p>
          <w:p w14:paraId="39B218FE" w14:textId="77777777" w:rsidR="003B6400" w:rsidRPr="003B6400" w:rsidRDefault="003B6400" w:rsidP="00E36B3D">
            <w:pPr>
              <w:numPr>
                <w:ilvl w:val="0"/>
                <w:numId w:val="93"/>
              </w:numPr>
              <w:spacing w:line="240" w:lineRule="auto"/>
            </w:pPr>
            <w:r w:rsidRPr="003B6400">
              <w:t>Cleaning materials</w:t>
            </w:r>
          </w:p>
          <w:p w14:paraId="0075AA49" w14:textId="77777777" w:rsidR="003B6400" w:rsidRPr="003B6400" w:rsidRDefault="003B6400" w:rsidP="00E36B3D">
            <w:pPr>
              <w:numPr>
                <w:ilvl w:val="0"/>
                <w:numId w:val="93"/>
              </w:numPr>
              <w:spacing w:line="240" w:lineRule="auto"/>
            </w:pPr>
            <w:r w:rsidRPr="003B6400">
              <w:t>Computers, printers, photocopiers, etc.</w:t>
            </w:r>
          </w:p>
          <w:p w14:paraId="3D12561C" w14:textId="77777777" w:rsidR="003B6400" w:rsidRPr="003B6400" w:rsidRDefault="003B6400" w:rsidP="00E36B3D">
            <w:pPr>
              <w:numPr>
                <w:ilvl w:val="0"/>
                <w:numId w:val="93"/>
              </w:numPr>
              <w:spacing w:line="240" w:lineRule="auto"/>
            </w:pPr>
            <w:r w:rsidRPr="003B6400">
              <w:t>Contract Cleaning</w:t>
            </w:r>
          </w:p>
          <w:p w14:paraId="037E54BB" w14:textId="77777777" w:rsidR="003B6400" w:rsidRPr="003B6400" w:rsidRDefault="003B6400" w:rsidP="00E36B3D">
            <w:pPr>
              <w:numPr>
                <w:ilvl w:val="0"/>
                <w:numId w:val="93"/>
              </w:numPr>
              <w:spacing w:line="240" w:lineRule="auto"/>
            </w:pPr>
            <w:r w:rsidRPr="003B6400">
              <w:t>Crisps, chocolate, chocolate biscuits, soft drinks, fruit juice, ice cream</w:t>
            </w:r>
          </w:p>
          <w:p w14:paraId="20853FBC" w14:textId="77777777" w:rsidR="003B6400" w:rsidRPr="003B6400" w:rsidRDefault="003B6400" w:rsidP="00E36B3D">
            <w:pPr>
              <w:numPr>
                <w:ilvl w:val="0"/>
                <w:numId w:val="93"/>
              </w:numPr>
              <w:spacing w:line="240" w:lineRule="auto"/>
            </w:pPr>
            <w:r w:rsidRPr="003B6400">
              <w:t>Educational equipment (purchase/ rental)</w:t>
            </w:r>
          </w:p>
          <w:p w14:paraId="32EAD2CF" w14:textId="77777777" w:rsidR="003B6400" w:rsidRPr="003B6400" w:rsidRDefault="003B6400" w:rsidP="00E36B3D">
            <w:pPr>
              <w:numPr>
                <w:ilvl w:val="0"/>
                <w:numId w:val="93"/>
              </w:numPr>
              <w:spacing w:line="240" w:lineRule="auto"/>
            </w:pPr>
            <w:r w:rsidRPr="003B6400">
              <w:t>Exercise books</w:t>
            </w:r>
          </w:p>
          <w:p w14:paraId="75A61BEC" w14:textId="77777777" w:rsidR="003B6400" w:rsidRPr="003B6400" w:rsidRDefault="003B6400" w:rsidP="00E36B3D">
            <w:pPr>
              <w:numPr>
                <w:ilvl w:val="0"/>
                <w:numId w:val="93"/>
              </w:numPr>
              <w:spacing w:line="240" w:lineRule="auto"/>
            </w:pPr>
            <w:r w:rsidRPr="003B6400">
              <w:t>Fixtures &amp; Fittings</w:t>
            </w:r>
          </w:p>
          <w:p w14:paraId="008A2CF1" w14:textId="77777777" w:rsidR="003B6400" w:rsidRPr="003B6400" w:rsidRDefault="003B6400" w:rsidP="00E36B3D">
            <w:pPr>
              <w:numPr>
                <w:ilvl w:val="0"/>
                <w:numId w:val="93"/>
              </w:numPr>
              <w:spacing w:line="240" w:lineRule="auto"/>
            </w:pPr>
            <w:r w:rsidRPr="003B6400">
              <w:t>Fuel/power to commercial buildings</w:t>
            </w:r>
          </w:p>
          <w:p w14:paraId="4FEAC4EF" w14:textId="77777777" w:rsidR="003B6400" w:rsidRPr="003B6400" w:rsidRDefault="003B6400" w:rsidP="00E36B3D">
            <w:pPr>
              <w:numPr>
                <w:ilvl w:val="0"/>
                <w:numId w:val="93"/>
              </w:numPr>
              <w:spacing w:line="240" w:lineRule="auto"/>
            </w:pPr>
            <w:r w:rsidRPr="003B6400">
              <w:t>Furniture/equipment</w:t>
            </w:r>
          </w:p>
          <w:p w14:paraId="7C91E52E" w14:textId="77777777" w:rsidR="003B6400" w:rsidRPr="003B6400" w:rsidRDefault="003B6400" w:rsidP="00E36B3D">
            <w:pPr>
              <w:numPr>
                <w:ilvl w:val="0"/>
                <w:numId w:val="93"/>
              </w:numPr>
              <w:spacing w:line="240" w:lineRule="auto"/>
            </w:pPr>
            <w:r w:rsidRPr="003B6400">
              <w:t>General consumables</w:t>
            </w:r>
          </w:p>
          <w:p w14:paraId="041211A5" w14:textId="77777777" w:rsidR="003B6400" w:rsidRPr="003B6400" w:rsidRDefault="003B6400" w:rsidP="00E36B3D">
            <w:pPr>
              <w:numPr>
                <w:ilvl w:val="0"/>
                <w:numId w:val="93"/>
              </w:numPr>
              <w:spacing w:line="240" w:lineRule="auto"/>
            </w:pPr>
            <w:r w:rsidRPr="003B6400">
              <w:t>General repairs (structural equipment)</w:t>
            </w:r>
          </w:p>
          <w:p w14:paraId="443BAB33" w14:textId="77777777" w:rsidR="003B6400" w:rsidRPr="003B6400" w:rsidRDefault="003B6400" w:rsidP="00E36B3D">
            <w:pPr>
              <w:numPr>
                <w:ilvl w:val="0"/>
                <w:numId w:val="93"/>
              </w:numPr>
              <w:spacing w:line="240" w:lineRule="auto"/>
            </w:pPr>
            <w:r w:rsidRPr="003B6400">
              <w:t>Grounds Maintenance</w:t>
            </w:r>
          </w:p>
          <w:p w14:paraId="4023AF93" w14:textId="77777777" w:rsidR="003B6400" w:rsidRPr="003B6400" w:rsidRDefault="003B6400" w:rsidP="00E36B3D">
            <w:pPr>
              <w:numPr>
                <w:ilvl w:val="0"/>
                <w:numId w:val="93"/>
              </w:numPr>
              <w:spacing w:line="240" w:lineRule="auto"/>
            </w:pPr>
            <w:r w:rsidRPr="003B6400">
              <w:t>Laundry</w:t>
            </w:r>
          </w:p>
          <w:p w14:paraId="34137165" w14:textId="77777777" w:rsidR="003B6400" w:rsidRPr="003B6400" w:rsidRDefault="003B6400" w:rsidP="00E36B3D">
            <w:pPr>
              <w:numPr>
                <w:ilvl w:val="0"/>
                <w:numId w:val="93"/>
              </w:numPr>
              <w:spacing w:line="240" w:lineRule="auto"/>
            </w:pPr>
            <w:r w:rsidRPr="003B6400">
              <w:t>Medical Supplies (not prescriptions)</w:t>
            </w:r>
          </w:p>
          <w:p w14:paraId="68F2051C" w14:textId="77777777" w:rsidR="003B6400" w:rsidRPr="003B6400" w:rsidRDefault="003B6400" w:rsidP="00E36B3D">
            <w:pPr>
              <w:numPr>
                <w:ilvl w:val="0"/>
                <w:numId w:val="93"/>
              </w:numPr>
              <w:spacing w:line="240" w:lineRule="auto"/>
            </w:pPr>
            <w:r w:rsidRPr="003B6400">
              <w:t>Pest Control</w:t>
            </w:r>
          </w:p>
          <w:p w14:paraId="27BADFB6" w14:textId="77777777" w:rsidR="003B6400" w:rsidRPr="003B6400" w:rsidRDefault="003B6400" w:rsidP="00E36B3D">
            <w:pPr>
              <w:numPr>
                <w:ilvl w:val="0"/>
                <w:numId w:val="93"/>
              </w:numPr>
              <w:spacing w:line="240" w:lineRule="auto"/>
            </w:pPr>
            <w:r w:rsidRPr="003B6400">
              <w:t>Photocopier leasing</w:t>
            </w:r>
          </w:p>
          <w:p w14:paraId="4725091B" w14:textId="77777777" w:rsidR="003B6400" w:rsidRPr="003B6400" w:rsidRDefault="003B6400" w:rsidP="00E36B3D">
            <w:pPr>
              <w:numPr>
                <w:ilvl w:val="0"/>
                <w:numId w:val="93"/>
              </w:numPr>
              <w:spacing w:line="240" w:lineRule="auto"/>
            </w:pPr>
            <w:r w:rsidRPr="003B6400">
              <w:t>Postage &amp; Packing (unless provided by Post Office)</w:t>
            </w:r>
          </w:p>
          <w:p w14:paraId="72DB2F4A" w14:textId="77777777" w:rsidR="003B6400" w:rsidRPr="003B6400" w:rsidRDefault="003B6400" w:rsidP="00E36B3D">
            <w:pPr>
              <w:numPr>
                <w:ilvl w:val="0"/>
                <w:numId w:val="93"/>
              </w:numPr>
              <w:spacing w:line="240" w:lineRule="auto"/>
            </w:pPr>
            <w:r w:rsidRPr="003B6400">
              <w:t>Printing &amp; Stationery</w:t>
            </w:r>
          </w:p>
          <w:p w14:paraId="5DB22BF5" w14:textId="77777777" w:rsidR="003B6400" w:rsidRPr="003B6400" w:rsidRDefault="003B6400" w:rsidP="00E36B3D">
            <w:pPr>
              <w:numPr>
                <w:ilvl w:val="0"/>
                <w:numId w:val="93"/>
              </w:numPr>
              <w:spacing w:line="240" w:lineRule="auto"/>
            </w:pPr>
            <w:r w:rsidRPr="003B6400">
              <w:t>Refuse Collection</w:t>
            </w:r>
          </w:p>
          <w:p w14:paraId="174D3C6F" w14:textId="77777777" w:rsidR="003B6400" w:rsidRPr="003B6400" w:rsidRDefault="003B6400" w:rsidP="00E36B3D">
            <w:pPr>
              <w:numPr>
                <w:ilvl w:val="0"/>
                <w:numId w:val="93"/>
              </w:numPr>
              <w:spacing w:line="240" w:lineRule="auto"/>
            </w:pPr>
            <w:r w:rsidRPr="003B6400">
              <w:t>Sports Equipment</w:t>
            </w:r>
          </w:p>
          <w:p w14:paraId="09142D6B" w14:textId="77777777" w:rsidR="003B6400" w:rsidRPr="003B6400" w:rsidRDefault="003B6400" w:rsidP="00E36B3D">
            <w:pPr>
              <w:numPr>
                <w:ilvl w:val="0"/>
                <w:numId w:val="93"/>
              </w:numPr>
              <w:spacing w:line="240" w:lineRule="auto"/>
            </w:pPr>
            <w:r w:rsidRPr="003B6400">
              <w:lastRenderedPageBreak/>
              <w:t>Taxi Hire (if VAT registered)</w:t>
            </w:r>
          </w:p>
          <w:p w14:paraId="661F1319" w14:textId="77777777" w:rsidR="003B6400" w:rsidRPr="003B6400" w:rsidRDefault="003B6400" w:rsidP="00E36B3D">
            <w:pPr>
              <w:numPr>
                <w:ilvl w:val="0"/>
                <w:numId w:val="93"/>
              </w:numPr>
              <w:spacing w:line="240" w:lineRule="auto"/>
            </w:pPr>
            <w:r w:rsidRPr="003B6400">
              <w:t xml:space="preserve"> Window Cleaning</w:t>
            </w:r>
          </w:p>
        </w:tc>
        <w:tc>
          <w:tcPr>
            <w:tcW w:w="2340" w:type="dxa"/>
          </w:tcPr>
          <w:p w14:paraId="512C8CE2" w14:textId="77777777" w:rsidR="003B6400" w:rsidRPr="003B6400" w:rsidRDefault="003B6400" w:rsidP="00E36B3D">
            <w:pPr>
              <w:numPr>
                <w:ilvl w:val="0"/>
                <w:numId w:val="92"/>
              </w:numPr>
              <w:spacing w:line="240" w:lineRule="auto"/>
            </w:pPr>
            <w:r w:rsidRPr="003B6400">
              <w:lastRenderedPageBreak/>
              <w:t>Fuel/power to domestic and charity buildings for a</w:t>
            </w:r>
          </w:p>
          <w:p w14:paraId="35259C09" w14:textId="77777777" w:rsidR="003B6400" w:rsidRPr="003B6400" w:rsidRDefault="003B6400" w:rsidP="003B6400">
            <w:pPr>
              <w:spacing w:line="240" w:lineRule="auto"/>
              <w:ind w:left="360"/>
            </w:pPr>
            <w:r w:rsidRPr="003B6400">
              <w:t>qualifying purpose</w:t>
            </w:r>
          </w:p>
          <w:p w14:paraId="7EDFC840" w14:textId="77777777" w:rsidR="003B6400" w:rsidRPr="003B6400" w:rsidRDefault="003B6400" w:rsidP="003B6400">
            <w:pPr>
              <w:spacing w:line="240" w:lineRule="auto"/>
            </w:pPr>
          </w:p>
          <w:p w14:paraId="6A124E49" w14:textId="77777777" w:rsidR="003B6400" w:rsidRPr="003B6400" w:rsidRDefault="003B6400" w:rsidP="00E36B3D">
            <w:pPr>
              <w:numPr>
                <w:ilvl w:val="0"/>
                <w:numId w:val="92"/>
              </w:numPr>
              <w:spacing w:line="240" w:lineRule="auto"/>
            </w:pPr>
            <w:r w:rsidRPr="003B6400">
              <w:t>Women’s sanitary products</w:t>
            </w:r>
          </w:p>
          <w:p w14:paraId="5B523D48" w14:textId="77777777" w:rsidR="003B6400" w:rsidRPr="003B6400" w:rsidRDefault="003B6400" w:rsidP="003B6400">
            <w:pPr>
              <w:spacing w:line="240" w:lineRule="auto"/>
            </w:pPr>
          </w:p>
          <w:p w14:paraId="7D05C92C" w14:textId="77777777" w:rsidR="003B6400" w:rsidRPr="003B6400" w:rsidRDefault="003B6400" w:rsidP="00E36B3D">
            <w:pPr>
              <w:numPr>
                <w:ilvl w:val="0"/>
                <w:numId w:val="92"/>
              </w:numPr>
              <w:spacing w:line="240" w:lineRule="auto"/>
              <w:rPr>
                <w:b/>
              </w:rPr>
            </w:pPr>
            <w:r w:rsidRPr="003B6400">
              <w:t>Children’s Car seats</w:t>
            </w:r>
          </w:p>
          <w:p w14:paraId="62038AE7" w14:textId="77777777" w:rsidR="003B6400" w:rsidRPr="003B6400" w:rsidRDefault="003B6400" w:rsidP="003B6400">
            <w:pPr>
              <w:spacing w:line="240" w:lineRule="auto"/>
              <w:rPr>
                <w:b/>
              </w:rPr>
            </w:pPr>
          </w:p>
          <w:p w14:paraId="3CF4ABBE" w14:textId="77777777" w:rsidR="003B6400" w:rsidRPr="003B6400" w:rsidRDefault="003B6400" w:rsidP="00E36B3D">
            <w:pPr>
              <w:numPr>
                <w:ilvl w:val="0"/>
                <w:numId w:val="92"/>
              </w:numPr>
              <w:spacing w:line="240" w:lineRule="auto"/>
              <w:rPr>
                <w:b/>
              </w:rPr>
            </w:pPr>
            <w:r w:rsidRPr="003B6400">
              <w:t>Installation of energy saving materials</w:t>
            </w:r>
          </w:p>
          <w:p w14:paraId="116D5A1D" w14:textId="77777777" w:rsidR="003B6400" w:rsidRPr="003B6400" w:rsidRDefault="003B6400" w:rsidP="003B6400">
            <w:pPr>
              <w:spacing w:line="240" w:lineRule="auto"/>
              <w:rPr>
                <w:b/>
              </w:rPr>
            </w:pPr>
          </w:p>
          <w:p w14:paraId="2B26C5F4" w14:textId="77777777" w:rsidR="003B6400" w:rsidRPr="003B6400" w:rsidRDefault="003B6400" w:rsidP="003B6400">
            <w:pPr>
              <w:spacing w:line="240" w:lineRule="auto"/>
              <w:rPr>
                <w:b/>
              </w:rPr>
            </w:pPr>
          </w:p>
          <w:p w14:paraId="0984FD0F" w14:textId="77777777" w:rsidR="003B6400" w:rsidRPr="003B6400" w:rsidRDefault="003B6400" w:rsidP="003B6400">
            <w:pPr>
              <w:spacing w:line="240" w:lineRule="auto"/>
              <w:rPr>
                <w:b/>
              </w:rPr>
            </w:pPr>
          </w:p>
          <w:p w14:paraId="4DECCCA4" w14:textId="77777777" w:rsidR="003B6400" w:rsidRPr="003B6400" w:rsidRDefault="003B6400" w:rsidP="003B6400">
            <w:pPr>
              <w:spacing w:line="240" w:lineRule="auto"/>
              <w:rPr>
                <w:b/>
              </w:rPr>
            </w:pPr>
          </w:p>
          <w:p w14:paraId="10737F28" w14:textId="77777777" w:rsidR="003B6400" w:rsidRPr="003B6400" w:rsidRDefault="003B6400" w:rsidP="003B6400">
            <w:pPr>
              <w:spacing w:line="240" w:lineRule="auto"/>
              <w:jc w:val="center"/>
            </w:pPr>
          </w:p>
        </w:tc>
        <w:tc>
          <w:tcPr>
            <w:tcW w:w="2532" w:type="dxa"/>
          </w:tcPr>
          <w:p w14:paraId="39E1D143" w14:textId="77777777" w:rsidR="003B6400" w:rsidRPr="003B6400" w:rsidRDefault="003B6400" w:rsidP="00E36B3D">
            <w:pPr>
              <w:numPr>
                <w:ilvl w:val="0"/>
                <w:numId w:val="92"/>
              </w:numPr>
              <w:spacing w:line="240" w:lineRule="auto"/>
            </w:pPr>
            <w:r w:rsidRPr="003B6400">
              <w:t>Books - textbooks, library books, children’s picture books, music books, painting books</w:t>
            </w:r>
          </w:p>
          <w:p w14:paraId="2725C5DE" w14:textId="77777777" w:rsidR="003B6400" w:rsidRPr="003B6400" w:rsidRDefault="003B6400" w:rsidP="00E36B3D">
            <w:pPr>
              <w:numPr>
                <w:ilvl w:val="0"/>
                <w:numId w:val="92"/>
              </w:numPr>
              <w:spacing w:line="240" w:lineRule="auto"/>
            </w:pPr>
            <w:r w:rsidRPr="003B6400">
              <w:t>Children’s clothing (including cycle helmets)</w:t>
            </w:r>
          </w:p>
          <w:p w14:paraId="6F2496E9" w14:textId="77777777" w:rsidR="003B6400" w:rsidRPr="003B6400" w:rsidRDefault="003B6400" w:rsidP="00E36B3D">
            <w:pPr>
              <w:numPr>
                <w:ilvl w:val="0"/>
                <w:numId w:val="92"/>
              </w:numPr>
              <w:spacing w:line="240" w:lineRule="auto"/>
            </w:pPr>
            <w:r w:rsidRPr="003B6400">
              <w:t>Domestic water &amp; sewerage</w:t>
            </w:r>
          </w:p>
          <w:p w14:paraId="69BE4A80" w14:textId="77777777" w:rsidR="003B6400" w:rsidRPr="003B6400" w:rsidRDefault="003B6400" w:rsidP="00E36B3D">
            <w:pPr>
              <w:numPr>
                <w:ilvl w:val="0"/>
                <w:numId w:val="92"/>
              </w:numPr>
              <w:spacing w:line="240" w:lineRule="auto"/>
            </w:pPr>
            <w:r w:rsidRPr="003B6400">
              <w:t>Journals, newspapers, maps, charts</w:t>
            </w:r>
          </w:p>
          <w:p w14:paraId="443CF308" w14:textId="77777777" w:rsidR="003B6400" w:rsidRPr="003B6400" w:rsidRDefault="003B6400" w:rsidP="00E36B3D">
            <w:pPr>
              <w:numPr>
                <w:ilvl w:val="0"/>
                <w:numId w:val="92"/>
              </w:numPr>
              <w:spacing w:line="240" w:lineRule="auto"/>
            </w:pPr>
            <w:r w:rsidRPr="003B6400">
              <w:t>Milk, tea, coffee</w:t>
            </w:r>
          </w:p>
          <w:p w14:paraId="71444E46" w14:textId="77777777" w:rsidR="003B6400" w:rsidRPr="003B6400" w:rsidRDefault="003B6400" w:rsidP="00E36B3D">
            <w:pPr>
              <w:numPr>
                <w:ilvl w:val="0"/>
                <w:numId w:val="92"/>
              </w:numPr>
              <w:spacing w:line="240" w:lineRule="auto"/>
            </w:pPr>
            <w:r w:rsidRPr="003B6400">
              <w:t>Most basic food items</w:t>
            </w:r>
          </w:p>
          <w:p w14:paraId="647BC17F" w14:textId="77777777" w:rsidR="003B6400" w:rsidRPr="003B6400" w:rsidRDefault="003B6400" w:rsidP="00E36B3D">
            <w:pPr>
              <w:numPr>
                <w:ilvl w:val="0"/>
                <w:numId w:val="92"/>
              </w:numPr>
              <w:spacing w:line="240" w:lineRule="auto"/>
            </w:pPr>
            <w:r w:rsidRPr="003B6400">
              <w:t>Passenger transport (10 or more passengers)</w:t>
            </w:r>
          </w:p>
          <w:p w14:paraId="7ABB1EE4" w14:textId="77777777" w:rsidR="003B6400" w:rsidRPr="003B6400" w:rsidRDefault="003B6400" w:rsidP="00E36B3D">
            <w:pPr>
              <w:numPr>
                <w:ilvl w:val="0"/>
                <w:numId w:val="92"/>
              </w:numPr>
              <w:spacing w:line="240" w:lineRule="auto"/>
            </w:pPr>
            <w:r w:rsidRPr="003B6400">
              <w:t>Public Transport</w:t>
            </w:r>
          </w:p>
        </w:tc>
        <w:tc>
          <w:tcPr>
            <w:tcW w:w="2218" w:type="dxa"/>
          </w:tcPr>
          <w:p w14:paraId="779D1765" w14:textId="77777777" w:rsidR="003B6400" w:rsidRPr="003B6400" w:rsidRDefault="003B6400" w:rsidP="003B6400">
            <w:pPr>
              <w:spacing w:line="240" w:lineRule="auto"/>
            </w:pPr>
            <w:r w:rsidRPr="003B6400">
              <w:t>Bank charges &amp; monetary transactions</w:t>
            </w:r>
          </w:p>
          <w:p w14:paraId="60978695" w14:textId="77777777" w:rsidR="003B6400" w:rsidRPr="003B6400" w:rsidRDefault="003B6400" w:rsidP="003B6400">
            <w:pPr>
              <w:spacing w:line="240" w:lineRule="auto"/>
            </w:pPr>
            <w:r w:rsidRPr="003B6400">
              <w:t>Examination entry fees</w:t>
            </w:r>
          </w:p>
          <w:p w14:paraId="3012FCF0" w14:textId="77777777" w:rsidR="003B6400" w:rsidRPr="003B6400" w:rsidRDefault="003B6400" w:rsidP="003B6400">
            <w:pPr>
              <w:spacing w:line="240" w:lineRule="auto"/>
            </w:pPr>
            <w:r w:rsidRPr="003B6400">
              <w:t>Examination Services</w:t>
            </w:r>
          </w:p>
          <w:p w14:paraId="637E51DC" w14:textId="77777777" w:rsidR="003B6400" w:rsidRPr="003B6400" w:rsidRDefault="003B6400" w:rsidP="003B6400">
            <w:pPr>
              <w:spacing w:line="240" w:lineRule="auto"/>
            </w:pPr>
            <w:r w:rsidRPr="003B6400">
              <w:t>Insurance by an Insurance Broker</w:t>
            </w:r>
          </w:p>
          <w:p w14:paraId="00175A7D" w14:textId="3A83DF13" w:rsidR="003B6400" w:rsidRPr="003B6400" w:rsidRDefault="003B6400" w:rsidP="003B6400">
            <w:pPr>
              <w:spacing w:line="240" w:lineRule="auto"/>
            </w:pPr>
            <w:r w:rsidRPr="003B6400">
              <w:t xml:space="preserve">Lotteries, raffles, </w:t>
            </w:r>
            <w:r w:rsidR="004E096F" w:rsidRPr="003B6400">
              <w:t>tombola</w:t>
            </w:r>
          </w:p>
          <w:p w14:paraId="1AF720AA" w14:textId="77777777" w:rsidR="003B6400" w:rsidRPr="003B6400" w:rsidRDefault="003B6400" w:rsidP="003B6400">
            <w:pPr>
              <w:spacing w:line="240" w:lineRule="auto"/>
            </w:pPr>
            <w:r w:rsidRPr="003B6400">
              <w:t>Most land transactions (Lettings, Leases, Sales)</w:t>
            </w:r>
          </w:p>
          <w:p w14:paraId="15ACD687" w14:textId="6FB2EB82" w:rsidR="003B6400" w:rsidRPr="003B6400" w:rsidRDefault="003B6400" w:rsidP="003B6400">
            <w:pPr>
              <w:spacing w:line="240" w:lineRule="auto"/>
            </w:pPr>
            <w:r w:rsidRPr="003B6400">
              <w:t xml:space="preserve">Postal </w:t>
            </w:r>
            <w:r w:rsidR="004E096F" w:rsidRPr="003B6400">
              <w:t>Services provided</w:t>
            </w:r>
            <w:r w:rsidRPr="003B6400">
              <w:t xml:space="preserve"> by the Post Office</w:t>
            </w:r>
          </w:p>
          <w:p w14:paraId="22AEC612" w14:textId="77777777" w:rsidR="003B6400" w:rsidRPr="003B6400" w:rsidRDefault="003B6400" w:rsidP="003B6400">
            <w:pPr>
              <w:spacing w:line="240" w:lineRule="auto"/>
            </w:pPr>
            <w:r w:rsidRPr="003B6400">
              <w:t>Vocational Training</w:t>
            </w:r>
          </w:p>
          <w:p w14:paraId="25F16FE4" w14:textId="77777777" w:rsidR="003B6400" w:rsidRPr="003B6400" w:rsidRDefault="003B6400" w:rsidP="003B6400">
            <w:pPr>
              <w:spacing w:line="240" w:lineRule="auto"/>
            </w:pPr>
          </w:p>
          <w:p w14:paraId="3A5E3F04" w14:textId="77777777" w:rsidR="003B6400" w:rsidRPr="003B6400" w:rsidRDefault="003B6400" w:rsidP="003B6400">
            <w:pPr>
              <w:pBdr>
                <w:top w:val="single" w:sz="4" w:space="1" w:color="000000"/>
                <w:left w:val="single" w:sz="4" w:space="4" w:color="000000"/>
                <w:bottom w:val="single" w:sz="4" w:space="1" w:color="000000"/>
                <w:right w:val="single" w:sz="4" w:space="4" w:color="000000"/>
              </w:pBdr>
              <w:shd w:val="clear" w:color="auto" w:fill="FF6600"/>
              <w:spacing w:before="120" w:line="240" w:lineRule="auto"/>
              <w:rPr>
                <w:b/>
              </w:rPr>
            </w:pPr>
            <w:r w:rsidRPr="003B6400">
              <w:rPr>
                <w:b/>
              </w:rPr>
              <w:t>Outside the Scope of VAT</w:t>
            </w:r>
          </w:p>
          <w:p w14:paraId="4CA45757" w14:textId="77777777" w:rsidR="003B6400" w:rsidRPr="003B6400" w:rsidRDefault="003B6400" w:rsidP="003B6400">
            <w:pPr>
              <w:spacing w:line="240" w:lineRule="auto"/>
            </w:pPr>
          </w:p>
          <w:p w14:paraId="57B78B1B" w14:textId="77777777" w:rsidR="003B6400" w:rsidRPr="003B6400" w:rsidRDefault="003B6400" w:rsidP="00E36B3D">
            <w:pPr>
              <w:numPr>
                <w:ilvl w:val="0"/>
                <w:numId w:val="91"/>
              </w:numPr>
              <w:pBdr>
                <w:top w:val="nil"/>
                <w:left w:val="nil"/>
                <w:bottom w:val="nil"/>
                <w:right w:val="nil"/>
                <w:between w:val="nil"/>
              </w:pBdr>
              <w:tabs>
                <w:tab w:val="left" w:pos="1985"/>
              </w:tabs>
              <w:spacing w:before="60" w:after="60" w:line="240" w:lineRule="auto"/>
              <w:ind w:left="208" w:hanging="180"/>
              <w:rPr>
                <w:color w:val="000000"/>
              </w:rPr>
            </w:pPr>
            <w:r w:rsidRPr="003B6400">
              <w:rPr>
                <w:color w:val="000000"/>
              </w:rPr>
              <w:t>Charitable Donations</w:t>
            </w:r>
          </w:p>
          <w:p w14:paraId="3760773B" w14:textId="77777777" w:rsidR="003B6400" w:rsidRPr="003B6400" w:rsidRDefault="003B6400" w:rsidP="00E36B3D">
            <w:pPr>
              <w:numPr>
                <w:ilvl w:val="0"/>
                <w:numId w:val="91"/>
              </w:numPr>
              <w:pBdr>
                <w:top w:val="nil"/>
                <w:left w:val="nil"/>
                <w:bottom w:val="nil"/>
                <w:right w:val="nil"/>
                <w:between w:val="nil"/>
              </w:pBdr>
              <w:tabs>
                <w:tab w:val="left" w:pos="1985"/>
              </w:tabs>
              <w:spacing w:before="60" w:after="60" w:line="240" w:lineRule="auto"/>
              <w:ind w:left="208" w:hanging="180"/>
              <w:rPr>
                <w:color w:val="000000"/>
              </w:rPr>
            </w:pPr>
            <w:r w:rsidRPr="003B6400">
              <w:rPr>
                <w:color w:val="000000"/>
              </w:rPr>
              <w:t>Grants</w:t>
            </w:r>
          </w:p>
          <w:p w14:paraId="0ACAE5E8" w14:textId="77777777" w:rsidR="003B6400" w:rsidRPr="003B6400" w:rsidRDefault="003B6400" w:rsidP="00E36B3D">
            <w:pPr>
              <w:numPr>
                <w:ilvl w:val="0"/>
                <w:numId w:val="91"/>
              </w:numPr>
              <w:pBdr>
                <w:top w:val="nil"/>
                <w:left w:val="nil"/>
                <w:bottom w:val="nil"/>
                <w:right w:val="nil"/>
                <w:between w:val="nil"/>
              </w:pBdr>
              <w:tabs>
                <w:tab w:val="left" w:pos="1985"/>
              </w:tabs>
              <w:spacing w:before="60" w:after="60" w:line="240" w:lineRule="auto"/>
              <w:ind w:left="208" w:hanging="180"/>
              <w:rPr>
                <w:color w:val="000000"/>
              </w:rPr>
            </w:pPr>
            <w:r w:rsidRPr="003B6400">
              <w:rPr>
                <w:color w:val="000000"/>
              </w:rPr>
              <w:t>Rates/Water Rates</w:t>
            </w:r>
          </w:p>
          <w:p w14:paraId="24E2B619" w14:textId="77777777" w:rsidR="003B6400" w:rsidRPr="003B6400" w:rsidRDefault="003B6400" w:rsidP="00E36B3D">
            <w:pPr>
              <w:numPr>
                <w:ilvl w:val="0"/>
                <w:numId w:val="91"/>
              </w:numPr>
              <w:pBdr>
                <w:top w:val="nil"/>
                <w:left w:val="nil"/>
                <w:bottom w:val="nil"/>
                <w:right w:val="nil"/>
                <w:between w:val="nil"/>
              </w:pBdr>
              <w:tabs>
                <w:tab w:val="left" w:pos="1985"/>
              </w:tabs>
              <w:spacing w:before="60" w:after="60" w:line="240" w:lineRule="auto"/>
              <w:ind w:left="208" w:hanging="180"/>
              <w:rPr>
                <w:color w:val="000000"/>
              </w:rPr>
            </w:pPr>
            <w:r w:rsidRPr="003B6400">
              <w:rPr>
                <w:color w:val="000000"/>
              </w:rPr>
              <w:t>Salaries and Wages</w:t>
            </w:r>
          </w:p>
          <w:p w14:paraId="28709521" w14:textId="2B6D1B6B" w:rsidR="003B6400" w:rsidRPr="003B6400" w:rsidRDefault="00457792" w:rsidP="00E36B3D">
            <w:pPr>
              <w:numPr>
                <w:ilvl w:val="0"/>
                <w:numId w:val="91"/>
              </w:numPr>
              <w:pBdr>
                <w:top w:val="nil"/>
                <w:left w:val="nil"/>
                <w:bottom w:val="nil"/>
                <w:right w:val="nil"/>
                <w:between w:val="nil"/>
              </w:pBdr>
              <w:tabs>
                <w:tab w:val="left" w:pos="1985"/>
              </w:tabs>
              <w:spacing w:before="60" w:after="60" w:line="240" w:lineRule="auto"/>
              <w:ind w:left="208" w:hanging="180"/>
              <w:rPr>
                <w:color w:val="000000"/>
              </w:rPr>
            </w:pPr>
            <w:r>
              <w:rPr>
                <w:color w:val="000000"/>
              </w:rPr>
              <w:t>I</w:t>
            </w:r>
            <w:r w:rsidR="003B6400" w:rsidRPr="003B6400">
              <w:rPr>
                <w:color w:val="000000"/>
              </w:rPr>
              <w:t>tems purchased from a business that is not VAT registered (even if the item is listed as liable to VAT).</w:t>
            </w:r>
          </w:p>
          <w:p w14:paraId="0215E7BC" w14:textId="77777777" w:rsidR="003B6400" w:rsidRPr="003B6400" w:rsidRDefault="003B6400" w:rsidP="00E36B3D">
            <w:pPr>
              <w:numPr>
                <w:ilvl w:val="0"/>
                <w:numId w:val="91"/>
              </w:numPr>
              <w:pBdr>
                <w:top w:val="nil"/>
                <w:left w:val="nil"/>
                <w:bottom w:val="nil"/>
                <w:right w:val="nil"/>
                <w:between w:val="nil"/>
              </w:pBdr>
              <w:tabs>
                <w:tab w:val="left" w:pos="1985"/>
              </w:tabs>
              <w:spacing w:before="60" w:after="60" w:line="240" w:lineRule="auto"/>
              <w:ind w:left="208" w:hanging="180"/>
              <w:rPr>
                <w:color w:val="000000"/>
              </w:rPr>
            </w:pPr>
            <w:r w:rsidRPr="003B6400">
              <w:rPr>
                <w:color w:val="000000"/>
              </w:rPr>
              <w:t>Invoices received from LBH</w:t>
            </w:r>
          </w:p>
        </w:tc>
      </w:tr>
    </w:tbl>
    <w:p w14:paraId="345BE2C4" w14:textId="77777777" w:rsidR="003B6400" w:rsidRPr="003B6400" w:rsidRDefault="003B6400" w:rsidP="003B6400">
      <w:pPr>
        <w:tabs>
          <w:tab w:val="left" w:pos="0"/>
          <w:tab w:val="left" w:pos="851"/>
        </w:tabs>
        <w:spacing w:line="240" w:lineRule="auto"/>
      </w:pPr>
    </w:p>
    <w:p w14:paraId="441744F5" w14:textId="77777777" w:rsidR="003B6400" w:rsidRPr="003B6400" w:rsidRDefault="003B6400" w:rsidP="003B6400">
      <w:pPr>
        <w:tabs>
          <w:tab w:val="left" w:pos="0"/>
          <w:tab w:val="left" w:pos="851"/>
        </w:tabs>
        <w:spacing w:line="240" w:lineRule="auto"/>
      </w:pPr>
    </w:p>
    <w:p w14:paraId="4BBD36FB" w14:textId="77777777" w:rsidR="003B6400" w:rsidRPr="003B6400" w:rsidRDefault="003B6400" w:rsidP="003B6400">
      <w:pPr>
        <w:tabs>
          <w:tab w:val="left" w:pos="0"/>
          <w:tab w:val="left" w:pos="851"/>
        </w:tabs>
        <w:spacing w:line="240" w:lineRule="auto"/>
      </w:pPr>
    </w:p>
    <w:p w14:paraId="1249D202" w14:textId="77777777" w:rsidR="004E096F" w:rsidRDefault="004E096F" w:rsidP="003B6400">
      <w:pPr>
        <w:pBdr>
          <w:top w:val="nil"/>
          <w:left w:val="nil"/>
          <w:bottom w:val="nil"/>
          <w:right w:val="nil"/>
          <w:between w:val="nil"/>
        </w:pBdr>
        <w:spacing w:before="120" w:line="240" w:lineRule="auto"/>
        <w:rPr>
          <w:b/>
          <w:color w:val="000000"/>
          <w:sz w:val="32"/>
          <w:szCs w:val="32"/>
        </w:rPr>
      </w:pPr>
      <w:bookmarkStart w:id="217" w:name="_29yz7q8" w:colFirst="0" w:colLast="0"/>
      <w:bookmarkEnd w:id="217"/>
    </w:p>
    <w:p w14:paraId="6AB5D18E"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7DF2552D"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14BBCAAA"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4643CACD"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60DA3CE0"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5144736E"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74C60E41"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29151020"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49E9CFBC"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27B10079"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651D98FD"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2BD57CDA"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47B9555B"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708F5CD4"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79E7108A"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2F9CC6A6"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691622BA"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3F39ADE4"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3FD7F1AF"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219CB40D" w14:textId="77777777" w:rsidR="004E096F" w:rsidRDefault="004E096F" w:rsidP="003B6400">
      <w:pPr>
        <w:pBdr>
          <w:top w:val="nil"/>
          <w:left w:val="nil"/>
          <w:bottom w:val="nil"/>
          <w:right w:val="nil"/>
          <w:between w:val="nil"/>
        </w:pBdr>
        <w:spacing w:before="120" w:line="240" w:lineRule="auto"/>
        <w:rPr>
          <w:b/>
          <w:color w:val="000000"/>
          <w:sz w:val="32"/>
          <w:szCs w:val="32"/>
        </w:rPr>
      </w:pPr>
    </w:p>
    <w:p w14:paraId="34F31C11" w14:textId="08C5A50D" w:rsidR="003B6400" w:rsidRPr="003B6400" w:rsidRDefault="003B6400" w:rsidP="003B6400">
      <w:pPr>
        <w:pBdr>
          <w:top w:val="nil"/>
          <w:left w:val="nil"/>
          <w:bottom w:val="nil"/>
          <w:right w:val="nil"/>
          <w:between w:val="nil"/>
        </w:pBdr>
        <w:spacing w:before="120" w:line="240" w:lineRule="auto"/>
        <w:rPr>
          <w:b/>
          <w:color w:val="000000"/>
          <w:sz w:val="32"/>
          <w:szCs w:val="32"/>
        </w:rPr>
      </w:pPr>
      <w:r w:rsidRPr="003B6400">
        <w:rPr>
          <w:b/>
          <w:color w:val="000000"/>
          <w:sz w:val="32"/>
          <w:szCs w:val="32"/>
        </w:rPr>
        <w:lastRenderedPageBreak/>
        <w:t>Appendix 11.2 - Sa</w:t>
      </w:r>
      <w:r w:rsidR="00457792">
        <w:rPr>
          <w:b/>
          <w:color w:val="000000"/>
          <w:sz w:val="32"/>
          <w:szCs w:val="32"/>
        </w:rPr>
        <w:t>mple VAT Invoice for Purchases o</w:t>
      </w:r>
      <w:r w:rsidRPr="003B6400">
        <w:rPr>
          <w:b/>
          <w:color w:val="000000"/>
          <w:sz w:val="32"/>
          <w:szCs w:val="32"/>
        </w:rPr>
        <w:t>ver £250</w:t>
      </w:r>
      <w:bookmarkStart w:id="218" w:name="p49hy1" w:colFirst="0" w:colLast="0"/>
      <w:bookmarkStart w:id="219" w:name="393x0lu" w:colFirst="0" w:colLast="0"/>
      <w:bookmarkEnd w:id="218"/>
      <w:bookmarkEnd w:id="219"/>
    </w:p>
    <w:p w14:paraId="6D888CB1" w14:textId="77777777" w:rsidR="003B6400" w:rsidRPr="003B6400" w:rsidRDefault="003B6400" w:rsidP="003B6400">
      <w:pPr>
        <w:spacing w:line="240" w:lineRule="auto"/>
      </w:pPr>
    </w:p>
    <w:p w14:paraId="2A8A5E4F" w14:textId="77777777" w:rsidR="003B6400" w:rsidRPr="003B6400" w:rsidRDefault="003B6400" w:rsidP="003B6400">
      <w:pPr>
        <w:spacing w:line="240" w:lineRule="auto"/>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4163"/>
      </w:tblGrid>
      <w:tr w:rsidR="003B6400" w:rsidRPr="003B6400" w14:paraId="39BDCEA8" w14:textId="77777777" w:rsidTr="00801DDD">
        <w:tc>
          <w:tcPr>
            <w:tcW w:w="5868" w:type="dxa"/>
            <w:shd w:val="clear" w:color="auto" w:fill="D9D9D9"/>
          </w:tcPr>
          <w:p w14:paraId="1950C7DB" w14:textId="77777777" w:rsidR="003B6400" w:rsidRPr="003B6400" w:rsidRDefault="003B6400" w:rsidP="003B6400">
            <w:pPr>
              <w:spacing w:before="60" w:after="60" w:line="240" w:lineRule="auto"/>
              <w:rPr>
                <w:b/>
              </w:rPr>
            </w:pPr>
            <w:r w:rsidRPr="003B6400">
              <w:rPr>
                <w:b/>
              </w:rPr>
              <w:t>Name &amp; Address of Supplier</w:t>
            </w:r>
          </w:p>
        </w:tc>
        <w:tc>
          <w:tcPr>
            <w:tcW w:w="4163" w:type="dxa"/>
            <w:shd w:val="clear" w:color="auto" w:fill="D9D9D9"/>
          </w:tcPr>
          <w:p w14:paraId="4B0FD727" w14:textId="77777777" w:rsidR="003B6400" w:rsidRPr="003B6400" w:rsidRDefault="003B6400" w:rsidP="003B6400">
            <w:pPr>
              <w:spacing w:before="60" w:after="60" w:line="240" w:lineRule="auto"/>
              <w:rPr>
                <w:b/>
              </w:rPr>
            </w:pPr>
            <w:r w:rsidRPr="003B6400">
              <w:rPr>
                <w:b/>
              </w:rPr>
              <w:t>Invoice Number</w:t>
            </w:r>
          </w:p>
        </w:tc>
      </w:tr>
      <w:tr w:rsidR="003B6400" w:rsidRPr="003B6400" w14:paraId="46C5F7CC" w14:textId="77777777" w:rsidTr="00801DDD">
        <w:tc>
          <w:tcPr>
            <w:tcW w:w="5868" w:type="dxa"/>
            <w:vMerge w:val="restart"/>
          </w:tcPr>
          <w:p w14:paraId="41ADD48E" w14:textId="77777777" w:rsidR="003B6400" w:rsidRPr="003B6400" w:rsidRDefault="003B6400" w:rsidP="003B6400">
            <w:pPr>
              <w:spacing w:before="60" w:after="60" w:line="240" w:lineRule="auto"/>
            </w:pPr>
          </w:p>
          <w:p w14:paraId="44C0170A" w14:textId="77777777" w:rsidR="003B6400" w:rsidRPr="003B6400" w:rsidRDefault="003B6400" w:rsidP="003B6400">
            <w:pPr>
              <w:spacing w:before="60" w:after="60" w:line="240" w:lineRule="auto"/>
            </w:pPr>
          </w:p>
          <w:p w14:paraId="1840B11A" w14:textId="77777777" w:rsidR="003B6400" w:rsidRPr="003B6400" w:rsidRDefault="003B6400" w:rsidP="003B6400">
            <w:pPr>
              <w:spacing w:before="60" w:after="60" w:line="240" w:lineRule="auto"/>
            </w:pPr>
          </w:p>
        </w:tc>
        <w:tc>
          <w:tcPr>
            <w:tcW w:w="4163" w:type="dxa"/>
            <w:tcBorders>
              <w:bottom w:val="single" w:sz="4" w:space="0" w:color="000000"/>
            </w:tcBorders>
          </w:tcPr>
          <w:p w14:paraId="04D6FD74" w14:textId="77777777" w:rsidR="003B6400" w:rsidRPr="003B6400" w:rsidRDefault="003B6400" w:rsidP="003B6400">
            <w:pPr>
              <w:spacing w:before="60" w:after="60" w:line="240" w:lineRule="auto"/>
            </w:pPr>
          </w:p>
        </w:tc>
      </w:tr>
      <w:tr w:rsidR="003B6400" w:rsidRPr="003B6400" w14:paraId="7F10223B" w14:textId="77777777" w:rsidTr="00801DDD">
        <w:tc>
          <w:tcPr>
            <w:tcW w:w="5868" w:type="dxa"/>
            <w:vMerge/>
          </w:tcPr>
          <w:p w14:paraId="33C030D7" w14:textId="77777777" w:rsidR="003B6400" w:rsidRPr="003B6400" w:rsidRDefault="003B6400" w:rsidP="003B6400">
            <w:pPr>
              <w:widowControl w:val="0"/>
              <w:pBdr>
                <w:top w:val="nil"/>
                <w:left w:val="nil"/>
                <w:bottom w:val="nil"/>
                <w:right w:val="nil"/>
                <w:between w:val="nil"/>
              </w:pBdr>
            </w:pPr>
          </w:p>
        </w:tc>
        <w:tc>
          <w:tcPr>
            <w:tcW w:w="4163" w:type="dxa"/>
            <w:shd w:val="clear" w:color="auto" w:fill="D9D9D9"/>
          </w:tcPr>
          <w:p w14:paraId="6F1E78E0" w14:textId="77777777" w:rsidR="003B6400" w:rsidRPr="003B6400" w:rsidRDefault="003B6400" w:rsidP="003B6400">
            <w:pPr>
              <w:spacing w:before="60" w:after="60" w:line="240" w:lineRule="auto"/>
              <w:rPr>
                <w:b/>
              </w:rPr>
            </w:pPr>
            <w:r w:rsidRPr="003B6400">
              <w:rPr>
                <w:b/>
              </w:rPr>
              <w:t>Date of Supply</w:t>
            </w:r>
          </w:p>
        </w:tc>
      </w:tr>
      <w:tr w:rsidR="003B6400" w:rsidRPr="003B6400" w14:paraId="52084161" w14:textId="77777777" w:rsidTr="00801DDD">
        <w:tc>
          <w:tcPr>
            <w:tcW w:w="5868" w:type="dxa"/>
            <w:vMerge/>
          </w:tcPr>
          <w:p w14:paraId="28FE3130" w14:textId="77777777" w:rsidR="003B6400" w:rsidRPr="003B6400" w:rsidRDefault="003B6400" w:rsidP="003B6400">
            <w:pPr>
              <w:widowControl w:val="0"/>
              <w:pBdr>
                <w:top w:val="nil"/>
                <w:left w:val="nil"/>
                <w:bottom w:val="nil"/>
                <w:right w:val="nil"/>
                <w:between w:val="nil"/>
              </w:pBdr>
              <w:rPr>
                <w:b/>
              </w:rPr>
            </w:pPr>
          </w:p>
        </w:tc>
        <w:tc>
          <w:tcPr>
            <w:tcW w:w="4163" w:type="dxa"/>
            <w:tcBorders>
              <w:bottom w:val="single" w:sz="4" w:space="0" w:color="000000"/>
            </w:tcBorders>
          </w:tcPr>
          <w:p w14:paraId="3AB1CCBD" w14:textId="77777777" w:rsidR="003B6400" w:rsidRPr="003B6400" w:rsidRDefault="003B6400" w:rsidP="003B6400">
            <w:pPr>
              <w:spacing w:before="60" w:after="60" w:line="240" w:lineRule="auto"/>
            </w:pPr>
          </w:p>
        </w:tc>
      </w:tr>
      <w:tr w:rsidR="003B6400" w:rsidRPr="003B6400" w14:paraId="7128E2D6" w14:textId="77777777" w:rsidTr="00801DDD">
        <w:tc>
          <w:tcPr>
            <w:tcW w:w="5868" w:type="dxa"/>
            <w:shd w:val="clear" w:color="auto" w:fill="D9D9D9"/>
          </w:tcPr>
          <w:p w14:paraId="21C11476" w14:textId="77777777" w:rsidR="003B6400" w:rsidRPr="003B6400" w:rsidRDefault="003B6400" w:rsidP="003B6400">
            <w:pPr>
              <w:spacing w:before="60" w:after="60" w:line="240" w:lineRule="auto"/>
              <w:rPr>
                <w:b/>
              </w:rPr>
            </w:pPr>
            <w:r w:rsidRPr="003B6400">
              <w:rPr>
                <w:b/>
              </w:rPr>
              <w:t>VAT Registration Number</w:t>
            </w:r>
          </w:p>
        </w:tc>
        <w:tc>
          <w:tcPr>
            <w:tcW w:w="4163" w:type="dxa"/>
            <w:tcBorders>
              <w:bottom w:val="single" w:sz="4" w:space="0" w:color="000000"/>
              <w:right w:val="single" w:sz="4" w:space="0" w:color="000000"/>
            </w:tcBorders>
            <w:shd w:val="clear" w:color="auto" w:fill="E0E0E0"/>
          </w:tcPr>
          <w:p w14:paraId="073AADC4" w14:textId="77777777" w:rsidR="003B6400" w:rsidRPr="003B6400" w:rsidRDefault="003B6400" w:rsidP="003B6400">
            <w:pPr>
              <w:spacing w:before="60" w:after="60" w:line="240" w:lineRule="auto"/>
              <w:rPr>
                <w:b/>
              </w:rPr>
            </w:pPr>
            <w:r w:rsidRPr="003B6400">
              <w:rPr>
                <w:b/>
              </w:rPr>
              <w:t>Issue Date (if different from Supply Date)</w:t>
            </w:r>
          </w:p>
        </w:tc>
      </w:tr>
      <w:tr w:rsidR="003B6400" w:rsidRPr="003B6400" w14:paraId="6756CE12" w14:textId="77777777" w:rsidTr="00801DDD">
        <w:tc>
          <w:tcPr>
            <w:tcW w:w="5868" w:type="dxa"/>
            <w:tcBorders>
              <w:bottom w:val="single" w:sz="4" w:space="0" w:color="000000"/>
            </w:tcBorders>
          </w:tcPr>
          <w:p w14:paraId="48931325" w14:textId="77777777" w:rsidR="003B6400" w:rsidRPr="003B6400" w:rsidRDefault="003B6400" w:rsidP="003B6400">
            <w:pPr>
              <w:spacing w:before="60" w:after="60" w:line="240" w:lineRule="auto"/>
            </w:pPr>
          </w:p>
        </w:tc>
        <w:tc>
          <w:tcPr>
            <w:tcW w:w="4163" w:type="dxa"/>
            <w:tcBorders>
              <w:top w:val="single" w:sz="4" w:space="0" w:color="000000"/>
              <w:bottom w:val="nil"/>
              <w:right w:val="nil"/>
            </w:tcBorders>
          </w:tcPr>
          <w:p w14:paraId="4D523F64" w14:textId="77777777" w:rsidR="003B6400" w:rsidRPr="003B6400" w:rsidRDefault="003B6400" w:rsidP="003B6400">
            <w:pPr>
              <w:spacing w:before="60" w:after="60" w:line="240" w:lineRule="auto"/>
            </w:pPr>
          </w:p>
        </w:tc>
      </w:tr>
      <w:tr w:rsidR="003B6400" w:rsidRPr="003B6400" w14:paraId="5624DA03" w14:textId="77777777" w:rsidTr="00801DDD">
        <w:tc>
          <w:tcPr>
            <w:tcW w:w="5868" w:type="dxa"/>
            <w:shd w:val="clear" w:color="auto" w:fill="E0E0E0"/>
          </w:tcPr>
          <w:p w14:paraId="082C7437" w14:textId="77777777" w:rsidR="003B6400" w:rsidRPr="003B6400" w:rsidRDefault="003B6400" w:rsidP="003B6400">
            <w:pPr>
              <w:spacing w:before="60" w:after="60" w:line="240" w:lineRule="auto"/>
              <w:rPr>
                <w:b/>
              </w:rPr>
            </w:pPr>
            <w:r w:rsidRPr="003B6400">
              <w:rPr>
                <w:b/>
              </w:rPr>
              <w:t>Name &amp; Address of School</w:t>
            </w:r>
          </w:p>
        </w:tc>
        <w:tc>
          <w:tcPr>
            <w:tcW w:w="4163" w:type="dxa"/>
            <w:tcBorders>
              <w:top w:val="nil"/>
              <w:bottom w:val="nil"/>
              <w:right w:val="nil"/>
            </w:tcBorders>
          </w:tcPr>
          <w:p w14:paraId="2C731622" w14:textId="77777777" w:rsidR="003B6400" w:rsidRPr="003B6400" w:rsidRDefault="003B6400" w:rsidP="003B6400">
            <w:pPr>
              <w:spacing w:before="60" w:after="60" w:line="240" w:lineRule="auto"/>
              <w:rPr>
                <w:b/>
              </w:rPr>
            </w:pPr>
          </w:p>
        </w:tc>
      </w:tr>
      <w:tr w:rsidR="003B6400" w:rsidRPr="003B6400" w14:paraId="1E0D1F50" w14:textId="77777777" w:rsidTr="00801DDD">
        <w:tc>
          <w:tcPr>
            <w:tcW w:w="5868" w:type="dxa"/>
            <w:vMerge w:val="restart"/>
          </w:tcPr>
          <w:p w14:paraId="5ECC7FC0" w14:textId="77777777" w:rsidR="003B6400" w:rsidRPr="003B6400" w:rsidRDefault="003B6400" w:rsidP="003B6400">
            <w:pPr>
              <w:spacing w:before="60" w:after="60" w:line="240" w:lineRule="auto"/>
            </w:pPr>
          </w:p>
          <w:p w14:paraId="664DE0B5" w14:textId="77777777" w:rsidR="003B6400" w:rsidRPr="003B6400" w:rsidRDefault="003B6400" w:rsidP="003B6400">
            <w:pPr>
              <w:spacing w:before="60" w:after="60" w:line="240" w:lineRule="auto"/>
            </w:pPr>
          </w:p>
          <w:p w14:paraId="54B2788A" w14:textId="77777777" w:rsidR="003B6400" w:rsidRPr="003B6400" w:rsidRDefault="003B6400" w:rsidP="003B6400">
            <w:pPr>
              <w:spacing w:before="60" w:after="60" w:line="240" w:lineRule="auto"/>
            </w:pPr>
          </w:p>
          <w:p w14:paraId="5DC7187A" w14:textId="77777777" w:rsidR="003B6400" w:rsidRPr="003B6400" w:rsidRDefault="003B6400" w:rsidP="003B6400">
            <w:pPr>
              <w:spacing w:before="60" w:after="60" w:line="240" w:lineRule="auto"/>
            </w:pPr>
          </w:p>
        </w:tc>
        <w:tc>
          <w:tcPr>
            <w:tcW w:w="4163" w:type="dxa"/>
            <w:tcBorders>
              <w:top w:val="nil"/>
              <w:bottom w:val="nil"/>
              <w:right w:val="nil"/>
            </w:tcBorders>
          </w:tcPr>
          <w:p w14:paraId="3A02F210" w14:textId="77777777" w:rsidR="003B6400" w:rsidRPr="003B6400" w:rsidRDefault="003B6400" w:rsidP="003B6400">
            <w:pPr>
              <w:spacing w:before="60" w:after="60" w:line="240" w:lineRule="auto"/>
            </w:pPr>
          </w:p>
        </w:tc>
      </w:tr>
      <w:tr w:rsidR="003B6400" w:rsidRPr="003B6400" w14:paraId="167B47F5" w14:textId="77777777" w:rsidTr="00801DDD">
        <w:tc>
          <w:tcPr>
            <w:tcW w:w="5868" w:type="dxa"/>
            <w:vMerge/>
          </w:tcPr>
          <w:p w14:paraId="78770F2F" w14:textId="77777777" w:rsidR="003B6400" w:rsidRPr="003B6400" w:rsidRDefault="003B6400" w:rsidP="003B6400">
            <w:pPr>
              <w:widowControl w:val="0"/>
              <w:pBdr>
                <w:top w:val="nil"/>
                <w:left w:val="nil"/>
                <w:bottom w:val="nil"/>
                <w:right w:val="nil"/>
                <w:between w:val="nil"/>
              </w:pBdr>
            </w:pPr>
          </w:p>
        </w:tc>
        <w:tc>
          <w:tcPr>
            <w:tcW w:w="4163" w:type="dxa"/>
            <w:tcBorders>
              <w:top w:val="nil"/>
              <w:bottom w:val="nil"/>
              <w:right w:val="nil"/>
            </w:tcBorders>
          </w:tcPr>
          <w:p w14:paraId="0A8E7716" w14:textId="77777777" w:rsidR="003B6400" w:rsidRPr="003B6400" w:rsidRDefault="003B6400" w:rsidP="003B6400">
            <w:pPr>
              <w:spacing w:line="240" w:lineRule="auto"/>
            </w:pPr>
          </w:p>
        </w:tc>
      </w:tr>
      <w:tr w:rsidR="003B6400" w:rsidRPr="003B6400" w14:paraId="2ED38471" w14:textId="77777777" w:rsidTr="00801DDD">
        <w:tc>
          <w:tcPr>
            <w:tcW w:w="5868" w:type="dxa"/>
            <w:vMerge/>
          </w:tcPr>
          <w:p w14:paraId="128447FD" w14:textId="77777777" w:rsidR="003B6400" w:rsidRPr="003B6400" w:rsidRDefault="003B6400" w:rsidP="003B6400">
            <w:pPr>
              <w:widowControl w:val="0"/>
              <w:pBdr>
                <w:top w:val="nil"/>
                <w:left w:val="nil"/>
                <w:bottom w:val="nil"/>
                <w:right w:val="nil"/>
                <w:between w:val="nil"/>
              </w:pBdr>
            </w:pPr>
          </w:p>
        </w:tc>
        <w:tc>
          <w:tcPr>
            <w:tcW w:w="4163" w:type="dxa"/>
            <w:tcBorders>
              <w:top w:val="nil"/>
              <w:bottom w:val="nil"/>
              <w:right w:val="nil"/>
            </w:tcBorders>
          </w:tcPr>
          <w:p w14:paraId="77CA8169" w14:textId="77777777" w:rsidR="003B6400" w:rsidRPr="003B6400" w:rsidRDefault="003B6400" w:rsidP="003B6400">
            <w:pPr>
              <w:spacing w:line="240" w:lineRule="auto"/>
            </w:pPr>
          </w:p>
        </w:tc>
      </w:tr>
      <w:tr w:rsidR="003B6400" w:rsidRPr="003B6400" w14:paraId="741C9768" w14:textId="77777777" w:rsidTr="00801DDD">
        <w:tc>
          <w:tcPr>
            <w:tcW w:w="5868" w:type="dxa"/>
            <w:tcBorders>
              <w:left w:val="nil"/>
              <w:bottom w:val="single" w:sz="4" w:space="0" w:color="000000"/>
              <w:right w:val="nil"/>
            </w:tcBorders>
          </w:tcPr>
          <w:p w14:paraId="038CC117" w14:textId="77777777" w:rsidR="003B6400" w:rsidRPr="003B6400" w:rsidRDefault="003B6400" w:rsidP="003B6400">
            <w:pPr>
              <w:spacing w:before="60" w:after="60" w:line="240" w:lineRule="auto"/>
            </w:pPr>
          </w:p>
          <w:p w14:paraId="49D84142" w14:textId="77777777" w:rsidR="003B6400" w:rsidRPr="003B6400" w:rsidRDefault="003B6400" w:rsidP="003B6400">
            <w:pPr>
              <w:spacing w:before="60" w:after="60" w:line="240" w:lineRule="auto"/>
            </w:pPr>
          </w:p>
        </w:tc>
        <w:tc>
          <w:tcPr>
            <w:tcW w:w="4163" w:type="dxa"/>
            <w:tcBorders>
              <w:top w:val="nil"/>
              <w:left w:val="nil"/>
              <w:bottom w:val="nil"/>
              <w:right w:val="nil"/>
            </w:tcBorders>
          </w:tcPr>
          <w:p w14:paraId="084C59C5" w14:textId="77777777" w:rsidR="003B6400" w:rsidRPr="003B6400" w:rsidRDefault="003B6400" w:rsidP="003B6400">
            <w:pPr>
              <w:spacing w:before="60" w:after="60" w:line="240" w:lineRule="auto"/>
            </w:pPr>
          </w:p>
        </w:tc>
      </w:tr>
      <w:tr w:rsidR="003B6400" w:rsidRPr="003B6400" w14:paraId="1D0BA309" w14:textId="77777777" w:rsidTr="00801DDD">
        <w:tc>
          <w:tcPr>
            <w:tcW w:w="5868" w:type="dxa"/>
            <w:tcBorders>
              <w:top w:val="single" w:sz="4" w:space="0" w:color="000000"/>
              <w:bottom w:val="single" w:sz="4" w:space="0" w:color="000000"/>
              <w:right w:val="single" w:sz="4" w:space="0" w:color="000000"/>
            </w:tcBorders>
            <w:shd w:val="clear" w:color="auto" w:fill="D9D9D9"/>
          </w:tcPr>
          <w:p w14:paraId="07E95D82" w14:textId="77777777" w:rsidR="003B6400" w:rsidRPr="003B6400" w:rsidRDefault="003B6400" w:rsidP="003B6400">
            <w:pPr>
              <w:spacing w:before="60" w:after="60" w:line="240" w:lineRule="auto"/>
              <w:rPr>
                <w:b/>
              </w:rPr>
            </w:pPr>
            <w:r w:rsidRPr="003B6400">
              <w:rPr>
                <w:b/>
              </w:rPr>
              <w:t>Description</w:t>
            </w:r>
          </w:p>
        </w:tc>
        <w:tc>
          <w:tcPr>
            <w:tcW w:w="4163" w:type="dxa"/>
            <w:tcBorders>
              <w:top w:val="nil"/>
              <w:left w:val="single" w:sz="4" w:space="0" w:color="000000"/>
              <w:right w:val="nil"/>
            </w:tcBorders>
          </w:tcPr>
          <w:p w14:paraId="1EB4E6EC" w14:textId="77777777" w:rsidR="003B6400" w:rsidRPr="003B6400" w:rsidRDefault="003B6400" w:rsidP="003B6400">
            <w:pPr>
              <w:spacing w:before="60" w:after="60" w:line="240" w:lineRule="auto"/>
            </w:pPr>
          </w:p>
        </w:tc>
      </w:tr>
      <w:tr w:rsidR="003B6400" w:rsidRPr="003B6400" w14:paraId="3781BC66" w14:textId="77777777" w:rsidTr="00801DDD">
        <w:tc>
          <w:tcPr>
            <w:tcW w:w="5868" w:type="dxa"/>
            <w:tcBorders>
              <w:bottom w:val="nil"/>
            </w:tcBorders>
          </w:tcPr>
          <w:p w14:paraId="627A45B1" w14:textId="77777777" w:rsidR="003B6400" w:rsidRPr="003B6400" w:rsidRDefault="003B6400" w:rsidP="003B6400">
            <w:pPr>
              <w:spacing w:before="60" w:after="60" w:line="240" w:lineRule="auto"/>
            </w:pPr>
            <w:r w:rsidRPr="003B6400">
              <w:t>Description of goods/services, including quantity/extent of services and unit price</w:t>
            </w:r>
          </w:p>
          <w:p w14:paraId="07D084B3" w14:textId="77777777" w:rsidR="003B6400" w:rsidRPr="003B6400" w:rsidRDefault="003B6400" w:rsidP="003B6400">
            <w:pPr>
              <w:spacing w:before="60" w:after="60" w:line="240" w:lineRule="auto"/>
            </w:pPr>
          </w:p>
          <w:p w14:paraId="657F81FE" w14:textId="77777777" w:rsidR="003B6400" w:rsidRPr="003B6400" w:rsidRDefault="003B6400" w:rsidP="003B6400">
            <w:pPr>
              <w:spacing w:before="60" w:after="60" w:line="240" w:lineRule="auto"/>
            </w:pPr>
          </w:p>
          <w:p w14:paraId="67AAEB9A" w14:textId="77777777" w:rsidR="003B6400" w:rsidRPr="003B6400" w:rsidRDefault="003B6400" w:rsidP="003B6400">
            <w:pPr>
              <w:spacing w:before="60" w:after="60" w:line="240" w:lineRule="auto"/>
            </w:pPr>
          </w:p>
        </w:tc>
        <w:tc>
          <w:tcPr>
            <w:tcW w:w="4163" w:type="dxa"/>
          </w:tcPr>
          <w:p w14:paraId="231D563A" w14:textId="77777777" w:rsidR="003B6400" w:rsidRPr="003B6400" w:rsidRDefault="003B6400" w:rsidP="003B6400">
            <w:pPr>
              <w:spacing w:before="60" w:after="60" w:line="240" w:lineRule="auto"/>
            </w:pPr>
            <w:r w:rsidRPr="003B6400">
              <w:t>Net Amount (per item)</w:t>
            </w:r>
          </w:p>
        </w:tc>
      </w:tr>
      <w:tr w:rsidR="003B6400" w:rsidRPr="003B6400" w14:paraId="2DEEDE4A" w14:textId="77777777" w:rsidTr="00801DDD">
        <w:tc>
          <w:tcPr>
            <w:tcW w:w="5868" w:type="dxa"/>
            <w:tcBorders>
              <w:top w:val="nil"/>
              <w:bottom w:val="single" w:sz="4" w:space="0" w:color="000000"/>
            </w:tcBorders>
          </w:tcPr>
          <w:p w14:paraId="072559EB" w14:textId="77777777" w:rsidR="003B6400" w:rsidRPr="003B6400" w:rsidRDefault="003B6400" w:rsidP="003B6400">
            <w:pPr>
              <w:spacing w:before="60" w:after="60" w:line="240" w:lineRule="auto"/>
              <w:rPr>
                <w:b/>
              </w:rPr>
            </w:pPr>
          </w:p>
        </w:tc>
        <w:tc>
          <w:tcPr>
            <w:tcW w:w="4163" w:type="dxa"/>
            <w:tcBorders>
              <w:bottom w:val="single" w:sz="4" w:space="0" w:color="000000"/>
            </w:tcBorders>
          </w:tcPr>
          <w:p w14:paraId="3EF73D13" w14:textId="77777777" w:rsidR="003B6400" w:rsidRPr="003B6400" w:rsidRDefault="003B6400" w:rsidP="003B6400">
            <w:pPr>
              <w:spacing w:before="60" w:after="60" w:line="240" w:lineRule="auto"/>
            </w:pPr>
            <w:r w:rsidRPr="003B6400">
              <w:t>Total Net Amount</w:t>
            </w:r>
          </w:p>
        </w:tc>
      </w:tr>
      <w:tr w:rsidR="003B6400" w:rsidRPr="003B6400" w14:paraId="4D409D34" w14:textId="77777777" w:rsidTr="00801DDD">
        <w:tc>
          <w:tcPr>
            <w:tcW w:w="5868" w:type="dxa"/>
            <w:tcBorders>
              <w:left w:val="single" w:sz="4" w:space="0" w:color="000000"/>
              <w:bottom w:val="single" w:sz="4" w:space="0" w:color="000000"/>
            </w:tcBorders>
            <w:shd w:val="clear" w:color="auto" w:fill="E0E0E0"/>
          </w:tcPr>
          <w:p w14:paraId="3FD2954C" w14:textId="77777777" w:rsidR="003B6400" w:rsidRPr="003B6400" w:rsidRDefault="003B6400" w:rsidP="003B6400">
            <w:pPr>
              <w:spacing w:before="60" w:after="60" w:line="240" w:lineRule="auto"/>
              <w:rPr>
                <w:b/>
              </w:rPr>
            </w:pPr>
            <w:r w:rsidRPr="003B6400">
              <w:rPr>
                <w:b/>
              </w:rPr>
              <w:t>VAT Rate applied:</w:t>
            </w:r>
          </w:p>
        </w:tc>
        <w:tc>
          <w:tcPr>
            <w:tcW w:w="4163" w:type="dxa"/>
            <w:tcBorders>
              <w:bottom w:val="single" w:sz="4" w:space="0" w:color="000000"/>
            </w:tcBorders>
          </w:tcPr>
          <w:p w14:paraId="0CB66B57" w14:textId="77777777" w:rsidR="003B6400" w:rsidRPr="003B6400" w:rsidRDefault="003B6400" w:rsidP="003B6400">
            <w:pPr>
              <w:spacing w:before="60" w:after="60" w:line="240" w:lineRule="auto"/>
            </w:pPr>
            <w:r w:rsidRPr="003B6400">
              <w:t>Total Amount of VAT</w:t>
            </w:r>
          </w:p>
        </w:tc>
      </w:tr>
      <w:tr w:rsidR="003B6400" w:rsidRPr="003B6400" w14:paraId="2528630E" w14:textId="77777777" w:rsidTr="00801DDD">
        <w:tc>
          <w:tcPr>
            <w:tcW w:w="5868" w:type="dxa"/>
            <w:tcBorders>
              <w:top w:val="single" w:sz="4" w:space="0" w:color="000000"/>
              <w:left w:val="single" w:sz="4" w:space="0" w:color="000000"/>
              <w:bottom w:val="single" w:sz="4" w:space="0" w:color="000000"/>
            </w:tcBorders>
            <w:shd w:val="clear" w:color="auto" w:fill="E0E0E0"/>
          </w:tcPr>
          <w:p w14:paraId="42DBC15C" w14:textId="77777777" w:rsidR="003B6400" w:rsidRPr="003B6400" w:rsidRDefault="003B6400" w:rsidP="003B6400">
            <w:pPr>
              <w:spacing w:before="60" w:after="60" w:line="240" w:lineRule="auto"/>
              <w:rPr>
                <w:b/>
              </w:rPr>
            </w:pPr>
            <w:r w:rsidRPr="003B6400">
              <w:rPr>
                <w:b/>
              </w:rPr>
              <w:t>Rate of cash discount:</w:t>
            </w:r>
          </w:p>
        </w:tc>
        <w:tc>
          <w:tcPr>
            <w:tcW w:w="4163" w:type="dxa"/>
            <w:tcBorders>
              <w:top w:val="single" w:sz="4" w:space="0" w:color="000000"/>
            </w:tcBorders>
          </w:tcPr>
          <w:p w14:paraId="0395CEBA" w14:textId="77777777" w:rsidR="003B6400" w:rsidRPr="003B6400" w:rsidRDefault="003B6400" w:rsidP="003B6400">
            <w:pPr>
              <w:spacing w:before="60" w:after="60" w:line="240" w:lineRule="auto"/>
            </w:pPr>
            <w:r w:rsidRPr="003B6400">
              <w:t>Cash discount offered (if applicable)</w:t>
            </w:r>
          </w:p>
        </w:tc>
      </w:tr>
      <w:tr w:rsidR="003B6400" w:rsidRPr="003B6400" w14:paraId="3F13989D" w14:textId="77777777" w:rsidTr="00801DDD">
        <w:tc>
          <w:tcPr>
            <w:tcW w:w="5868" w:type="dxa"/>
            <w:tcBorders>
              <w:top w:val="single" w:sz="4" w:space="0" w:color="000000"/>
              <w:left w:val="nil"/>
              <w:bottom w:val="nil"/>
            </w:tcBorders>
          </w:tcPr>
          <w:p w14:paraId="196CCD61" w14:textId="77777777" w:rsidR="003B6400" w:rsidRPr="003B6400" w:rsidRDefault="003B6400" w:rsidP="003B6400">
            <w:pPr>
              <w:spacing w:before="60" w:after="60" w:line="240" w:lineRule="auto"/>
            </w:pPr>
          </w:p>
        </w:tc>
        <w:tc>
          <w:tcPr>
            <w:tcW w:w="4163" w:type="dxa"/>
            <w:tcBorders>
              <w:top w:val="single" w:sz="4" w:space="0" w:color="000000"/>
            </w:tcBorders>
          </w:tcPr>
          <w:p w14:paraId="7E0FCC0A" w14:textId="77777777" w:rsidR="003B6400" w:rsidRPr="003B6400" w:rsidRDefault="003B6400" w:rsidP="003B6400">
            <w:pPr>
              <w:spacing w:before="60" w:after="60" w:line="240" w:lineRule="auto"/>
            </w:pPr>
            <w:r w:rsidRPr="003B6400">
              <w:t>Total Amount Payable, including VAT</w:t>
            </w:r>
          </w:p>
        </w:tc>
      </w:tr>
    </w:tbl>
    <w:p w14:paraId="6DD297F9" w14:textId="77777777" w:rsidR="003B6400" w:rsidRPr="003B6400" w:rsidRDefault="003B6400" w:rsidP="003B6400">
      <w:pPr>
        <w:spacing w:before="60" w:after="60" w:line="240" w:lineRule="auto"/>
      </w:pPr>
    </w:p>
    <w:p w14:paraId="431D1C99" w14:textId="77777777" w:rsidR="003B6400" w:rsidRPr="003B6400" w:rsidRDefault="003B6400" w:rsidP="003B6400">
      <w:pPr>
        <w:tabs>
          <w:tab w:val="left" w:pos="0"/>
          <w:tab w:val="left" w:pos="851"/>
        </w:tabs>
        <w:spacing w:line="240" w:lineRule="auto"/>
      </w:pPr>
    </w:p>
    <w:p w14:paraId="4EDEFE36" w14:textId="77777777" w:rsidR="003B6400" w:rsidRPr="003B6400" w:rsidRDefault="003B6400" w:rsidP="003B6400">
      <w:pPr>
        <w:tabs>
          <w:tab w:val="left" w:pos="0"/>
          <w:tab w:val="left" w:pos="851"/>
        </w:tabs>
        <w:spacing w:line="240" w:lineRule="auto"/>
      </w:pPr>
    </w:p>
    <w:p w14:paraId="5BCB3548" w14:textId="77777777" w:rsidR="003B6400" w:rsidRPr="003B6400" w:rsidRDefault="003B6400" w:rsidP="003B6400">
      <w:pPr>
        <w:tabs>
          <w:tab w:val="left" w:pos="0"/>
          <w:tab w:val="left" w:pos="851"/>
        </w:tabs>
        <w:spacing w:line="240" w:lineRule="auto"/>
      </w:pPr>
    </w:p>
    <w:p w14:paraId="1DC7F8EE" w14:textId="77777777" w:rsidR="003B6400" w:rsidRPr="003B6400" w:rsidRDefault="003B6400" w:rsidP="003B6400">
      <w:pPr>
        <w:tabs>
          <w:tab w:val="left" w:pos="0"/>
          <w:tab w:val="left" w:pos="851"/>
        </w:tabs>
        <w:spacing w:line="240" w:lineRule="auto"/>
      </w:pPr>
    </w:p>
    <w:p w14:paraId="1BA579E9" w14:textId="77777777" w:rsidR="003B6400" w:rsidRPr="003B6400" w:rsidRDefault="003B6400" w:rsidP="003B6400">
      <w:pPr>
        <w:tabs>
          <w:tab w:val="left" w:pos="0"/>
          <w:tab w:val="left" w:pos="851"/>
        </w:tabs>
        <w:spacing w:line="240" w:lineRule="auto"/>
      </w:pPr>
    </w:p>
    <w:p w14:paraId="3642A302" w14:textId="77777777" w:rsidR="003B6400" w:rsidRPr="003B6400" w:rsidRDefault="003B6400" w:rsidP="003B6400">
      <w:pPr>
        <w:tabs>
          <w:tab w:val="left" w:pos="0"/>
          <w:tab w:val="left" w:pos="851"/>
        </w:tabs>
        <w:spacing w:line="240" w:lineRule="auto"/>
      </w:pPr>
    </w:p>
    <w:p w14:paraId="35744284" w14:textId="77777777" w:rsidR="003B6400" w:rsidRPr="003B6400" w:rsidRDefault="003B6400" w:rsidP="003B6400">
      <w:pPr>
        <w:tabs>
          <w:tab w:val="left" w:pos="0"/>
          <w:tab w:val="left" w:pos="851"/>
        </w:tabs>
        <w:spacing w:line="240" w:lineRule="auto"/>
      </w:pPr>
    </w:p>
    <w:p w14:paraId="4828A409" w14:textId="77777777" w:rsidR="003B6400" w:rsidRPr="003B6400" w:rsidRDefault="003B6400" w:rsidP="003B6400">
      <w:pPr>
        <w:tabs>
          <w:tab w:val="left" w:pos="0"/>
          <w:tab w:val="left" w:pos="851"/>
        </w:tabs>
        <w:spacing w:line="240" w:lineRule="auto"/>
      </w:pPr>
    </w:p>
    <w:p w14:paraId="5A29BE31" w14:textId="77777777" w:rsidR="003B6400" w:rsidRPr="003B6400" w:rsidRDefault="003B6400" w:rsidP="003B6400">
      <w:pPr>
        <w:tabs>
          <w:tab w:val="left" w:pos="0"/>
          <w:tab w:val="left" w:pos="851"/>
        </w:tabs>
        <w:spacing w:line="240" w:lineRule="auto"/>
      </w:pPr>
    </w:p>
    <w:p w14:paraId="0E723E3D" w14:textId="77777777" w:rsidR="003B6400" w:rsidRPr="003B6400" w:rsidRDefault="003B6400" w:rsidP="003B6400">
      <w:pPr>
        <w:tabs>
          <w:tab w:val="left" w:pos="0"/>
          <w:tab w:val="left" w:pos="851"/>
        </w:tabs>
        <w:spacing w:line="240" w:lineRule="auto"/>
      </w:pPr>
    </w:p>
    <w:p w14:paraId="4FCA54DE" w14:textId="77777777" w:rsidR="003B6400" w:rsidRPr="003B6400" w:rsidRDefault="003B6400" w:rsidP="003B6400">
      <w:pPr>
        <w:pBdr>
          <w:top w:val="nil"/>
          <w:left w:val="nil"/>
          <w:bottom w:val="nil"/>
          <w:right w:val="nil"/>
          <w:between w:val="nil"/>
        </w:pBdr>
        <w:spacing w:before="120" w:line="240" w:lineRule="auto"/>
        <w:rPr>
          <w:b/>
          <w:color w:val="000000"/>
          <w:sz w:val="32"/>
          <w:szCs w:val="32"/>
        </w:rPr>
      </w:pPr>
      <w:bookmarkStart w:id="220" w:name="_1o97atn" w:colFirst="0" w:colLast="0"/>
      <w:bookmarkEnd w:id="220"/>
      <w:r w:rsidRPr="003B6400">
        <w:rPr>
          <w:b/>
          <w:color w:val="000000"/>
          <w:sz w:val="32"/>
          <w:szCs w:val="32"/>
        </w:rPr>
        <w:t>Appendix 11.3 – Sample VAT Invoice for Purchases Under £250</w:t>
      </w:r>
      <w:bookmarkStart w:id="221" w:name="2ne53p9" w:colFirst="0" w:colLast="0"/>
      <w:bookmarkStart w:id="222" w:name="488uthg" w:colFirst="0" w:colLast="0"/>
      <w:bookmarkEnd w:id="221"/>
      <w:bookmarkEnd w:id="222"/>
    </w:p>
    <w:p w14:paraId="2026B705" w14:textId="77777777" w:rsidR="003B6400" w:rsidRPr="003B6400" w:rsidRDefault="003B6400" w:rsidP="003B6400">
      <w:pPr>
        <w:spacing w:line="240" w:lineRule="auto"/>
      </w:pPr>
    </w:p>
    <w:p w14:paraId="084803A7" w14:textId="77777777" w:rsidR="003B6400" w:rsidRPr="003B6400" w:rsidRDefault="003B6400" w:rsidP="003B6400">
      <w:pPr>
        <w:spacing w:line="240" w:lineRule="auto"/>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4320"/>
      </w:tblGrid>
      <w:tr w:rsidR="003B6400" w:rsidRPr="003B6400" w14:paraId="4985C4DA" w14:textId="77777777" w:rsidTr="00801DDD">
        <w:tc>
          <w:tcPr>
            <w:tcW w:w="5868" w:type="dxa"/>
            <w:shd w:val="clear" w:color="auto" w:fill="D9D9D9"/>
          </w:tcPr>
          <w:p w14:paraId="4DC0C00F" w14:textId="77777777" w:rsidR="003B6400" w:rsidRPr="003B6400" w:rsidRDefault="003B6400" w:rsidP="003B6400">
            <w:pPr>
              <w:spacing w:before="60" w:after="60" w:line="240" w:lineRule="auto"/>
              <w:rPr>
                <w:b/>
              </w:rPr>
            </w:pPr>
            <w:r w:rsidRPr="003B6400">
              <w:rPr>
                <w:b/>
              </w:rPr>
              <w:t>Name &amp; Address of Supplier</w:t>
            </w:r>
          </w:p>
        </w:tc>
        <w:tc>
          <w:tcPr>
            <w:tcW w:w="4320" w:type="dxa"/>
            <w:shd w:val="clear" w:color="auto" w:fill="D9D9D9"/>
          </w:tcPr>
          <w:p w14:paraId="7694E799" w14:textId="77777777" w:rsidR="003B6400" w:rsidRPr="003B6400" w:rsidRDefault="003B6400" w:rsidP="003B6400">
            <w:pPr>
              <w:spacing w:before="60" w:after="60" w:line="240" w:lineRule="auto"/>
              <w:rPr>
                <w:b/>
              </w:rPr>
            </w:pPr>
            <w:r w:rsidRPr="003B6400">
              <w:rPr>
                <w:b/>
              </w:rPr>
              <w:t>Invoice Number</w:t>
            </w:r>
          </w:p>
        </w:tc>
      </w:tr>
      <w:tr w:rsidR="003B6400" w:rsidRPr="003B6400" w14:paraId="67797549" w14:textId="77777777" w:rsidTr="00801DDD">
        <w:tc>
          <w:tcPr>
            <w:tcW w:w="5868" w:type="dxa"/>
            <w:vMerge w:val="restart"/>
          </w:tcPr>
          <w:p w14:paraId="2BDDCB2B" w14:textId="77777777" w:rsidR="003B6400" w:rsidRPr="003B6400" w:rsidRDefault="003B6400" w:rsidP="003B6400">
            <w:pPr>
              <w:spacing w:before="60" w:after="60" w:line="240" w:lineRule="auto"/>
            </w:pPr>
          </w:p>
          <w:p w14:paraId="76C800A4" w14:textId="77777777" w:rsidR="003B6400" w:rsidRPr="003B6400" w:rsidRDefault="003B6400" w:rsidP="003B6400">
            <w:pPr>
              <w:spacing w:before="60" w:after="60" w:line="240" w:lineRule="auto"/>
            </w:pPr>
          </w:p>
          <w:p w14:paraId="71CD937A" w14:textId="77777777" w:rsidR="003B6400" w:rsidRPr="003B6400" w:rsidRDefault="003B6400" w:rsidP="003B6400">
            <w:pPr>
              <w:spacing w:before="60" w:after="60" w:line="240" w:lineRule="auto"/>
            </w:pPr>
          </w:p>
        </w:tc>
        <w:tc>
          <w:tcPr>
            <w:tcW w:w="4320" w:type="dxa"/>
            <w:tcBorders>
              <w:bottom w:val="single" w:sz="4" w:space="0" w:color="000000"/>
            </w:tcBorders>
          </w:tcPr>
          <w:p w14:paraId="769FB1EB" w14:textId="77777777" w:rsidR="003B6400" w:rsidRPr="003B6400" w:rsidRDefault="003B6400" w:rsidP="003B6400">
            <w:pPr>
              <w:spacing w:before="60" w:after="60" w:line="240" w:lineRule="auto"/>
            </w:pPr>
          </w:p>
        </w:tc>
      </w:tr>
      <w:tr w:rsidR="003B6400" w:rsidRPr="003B6400" w14:paraId="41BF2AFF" w14:textId="77777777" w:rsidTr="00801DDD">
        <w:tc>
          <w:tcPr>
            <w:tcW w:w="5868" w:type="dxa"/>
            <w:vMerge/>
          </w:tcPr>
          <w:p w14:paraId="39956788" w14:textId="77777777" w:rsidR="003B6400" w:rsidRPr="003B6400" w:rsidRDefault="003B6400" w:rsidP="003B6400">
            <w:pPr>
              <w:widowControl w:val="0"/>
              <w:pBdr>
                <w:top w:val="nil"/>
                <w:left w:val="nil"/>
                <w:bottom w:val="nil"/>
                <w:right w:val="nil"/>
                <w:between w:val="nil"/>
              </w:pBdr>
            </w:pPr>
          </w:p>
        </w:tc>
        <w:tc>
          <w:tcPr>
            <w:tcW w:w="4320" w:type="dxa"/>
            <w:shd w:val="clear" w:color="auto" w:fill="D9D9D9"/>
          </w:tcPr>
          <w:p w14:paraId="33B1A978" w14:textId="77777777" w:rsidR="003B6400" w:rsidRPr="003B6400" w:rsidRDefault="003B6400" w:rsidP="003B6400">
            <w:pPr>
              <w:spacing w:before="60" w:after="60" w:line="240" w:lineRule="auto"/>
              <w:rPr>
                <w:b/>
              </w:rPr>
            </w:pPr>
            <w:r w:rsidRPr="003B6400">
              <w:rPr>
                <w:b/>
              </w:rPr>
              <w:t>Date of Supply</w:t>
            </w:r>
          </w:p>
        </w:tc>
      </w:tr>
      <w:tr w:rsidR="003B6400" w:rsidRPr="003B6400" w14:paraId="3AA48E00" w14:textId="77777777" w:rsidTr="00801DDD">
        <w:tc>
          <w:tcPr>
            <w:tcW w:w="5868" w:type="dxa"/>
            <w:vMerge/>
          </w:tcPr>
          <w:p w14:paraId="5DE160A3" w14:textId="77777777" w:rsidR="003B6400" w:rsidRPr="003B6400" w:rsidRDefault="003B6400" w:rsidP="003B6400">
            <w:pPr>
              <w:widowControl w:val="0"/>
              <w:pBdr>
                <w:top w:val="nil"/>
                <w:left w:val="nil"/>
                <w:bottom w:val="nil"/>
                <w:right w:val="nil"/>
                <w:between w:val="nil"/>
              </w:pBdr>
              <w:rPr>
                <w:b/>
              </w:rPr>
            </w:pPr>
          </w:p>
        </w:tc>
        <w:tc>
          <w:tcPr>
            <w:tcW w:w="4320" w:type="dxa"/>
            <w:tcBorders>
              <w:bottom w:val="single" w:sz="4" w:space="0" w:color="000000"/>
            </w:tcBorders>
          </w:tcPr>
          <w:p w14:paraId="2A452B8D" w14:textId="77777777" w:rsidR="003B6400" w:rsidRPr="003B6400" w:rsidRDefault="003B6400" w:rsidP="003B6400">
            <w:pPr>
              <w:spacing w:before="60" w:after="60" w:line="240" w:lineRule="auto"/>
            </w:pPr>
          </w:p>
        </w:tc>
      </w:tr>
      <w:tr w:rsidR="003B6400" w:rsidRPr="003B6400" w14:paraId="3BF24D45" w14:textId="77777777" w:rsidTr="00801DDD">
        <w:tc>
          <w:tcPr>
            <w:tcW w:w="5868" w:type="dxa"/>
            <w:tcBorders>
              <w:bottom w:val="single" w:sz="4" w:space="0" w:color="000000"/>
            </w:tcBorders>
            <w:shd w:val="clear" w:color="auto" w:fill="D9D9D9"/>
          </w:tcPr>
          <w:p w14:paraId="55E85E4E" w14:textId="77777777" w:rsidR="003B6400" w:rsidRPr="003B6400" w:rsidRDefault="003B6400" w:rsidP="003B6400">
            <w:pPr>
              <w:spacing w:before="60" w:after="60" w:line="240" w:lineRule="auto"/>
              <w:rPr>
                <w:b/>
              </w:rPr>
            </w:pPr>
            <w:r w:rsidRPr="003B6400">
              <w:rPr>
                <w:b/>
              </w:rPr>
              <w:t>VAT Registration Number</w:t>
            </w:r>
          </w:p>
        </w:tc>
        <w:tc>
          <w:tcPr>
            <w:tcW w:w="4320" w:type="dxa"/>
            <w:tcBorders>
              <w:bottom w:val="nil"/>
              <w:right w:val="nil"/>
            </w:tcBorders>
          </w:tcPr>
          <w:p w14:paraId="4E76BB0A" w14:textId="77777777" w:rsidR="003B6400" w:rsidRPr="003B6400" w:rsidRDefault="003B6400" w:rsidP="003B6400">
            <w:pPr>
              <w:spacing w:before="60" w:after="60" w:line="240" w:lineRule="auto"/>
              <w:rPr>
                <w:b/>
              </w:rPr>
            </w:pPr>
          </w:p>
        </w:tc>
      </w:tr>
      <w:tr w:rsidR="003B6400" w:rsidRPr="003B6400" w14:paraId="05563AF2" w14:textId="77777777" w:rsidTr="00801DDD">
        <w:tc>
          <w:tcPr>
            <w:tcW w:w="5868" w:type="dxa"/>
            <w:tcBorders>
              <w:bottom w:val="single" w:sz="4" w:space="0" w:color="000000"/>
            </w:tcBorders>
          </w:tcPr>
          <w:p w14:paraId="598B135A" w14:textId="77777777" w:rsidR="003B6400" w:rsidRPr="003B6400" w:rsidRDefault="003B6400" w:rsidP="003B6400">
            <w:pPr>
              <w:spacing w:before="60" w:after="60" w:line="240" w:lineRule="auto"/>
            </w:pPr>
          </w:p>
        </w:tc>
        <w:tc>
          <w:tcPr>
            <w:tcW w:w="4320" w:type="dxa"/>
            <w:tcBorders>
              <w:top w:val="nil"/>
              <w:bottom w:val="nil"/>
              <w:right w:val="nil"/>
            </w:tcBorders>
          </w:tcPr>
          <w:p w14:paraId="477241E1" w14:textId="77777777" w:rsidR="003B6400" w:rsidRPr="003B6400" w:rsidRDefault="003B6400" w:rsidP="003B6400">
            <w:pPr>
              <w:spacing w:before="60" w:after="60" w:line="240" w:lineRule="auto"/>
            </w:pPr>
          </w:p>
        </w:tc>
      </w:tr>
    </w:tbl>
    <w:p w14:paraId="58200019" w14:textId="77777777" w:rsidR="003B6400" w:rsidRPr="003B6400" w:rsidRDefault="003B6400" w:rsidP="003B6400">
      <w:pPr>
        <w:spacing w:line="240" w:lineRule="auto"/>
      </w:pPr>
    </w:p>
    <w:p w14:paraId="5EB0A309" w14:textId="77777777" w:rsidR="003B6400" w:rsidRPr="003B6400" w:rsidRDefault="003B6400" w:rsidP="003B6400">
      <w:pPr>
        <w:spacing w:line="240" w:lineRule="auto"/>
      </w:pPr>
    </w:p>
    <w:p w14:paraId="396B75F3" w14:textId="77777777" w:rsidR="003B6400" w:rsidRPr="003B6400" w:rsidRDefault="003B6400" w:rsidP="003B6400">
      <w:pPr>
        <w:spacing w:line="240" w:lineRule="auto"/>
      </w:pPr>
    </w:p>
    <w:p w14:paraId="6A98B168" w14:textId="77777777" w:rsidR="003B6400" w:rsidRPr="003B6400" w:rsidRDefault="003B6400" w:rsidP="003B6400">
      <w:pPr>
        <w:spacing w:line="240" w:lineRule="auto"/>
      </w:pPr>
    </w:p>
    <w:p w14:paraId="7EDAE394" w14:textId="77777777" w:rsidR="003B6400" w:rsidRPr="003B6400" w:rsidRDefault="003B6400" w:rsidP="003B6400">
      <w:pPr>
        <w:spacing w:line="240" w:lineRule="auto"/>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4320"/>
      </w:tblGrid>
      <w:tr w:rsidR="003B6400" w:rsidRPr="003B6400" w14:paraId="51E4CBE2" w14:textId="77777777" w:rsidTr="00801DDD">
        <w:tc>
          <w:tcPr>
            <w:tcW w:w="5868" w:type="dxa"/>
            <w:tcBorders>
              <w:top w:val="single" w:sz="4" w:space="0" w:color="000000"/>
            </w:tcBorders>
            <w:shd w:val="clear" w:color="auto" w:fill="D9D9D9"/>
          </w:tcPr>
          <w:p w14:paraId="2E59AE2F" w14:textId="77777777" w:rsidR="003B6400" w:rsidRPr="003B6400" w:rsidRDefault="003B6400" w:rsidP="003B6400">
            <w:pPr>
              <w:spacing w:before="60" w:after="60" w:line="240" w:lineRule="auto"/>
              <w:rPr>
                <w:b/>
              </w:rPr>
            </w:pPr>
            <w:r w:rsidRPr="003B6400">
              <w:rPr>
                <w:b/>
              </w:rPr>
              <w:t>Description</w:t>
            </w:r>
          </w:p>
        </w:tc>
        <w:tc>
          <w:tcPr>
            <w:tcW w:w="4320" w:type="dxa"/>
            <w:tcBorders>
              <w:top w:val="nil"/>
              <w:right w:val="nil"/>
            </w:tcBorders>
          </w:tcPr>
          <w:p w14:paraId="417C2002" w14:textId="77777777" w:rsidR="003B6400" w:rsidRPr="003B6400" w:rsidRDefault="003B6400" w:rsidP="003B6400">
            <w:pPr>
              <w:spacing w:before="60" w:after="60" w:line="240" w:lineRule="auto"/>
            </w:pPr>
          </w:p>
        </w:tc>
      </w:tr>
      <w:tr w:rsidR="003B6400" w:rsidRPr="003B6400" w14:paraId="0BE4D39B" w14:textId="77777777" w:rsidTr="00801DDD">
        <w:tc>
          <w:tcPr>
            <w:tcW w:w="5868" w:type="dxa"/>
          </w:tcPr>
          <w:p w14:paraId="516E912A" w14:textId="77777777" w:rsidR="003B6400" w:rsidRPr="003B6400" w:rsidRDefault="003B6400" w:rsidP="003B6400">
            <w:pPr>
              <w:spacing w:before="60" w:after="60" w:line="240" w:lineRule="auto"/>
            </w:pPr>
            <w:r w:rsidRPr="003B6400">
              <w:t>Description of goods/services, including quantity/extent of services</w:t>
            </w:r>
          </w:p>
          <w:p w14:paraId="19C3DFF6" w14:textId="77777777" w:rsidR="003B6400" w:rsidRPr="003B6400" w:rsidRDefault="003B6400" w:rsidP="003B6400">
            <w:pPr>
              <w:spacing w:before="60" w:after="60" w:line="240" w:lineRule="auto"/>
            </w:pPr>
          </w:p>
          <w:p w14:paraId="0A73A2D5" w14:textId="77777777" w:rsidR="003B6400" w:rsidRPr="003B6400" w:rsidRDefault="003B6400" w:rsidP="003B6400">
            <w:pPr>
              <w:spacing w:before="60" w:after="60" w:line="240" w:lineRule="auto"/>
            </w:pPr>
          </w:p>
        </w:tc>
        <w:tc>
          <w:tcPr>
            <w:tcW w:w="4320" w:type="dxa"/>
          </w:tcPr>
          <w:p w14:paraId="113A7D47" w14:textId="77777777" w:rsidR="003B6400" w:rsidRPr="003B6400" w:rsidRDefault="003B6400" w:rsidP="003B6400">
            <w:pPr>
              <w:spacing w:before="60" w:after="60" w:line="240" w:lineRule="auto"/>
            </w:pPr>
            <w:r w:rsidRPr="003B6400">
              <w:t>Total Amount</w:t>
            </w:r>
          </w:p>
        </w:tc>
      </w:tr>
      <w:tr w:rsidR="003B6400" w:rsidRPr="003B6400" w14:paraId="4FA2B943" w14:textId="77777777" w:rsidTr="00801DDD">
        <w:tc>
          <w:tcPr>
            <w:tcW w:w="5868" w:type="dxa"/>
            <w:tcBorders>
              <w:bottom w:val="single" w:sz="4" w:space="0" w:color="000000"/>
            </w:tcBorders>
          </w:tcPr>
          <w:p w14:paraId="6496875F" w14:textId="77777777" w:rsidR="003B6400" w:rsidRPr="003B6400" w:rsidRDefault="003B6400" w:rsidP="003B6400">
            <w:pPr>
              <w:spacing w:before="60" w:after="60" w:line="240" w:lineRule="auto"/>
              <w:rPr>
                <w:b/>
              </w:rPr>
            </w:pPr>
            <w:r w:rsidRPr="003B6400">
              <w:rPr>
                <w:b/>
              </w:rPr>
              <w:t>VAT Rate applied:</w:t>
            </w:r>
          </w:p>
        </w:tc>
        <w:tc>
          <w:tcPr>
            <w:tcW w:w="4320" w:type="dxa"/>
            <w:tcBorders>
              <w:bottom w:val="single" w:sz="4" w:space="0" w:color="000000"/>
            </w:tcBorders>
          </w:tcPr>
          <w:p w14:paraId="7DD42BD6" w14:textId="77777777" w:rsidR="003B6400" w:rsidRPr="003B6400" w:rsidRDefault="003B6400" w:rsidP="003B6400">
            <w:pPr>
              <w:spacing w:before="60" w:after="60" w:line="240" w:lineRule="auto"/>
            </w:pPr>
            <w:r w:rsidRPr="003B6400">
              <w:t>Amount of VAT</w:t>
            </w:r>
          </w:p>
        </w:tc>
      </w:tr>
      <w:tr w:rsidR="003B6400" w:rsidRPr="003B6400" w14:paraId="78B15A9D" w14:textId="77777777" w:rsidTr="00801DDD">
        <w:tc>
          <w:tcPr>
            <w:tcW w:w="5868" w:type="dxa"/>
            <w:tcBorders>
              <w:top w:val="single" w:sz="4" w:space="0" w:color="000000"/>
              <w:left w:val="nil"/>
              <w:bottom w:val="nil"/>
            </w:tcBorders>
          </w:tcPr>
          <w:p w14:paraId="30AA1762" w14:textId="77777777" w:rsidR="003B6400" w:rsidRPr="003B6400" w:rsidRDefault="003B6400" w:rsidP="003B6400">
            <w:pPr>
              <w:spacing w:before="60" w:after="60" w:line="240" w:lineRule="auto"/>
            </w:pPr>
          </w:p>
        </w:tc>
        <w:tc>
          <w:tcPr>
            <w:tcW w:w="4320" w:type="dxa"/>
            <w:tcBorders>
              <w:top w:val="single" w:sz="4" w:space="0" w:color="000000"/>
            </w:tcBorders>
          </w:tcPr>
          <w:p w14:paraId="084FCE7E" w14:textId="77777777" w:rsidR="003B6400" w:rsidRPr="003B6400" w:rsidRDefault="003B6400" w:rsidP="003B6400">
            <w:pPr>
              <w:spacing w:before="60" w:after="60" w:line="240" w:lineRule="auto"/>
            </w:pPr>
            <w:r w:rsidRPr="003B6400">
              <w:t>Total Amount Payable, including VAT</w:t>
            </w:r>
          </w:p>
        </w:tc>
      </w:tr>
    </w:tbl>
    <w:p w14:paraId="46EE24A2" w14:textId="77777777" w:rsidR="003B6400" w:rsidRPr="003B6400" w:rsidRDefault="003B6400" w:rsidP="003B6400">
      <w:pPr>
        <w:spacing w:line="240" w:lineRule="auto"/>
      </w:pPr>
    </w:p>
    <w:p w14:paraId="39002E66" w14:textId="77777777" w:rsidR="003B6400" w:rsidRPr="003B6400" w:rsidRDefault="003B6400" w:rsidP="003B6400">
      <w:pPr>
        <w:tabs>
          <w:tab w:val="left" w:pos="0"/>
          <w:tab w:val="left" w:pos="851"/>
        </w:tabs>
        <w:spacing w:line="240" w:lineRule="auto"/>
      </w:pPr>
    </w:p>
    <w:p w14:paraId="5700C6D6" w14:textId="77777777" w:rsidR="003B6400" w:rsidRPr="003B6400" w:rsidRDefault="003B6400" w:rsidP="003B6400">
      <w:pPr>
        <w:tabs>
          <w:tab w:val="left" w:pos="0"/>
          <w:tab w:val="left" w:pos="851"/>
        </w:tabs>
        <w:spacing w:line="240" w:lineRule="auto"/>
      </w:pPr>
    </w:p>
    <w:p w14:paraId="53D8DA08" w14:textId="77777777" w:rsidR="003B6400" w:rsidRPr="003B6400" w:rsidRDefault="003B6400" w:rsidP="003B6400">
      <w:pPr>
        <w:tabs>
          <w:tab w:val="left" w:pos="0"/>
          <w:tab w:val="left" w:pos="851"/>
        </w:tabs>
        <w:spacing w:line="240" w:lineRule="auto"/>
      </w:pPr>
    </w:p>
    <w:p w14:paraId="41313A06" w14:textId="77777777" w:rsidR="003B6400" w:rsidRPr="003B6400" w:rsidRDefault="003B6400" w:rsidP="003B6400">
      <w:pPr>
        <w:tabs>
          <w:tab w:val="left" w:pos="0"/>
          <w:tab w:val="left" w:pos="851"/>
        </w:tabs>
        <w:spacing w:line="240" w:lineRule="auto"/>
      </w:pPr>
    </w:p>
    <w:p w14:paraId="188BDF35" w14:textId="77777777" w:rsidR="003B6400" w:rsidRPr="003B6400" w:rsidRDefault="003B6400" w:rsidP="003B6400">
      <w:pPr>
        <w:tabs>
          <w:tab w:val="left" w:pos="0"/>
          <w:tab w:val="left" w:pos="851"/>
        </w:tabs>
        <w:spacing w:line="240" w:lineRule="auto"/>
      </w:pPr>
    </w:p>
    <w:p w14:paraId="48FEC4BA" w14:textId="77777777" w:rsidR="003B6400" w:rsidRPr="003B6400" w:rsidRDefault="003B6400" w:rsidP="003B6400">
      <w:pPr>
        <w:tabs>
          <w:tab w:val="left" w:pos="0"/>
          <w:tab w:val="left" w:pos="851"/>
        </w:tabs>
        <w:spacing w:line="240" w:lineRule="auto"/>
      </w:pPr>
    </w:p>
    <w:p w14:paraId="70CDF08E" w14:textId="77777777" w:rsidR="003B6400" w:rsidRPr="003B6400" w:rsidRDefault="003B6400" w:rsidP="003B6400">
      <w:pPr>
        <w:tabs>
          <w:tab w:val="left" w:pos="0"/>
          <w:tab w:val="left" w:pos="851"/>
        </w:tabs>
        <w:spacing w:line="240" w:lineRule="auto"/>
      </w:pPr>
    </w:p>
    <w:p w14:paraId="27926163" w14:textId="77777777" w:rsidR="003B6400" w:rsidRPr="003B6400" w:rsidRDefault="003B6400" w:rsidP="003B6400">
      <w:pPr>
        <w:tabs>
          <w:tab w:val="left" w:pos="0"/>
          <w:tab w:val="left" w:pos="851"/>
        </w:tabs>
        <w:spacing w:line="240" w:lineRule="auto"/>
      </w:pPr>
    </w:p>
    <w:p w14:paraId="35AED8B9" w14:textId="77777777" w:rsidR="003B6400" w:rsidRPr="003B6400" w:rsidRDefault="003B6400" w:rsidP="003B6400">
      <w:pPr>
        <w:tabs>
          <w:tab w:val="left" w:pos="0"/>
          <w:tab w:val="left" w:pos="851"/>
        </w:tabs>
        <w:spacing w:line="240" w:lineRule="auto"/>
      </w:pPr>
    </w:p>
    <w:p w14:paraId="0FBD0F2C" w14:textId="77777777" w:rsidR="003B6400" w:rsidRPr="003B6400" w:rsidRDefault="003B6400" w:rsidP="003B6400">
      <w:pPr>
        <w:tabs>
          <w:tab w:val="left" w:pos="0"/>
          <w:tab w:val="left" w:pos="851"/>
        </w:tabs>
        <w:spacing w:line="240" w:lineRule="auto"/>
      </w:pPr>
    </w:p>
    <w:p w14:paraId="62FBB5EB" w14:textId="77777777" w:rsidR="003B6400" w:rsidRPr="003B6400" w:rsidRDefault="003B6400" w:rsidP="003B6400">
      <w:pPr>
        <w:tabs>
          <w:tab w:val="left" w:pos="0"/>
          <w:tab w:val="left" w:pos="851"/>
        </w:tabs>
        <w:spacing w:line="240" w:lineRule="auto"/>
      </w:pPr>
    </w:p>
    <w:p w14:paraId="6D7ED548" w14:textId="77777777" w:rsidR="003B6400" w:rsidRPr="003B6400" w:rsidRDefault="003B6400" w:rsidP="003B6400">
      <w:pPr>
        <w:tabs>
          <w:tab w:val="left" w:pos="0"/>
          <w:tab w:val="left" w:pos="851"/>
        </w:tabs>
        <w:spacing w:line="240" w:lineRule="auto"/>
      </w:pPr>
    </w:p>
    <w:p w14:paraId="35C90DFD" w14:textId="77777777" w:rsidR="003B6400" w:rsidRPr="003B6400" w:rsidRDefault="003B6400" w:rsidP="003B6400">
      <w:pPr>
        <w:tabs>
          <w:tab w:val="left" w:pos="0"/>
          <w:tab w:val="left" w:pos="851"/>
        </w:tabs>
        <w:spacing w:line="240" w:lineRule="auto"/>
      </w:pPr>
    </w:p>
    <w:p w14:paraId="7D2A6CDC" w14:textId="77777777" w:rsidR="003B6400" w:rsidRPr="003B6400" w:rsidRDefault="003B6400" w:rsidP="003B6400">
      <w:pPr>
        <w:tabs>
          <w:tab w:val="left" w:pos="0"/>
          <w:tab w:val="left" w:pos="851"/>
        </w:tabs>
        <w:spacing w:line="240" w:lineRule="auto"/>
      </w:pPr>
    </w:p>
    <w:p w14:paraId="5F9F3ED6" w14:textId="77777777" w:rsidR="003B6400" w:rsidRPr="003B6400" w:rsidRDefault="003B6400" w:rsidP="003B6400">
      <w:pPr>
        <w:tabs>
          <w:tab w:val="left" w:pos="0"/>
          <w:tab w:val="left" w:pos="851"/>
        </w:tabs>
        <w:spacing w:line="240" w:lineRule="auto"/>
      </w:pPr>
    </w:p>
    <w:p w14:paraId="7B3A8EF3" w14:textId="77777777" w:rsidR="003B6400" w:rsidRPr="003B6400" w:rsidRDefault="003B6400" w:rsidP="003B6400">
      <w:pPr>
        <w:tabs>
          <w:tab w:val="left" w:pos="0"/>
          <w:tab w:val="left" w:pos="851"/>
        </w:tabs>
        <w:spacing w:line="240" w:lineRule="auto"/>
      </w:pPr>
    </w:p>
    <w:p w14:paraId="108B001C" w14:textId="77777777" w:rsidR="003B6400" w:rsidRPr="003B6400" w:rsidRDefault="003B6400" w:rsidP="003B6400">
      <w:pPr>
        <w:tabs>
          <w:tab w:val="left" w:pos="0"/>
          <w:tab w:val="left" w:pos="851"/>
        </w:tabs>
        <w:spacing w:line="240" w:lineRule="auto"/>
      </w:pPr>
    </w:p>
    <w:p w14:paraId="3F8FE127" w14:textId="77777777" w:rsidR="003B6400" w:rsidRPr="003B6400" w:rsidRDefault="003B6400" w:rsidP="003B6400">
      <w:pPr>
        <w:tabs>
          <w:tab w:val="left" w:pos="0"/>
          <w:tab w:val="left" w:pos="851"/>
        </w:tabs>
        <w:spacing w:line="240" w:lineRule="auto"/>
      </w:pPr>
    </w:p>
    <w:p w14:paraId="676DE04A" w14:textId="77777777" w:rsidR="003B6400" w:rsidRPr="003B6400" w:rsidRDefault="003B6400" w:rsidP="003B6400">
      <w:pPr>
        <w:pBdr>
          <w:top w:val="nil"/>
          <w:left w:val="nil"/>
          <w:bottom w:val="nil"/>
          <w:right w:val="nil"/>
          <w:between w:val="nil"/>
        </w:pBdr>
        <w:spacing w:before="120" w:line="240" w:lineRule="auto"/>
        <w:rPr>
          <w:b/>
          <w:color w:val="000000"/>
          <w:sz w:val="32"/>
          <w:szCs w:val="32"/>
        </w:rPr>
      </w:pPr>
      <w:bookmarkStart w:id="223" w:name="_12jfdx2" w:colFirst="0" w:colLast="0"/>
      <w:bookmarkEnd w:id="223"/>
      <w:r w:rsidRPr="003B6400">
        <w:rPr>
          <w:b/>
          <w:color w:val="000000"/>
          <w:sz w:val="32"/>
          <w:szCs w:val="32"/>
        </w:rPr>
        <w:lastRenderedPageBreak/>
        <w:t>Appendix 11.4 – Sample Schools VAT Invoice for a Supply Over £250</w:t>
      </w:r>
      <w:bookmarkStart w:id="224" w:name="3mj2wkv" w:colFirst="0" w:colLast="0"/>
      <w:bookmarkStart w:id="225" w:name="21od6so" w:colFirst="0" w:colLast="0"/>
      <w:bookmarkEnd w:id="224"/>
      <w:bookmarkEnd w:id="225"/>
    </w:p>
    <w:p w14:paraId="7D426D1E" w14:textId="77777777" w:rsidR="003B6400" w:rsidRPr="003B6400" w:rsidRDefault="003B6400" w:rsidP="003B6400">
      <w:pPr>
        <w:spacing w:line="240" w:lineRule="auto"/>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4320"/>
      </w:tblGrid>
      <w:tr w:rsidR="003B6400" w:rsidRPr="003B6400" w14:paraId="2E01F402" w14:textId="77777777" w:rsidTr="00801DDD">
        <w:tc>
          <w:tcPr>
            <w:tcW w:w="5868" w:type="dxa"/>
            <w:shd w:val="clear" w:color="auto" w:fill="D9D9D9"/>
          </w:tcPr>
          <w:p w14:paraId="786109DC" w14:textId="77777777" w:rsidR="003B6400" w:rsidRPr="003B6400" w:rsidRDefault="003B6400" w:rsidP="003B6400">
            <w:pPr>
              <w:spacing w:before="60" w:after="60" w:line="240" w:lineRule="auto"/>
              <w:rPr>
                <w:b/>
              </w:rPr>
            </w:pPr>
            <w:r w:rsidRPr="003B6400">
              <w:rPr>
                <w:b/>
              </w:rPr>
              <w:t>Name &amp; Address of School</w:t>
            </w:r>
          </w:p>
        </w:tc>
        <w:tc>
          <w:tcPr>
            <w:tcW w:w="4320" w:type="dxa"/>
            <w:shd w:val="clear" w:color="auto" w:fill="D9D9D9"/>
          </w:tcPr>
          <w:p w14:paraId="3DC447C4" w14:textId="77777777" w:rsidR="003B6400" w:rsidRPr="003B6400" w:rsidRDefault="003B6400" w:rsidP="003B6400">
            <w:pPr>
              <w:spacing w:before="60" w:after="60" w:line="240" w:lineRule="auto"/>
              <w:rPr>
                <w:b/>
              </w:rPr>
            </w:pPr>
            <w:r w:rsidRPr="003B6400">
              <w:rPr>
                <w:b/>
              </w:rPr>
              <w:t>Invoice Number</w:t>
            </w:r>
          </w:p>
        </w:tc>
      </w:tr>
      <w:tr w:rsidR="003B6400" w:rsidRPr="003B6400" w14:paraId="753598F3" w14:textId="77777777" w:rsidTr="00801DDD">
        <w:tc>
          <w:tcPr>
            <w:tcW w:w="5868" w:type="dxa"/>
            <w:vMerge w:val="restart"/>
          </w:tcPr>
          <w:p w14:paraId="1BFAC759" w14:textId="77777777" w:rsidR="003B6400" w:rsidRPr="003B6400" w:rsidRDefault="003B6400" w:rsidP="003B6400">
            <w:pPr>
              <w:spacing w:before="60" w:after="60" w:line="240" w:lineRule="auto"/>
            </w:pPr>
          </w:p>
          <w:p w14:paraId="7EBE53E8" w14:textId="77777777" w:rsidR="003B6400" w:rsidRPr="003B6400" w:rsidRDefault="003B6400" w:rsidP="003B6400">
            <w:pPr>
              <w:spacing w:before="60" w:after="60" w:line="240" w:lineRule="auto"/>
            </w:pPr>
          </w:p>
          <w:p w14:paraId="66A5DC6C" w14:textId="77777777" w:rsidR="003B6400" w:rsidRPr="003B6400" w:rsidRDefault="003B6400" w:rsidP="003B6400">
            <w:pPr>
              <w:spacing w:before="60" w:after="60" w:line="240" w:lineRule="auto"/>
            </w:pPr>
          </w:p>
        </w:tc>
        <w:tc>
          <w:tcPr>
            <w:tcW w:w="4320" w:type="dxa"/>
            <w:tcBorders>
              <w:bottom w:val="single" w:sz="4" w:space="0" w:color="000000"/>
            </w:tcBorders>
          </w:tcPr>
          <w:p w14:paraId="0405FFDE" w14:textId="77777777" w:rsidR="003B6400" w:rsidRPr="003B6400" w:rsidRDefault="003B6400" w:rsidP="003B6400">
            <w:pPr>
              <w:spacing w:before="60" w:after="60" w:line="240" w:lineRule="auto"/>
            </w:pPr>
          </w:p>
        </w:tc>
      </w:tr>
      <w:tr w:rsidR="003B6400" w:rsidRPr="003B6400" w14:paraId="7D280D36" w14:textId="77777777" w:rsidTr="00801DDD">
        <w:tc>
          <w:tcPr>
            <w:tcW w:w="5868" w:type="dxa"/>
            <w:vMerge/>
          </w:tcPr>
          <w:p w14:paraId="2439900D" w14:textId="77777777" w:rsidR="003B6400" w:rsidRPr="003B6400" w:rsidRDefault="003B6400" w:rsidP="003B6400">
            <w:pPr>
              <w:widowControl w:val="0"/>
              <w:pBdr>
                <w:top w:val="nil"/>
                <w:left w:val="nil"/>
                <w:bottom w:val="nil"/>
                <w:right w:val="nil"/>
                <w:between w:val="nil"/>
              </w:pBdr>
            </w:pPr>
          </w:p>
        </w:tc>
        <w:tc>
          <w:tcPr>
            <w:tcW w:w="4320" w:type="dxa"/>
            <w:shd w:val="clear" w:color="auto" w:fill="D9D9D9"/>
          </w:tcPr>
          <w:p w14:paraId="4F57FA3E" w14:textId="77777777" w:rsidR="003B6400" w:rsidRPr="003B6400" w:rsidRDefault="003B6400" w:rsidP="003B6400">
            <w:pPr>
              <w:spacing w:before="60" w:after="60" w:line="240" w:lineRule="auto"/>
              <w:rPr>
                <w:b/>
              </w:rPr>
            </w:pPr>
            <w:r w:rsidRPr="003B6400">
              <w:rPr>
                <w:b/>
              </w:rPr>
              <w:t>Date of Supply</w:t>
            </w:r>
          </w:p>
        </w:tc>
      </w:tr>
      <w:tr w:rsidR="003B6400" w:rsidRPr="003B6400" w14:paraId="59032121" w14:textId="77777777" w:rsidTr="00801DDD">
        <w:tc>
          <w:tcPr>
            <w:tcW w:w="5868" w:type="dxa"/>
            <w:vMerge/>
          </w:tcPr>
          <w:p w14:paraId="048FD804" w14:textId="77777777" w:rsidR="003B6400" w:rsidRPr="003B6400" w:rsidRDefault="003B6400" w:rsidP="003B6400">
            <w:pPr>
              <w:widowControl w:val="0"/>
              <w:pBdr>
                <w:top w:val="nil"/>
                <w:left w:val="nil"/>
                <w:bottom w:val="nil"/>
                <w:right w:val="nil"/>
                <w:between w:val="nil"/>
              </w:pBdr>
              <w:rPr>
                <w:b/>
              </w:rPr>
            </w:pPr>
          </w:p>
        </w:tc>
        <w:tc>
          <w:tcPr>
            <w:tcW w:w="4320" w:type="dxa"/>
            <w:tcBorders>
              <w:bottom w:val="single" w:sz="4" w:space="0" w:color="000000"/>
            </w:tcBorders>
          </w:tcPr>
          <w:p w14:paraId="1D5ECD9F" w14:textId="77777777" w:rsidR="003B6400" w:rsidRPr="003B6400" w:rsidRDefault="003B6400" w:rsidP="003B6400">
            <w:pPr>
              <w:spacing w:before="60" w:after="60" w:line="240" w:lineRule="auto"/>
            </w:pPr>
          </w:p>
        </w:tc>
      </w:tr>
      <w:tr w:rsidR="003B6400" w:rsidRPr="003B6400" w14:paraId="21906DCF" w14:textId="77777777" w:rsidTr="00801DDD">
        <w:tc>
          <w:tcPr>
            <w:tcW w:w="5868" w:type="dxa"/>
            <w:shd w:val="clear" w:color="auto" w:fill="D9D9D9"/>
          </w:tcPr>
          <w:p w14:paraId="681ADD0E" w14:textId="77777777" w:rsidR="003B6400" w:rsidRPr="003B6400" w:rsidRDefault="003B6400" w:rsidP="003B6400">
            <w:pPr>
              <w:spacing w:before="60" w:after="60" w:line="240" w:lineRule="auto"/>
              <w:rPr>
                <w:b/>
              </w:rPr>
            </w:pPr>
            <w:r w:rsidRPr="003B6400">
              <w:rPr>
                <w:b/>
              </w:rPr>
              <w:t>VAT Registration Number</w:t>
            </w:r>
          </w:p>
        </w:tc>
        <w:tc>
          <w:tcPr>
            <w:tcW w:w="4320" w:type="dxa"/>
            <w:tcBorders>
              <w:bottom w:val="single" w:sz="4" w:space="0" w:color="000000"/>
              <w:right w:val="single" w:sz="4" w:space="0" w:color="000000"/>
            </w:tcBorders>
            <w:shd w:val="clear" w:color="auto" w:fill="E0E0E0"/>
          </w:tcPr>
          <w:p w14:paraId="699F5BC4" w14:textId="77777777" w:rsidR="003B6400" w:rsidRPr="003B6400" w:rsidRDefault="003B6400" w:rsidP="003B6400">
            <w:pPr>
              <w:spacing w:before="60" w:after="60" w:line="240" w:lineRule="auto"/>
              <w:rPr>
                <w:b/>
              </w:rPr>
            </w:pPr>
            <w:r w:rsidRPr="003B6400">
              <w:rPr>
                <w:b/>
              </w:rPr>
              <w:t>Issue Date (if different from Supply Date)</w:t>
            </w:r>
          </w:p>
        </w:tc>
      </w:tr>
      <w:tr w:rsidR="003B6400" w:rsidRPr="003B6400" w14:paraId="19962203" w14:textId="77777777" w:rsidTr="00801DDD">
        <w:tc>
          <w:tcPr>
            <w:tcW w:w="5868" w:type="dxa"/>
            <w:tcBorders>
              <w:bottom w:val="single" w:sz="4" w:space="0" w:color="000000"/>
            </w:tcBorders>
          </w:tcPr>
          <w:p w14:paraId="3CD15E7D" w14:textId="77777777" w:rsidR="003B6400" w:rsidRPr="003B6400" w:rsidRDefault="003B6400" w:rsidP="003B6400">
            <w:pPr>
              <w:spacing w:before="60" w:after="60" w:line="240" w:lineRule="auto"/>
            </w:pPr>
            <w:r w:rsidRPr="003B6400">
              <w:t>220 5529 98</w:t>
            </w:r>
          </w:p>
        </w:tc>
        <w:tc>
          <w:tcPr>
            <w:tcW w:w="4320" w:type="dxa"/>
            <w:tcBorders>
              <w:top w:val="single" w:sz="4" w:space="0" w:color="000000"/>
              <w:bottom w:val="single" w:sz="4" w:space="0" w:color="000000"/>
              <w:right w:val="single" w:sz="4" w:space="0" w:color="000000"/>
            </w:tcBorders>
          </w:tcPr>
          <w:p w14:paraId="4722B568" w14:textId="77777777" w:rsidR="003B6400" w:rsidRPr="003B6400" w:rsidRDefault="003B6400" w:rsidP="003B6400">
            <w:pPr>
              <w:spacing w:before="60" w:after="60" w:line="240" w:lineRule="auto"/>
            </w:pPr>
          </w:p>
        </w:tc>
      </w:tr>
      <w:tr w:rsidR="003B6400" w:rsidRPr="003B6400" w14:paraId="30044F2B" w14:textId="77777777" w:rsidTr="00801DDD">
        <w:tc>
          <w:tcPr>
            <w:tcW w:w="5868" w:type="dxa"/>
            <w:shd w:val="clear" w:color="auto" w:fill="E0E0E0"/>
          </w:tcPr>
          <w:p w14:paraId="2FA38EA7" w14:textId="77777777" w:rsidR="003B6400" w:rsidRPr="003B6400" w:rsidRDefault="003B6400" w:rsidP="003B6400">
            <w:pPr>
              <w:spacing w:before="60" w:after="60" w:line="240" w:lineRule="auto"/>
              <w:rPr>
                <w:b/>
              </w:rPr>
            </w:pPr>
            <w:r w:rsidRPr="003B6400">
              <w:rPr>
                <w:b/>
              </w:rPr>
              <w:t>Name &amp; Address of Customer</w:t>
            </w:r>
          </w:p>
        </w:tc>
        <w:tc>
          <w:tcPr>
            <w:tcW w:w="4320" w:type="dxa"/>
            <w:tcBorders>
              <w:top w:val="single" w:sz="4" w:space="0" w:color="000000"/>
              <w:bottom w:val="nil"/>
              <w:right w:val="nil"/>
            </w:tcBorders>
          </w:tcPr>
          <w:p w14:paraId="30A47409" w14:textId="77777777" w:rsidR="003B6400" w:rsidRPr="003B6400" w:rsidRDefault="003B6400" w:rsidP="003B6400">
            <w:pPr>
              <w:spacing w:before="60" w:after="60" w:line="240" w:lineRule="auto"/>
            </w:pPr>
          </w:p>
        </w:tc>
      </w:tr>
      <w:tr w:rsidR="003B6400" w:rsidRPr="003B6400" w14:paraId="7DFAB99B" w14:textId="77777777" w:rsidTr="00801DDD">
        <w:tc>
          <w:tcPr>
            <w:tcW w:w="5868" w:type="dxa"/>
            <w:vMerge w:val="restart"/>
          </w:tcPr>
          <w:p w14:paraId="305DEC8E" w14:textId="77777777" w:rsidR="003B6400" w:rsidRPr="003B6400" w:rsidRDefault="003B6400" w:rsidP="003B6400">
            <w:pPr>
              <w:spacing w:before="60" w:after="60" w:line="240" w:lineRule="auto"/>
            </w:pPr>
          </w:p>
          <w:p w14:paraId="1E48C573" w14:textId="77777777" w:rsidR="003B6400" w:rsidRPr="003B6400" w:rsidRDefault="003B6400" w:rsidP="003B6400">
            <w:pPr>
              <w:spacing w:before="60" w:after="60" w:line="240" w:lineRule="auto"/>
            </w:pPr>
          </w:p>
          <w:p w14:paraId="68CB99A7" w14:textId="77777777" w:rsidR="003B6400" w:rsidRPr="003B6400" w:rsidRDefault="003B6400" w:rsidP="003B6400">
            <w:pPr>
              <w:spacing w:before="60" w:after="60" w:line="240" w:lineRule="auto"/>
            </w:pPr>
          </w:p>
          <w:p w14:paraId="65D28371" w14:textId="77777777" w:rsidR="003B6400" w:rsidRPr="003B6400" w:rsidRDefault="003B6400" w:rsidP="003B6400">
            <w:pPr>
              <w:spacing w:before="60" w:after="60" w:line="240" w:lineRule="auto"/>
            </w:pPr>
          </w:p>
        </w:tc>
        <w:tc>
          <w:tcPr>
            <w:tcW w:w="4320" w:type="dxa"/>
            <w:tcBorders>
              <w:top w:val="nil"/>
              <w:bottom w:val="nil"/>
              <w:right w:val="nil"/>
            </w:tcBorders>
          </w:tcPr>
          <w:p w14:paraId="580975D8" w14:textId="77777777" w:rsidR="003B6400" w:rsidRPr="003B6400" w:rsidRDefault="003B6400" w:rsidP="003B6400">
            <w:pPr>
              <w:spacing w:before="60" w:after="60" w:line="240" w:lineRule="auto"/>
            </w:pPr>
          </w:p>
        </w:tc>
      </w:tr>
      <w:tr w:rsidR="003B6400" w:rsidRPr="003B6400" w14:paraId="2A2C92B2" w14:textId="77777777" w:rsidTr="00801DDD">
        <w:tc>
          <w:tcPr>
            <w:tcW w:w="5868" w:type="dxa"/>
            <w:vMerge/>
          </w:tcPr>
          <w:p w14:paraId="16AF5CDB" w14:textId="77777777" w:rsidR="003B6400" w:rsidRPr="003B6400" w:rsidRDefault="003B6400" w:rsidP="003B6400">
            <w:pPr>
              <w:widowControl w:val="0"/>
              <w:pBdr>
                <w:top w:val="nil"/>
                <w:left w:val="nil"/>
                <w:bottom w:val="nil"/>
                <w:right w:val="nil"/>
                <w:between w:val="nil"/>
              </w:pBdr>
            </w:pPr>
          </w:p>
        </w:tc>
        <w:tc>
          <w:tcPr>
            <w:tcW w:w="4320" w:type="dxa"/>
            <w:tcBorders>
              <w:top w:val="nil"/>
              <w:bottom w:val="nil"/>
              <w:right w:val="nil"/>
            </w:tcBorders>
          </w:tcPr>
          <w:p w14:paraId="608A069D" w14:textId="77777777" w:rsidR="003B6400" w:rsidRPr="003B6400" w:rsidRDefault="003B6400" w:rsidP="003B6400">
            <w:pPr>
              <w:spacing w:line="240" w:lineRule="auto"/>
            </w:pPr>
          </w:p>
        </w:tc>
      </w:tr>
      <w:tr w:rsidR="003B6400" w:rsidRPr="003B6400" w14:paraId="637F0050" w14:textId="77777777" w:rsidTr="00801DDD">
        <w:tc>
          <w:tcPr>
            <w:tcW w:w="5868" w:type="dxa"/>
            <w:vMerge/>
          </w:tcPr>
          <w:p w14:paraId="0B049274" w14:textId="77777777" w:rsidR="003B6400" w:rsidRPr="003B6400" w:rsidRDefault="003B6400" w:rsidP="003B6400">
            <w:pPr>
              <w:widowControl w:val="0"/>
              <w:pBdr>
                <w:top w:val="nil"/>
                <w:left w:val="nil"/>
                <w:bottom w:val="nil"/>
                <w:right w:val="nil"/>
                <w:between w:val="nil"/>
              </w:pBdr>
            </w:pPr>
          </w:p>
        </w:tc>
        <w:tc>
          <w:tcPr>
            <w:tcW w:w="4320" w:type="dxa"/>
            <w:tcBorders>
              <w:top w:val="nil"/>
              <w:bottom w:val="nil"/>
              <w:right w:val="nil"/>
            </w:tcBorders>
          </w:tcPr>
          <w:p w14:paraId="4973332C" w14:textId="77777777" w:rsidR="003B6400" w:rsidRPr="003B6400" w:rsidRDefault="003B6400" w:rsidP="003B6400">
            <w:pPr>
              <w:spacing w:line="240" w:lineRule="auto"/>
            </w:pPr>
          </w:p>
        </w:tc>
      </w:tr>
      <w:tr w:rsidR="003B6400" w:rsidRPr="003B6400" w14:paraId="53CE78DC" w14:textId="77777777" w:rsidTr="00801DDD">
        <w:tc>
          <w:tcPr>
            <w:tcW w:w="5868" w:type="dxa"/>
            <w:tcBorders>
              <w:left w:val="nil"/>
              <w:bottom w:val="single" w:sz="4" w:space="0" w:color="000000"/>
              <w:right w:val="nil"/>
            </w:tcBorders>
          </w:tcPr>
          <w:p w14:paraId="1A3BFB65" w14:textId="77777777" w:rsidR="003B6400" w:rsidRPr="003B6400" w:rsidRDefault="003B6400" w:rsidP="003B6400">
            <w:pPr>
              <w:spacing w:before="60" w:after="60" w:line="240" w:lineRule="auto"/>
            </w:pPr>
          </w:p>
          <w:p w14:paraId="0A280E9D" w14:textId="77777777" w:rsidR="003B6400" w:rsidRPr="003B6400" w:rsidRDefault="003B6400" w:rsidP="003B6400">
            <w:pPr>
              <w:spacing w:before="60" w:after="60" w:line="240" w:lineRule="auto"/>
            </w:pPr>
          </w:p>
        </w:tc>
        <w:tc>
          <w:tcPr>
            <w:tcW w:w="4320" w:type="dxa"/>
            <w:tcBorders>
              <w:top w:val="nil"/>
              <w:left w:val="nil"/>
              <w:bottom w:val="nil"/>
              <w:right w:val="nil"/>
            </w:tcBorders>
          </w:tcPr>
          <w:p w14:paraId="3DC54400" w14:textId="77777777" w:rsidR="003B6400" w:rsidRPr="003B6400" w:rsidRDefault="003B6400" w:rsidP="003B6400">
            <w:pPr>
              <w:spacing w:before="60" w:after="60" w:line="240" w:lineRule="auto"/>
            </w:pPr>
          </w:p>
        </w:tc>
      </w:tr>
      <w:tr w:rsidR="003B6400" w:rsidRPr="003B6400" w14:paraId="38C34007" w14:textId="77777777" w:rsidTr="00801DDD">
        <w:tc>
          <w:tcPr>
            <w:tcW w:w="5868" w:type="dxa"/>
            <w:tcBorders>
              <w:bottom w:val="single" w:sz="4" w:space="0" w:color="000000"/>
            </w:tcBorders>
            <w:shd w:val="clear" w:color="auto" w:fill="D9D9D9"/>
          </w:tcPr>
          <w:p w14:paraId="32FF66FD" w14:textId="77777777" w:rsidR="003B6400" w:rsidRPr="003B6400" w:rsidRDefault="003B6400" w:rsidP="003B6400">
            <w:pPr>
              <w:spacing w:before="60" w:after="60" w:line="240" w:lineRule="auto"/>
              <w:rPr>
                <w:b/>
              </w:rPr>
            </w:pPr>
            <w:r w:rsidRPr="003B6400">
              <w:rPr>
                <w:b/>
              </w:rPr>
              <w:t>Description</w:t>
            </w:r>
          </w:p>
        </w:tc>
        <w:tc>
          <w:tcPr>
            <w:tcW w:w="4320" w:type="dxa"/>
            <w:tcBorders>
              <w:top w:val="nil"/>
              <w:right w:val="nil"/>
            </w:tcBorders>
          </w:tcPr>
          <w:p w14:paraId="0B1ED44D" w14:textId="77777777" w:rsidR="003B6400" w:rsidRPr="003B6400" w:rsidRDefault="003B6400" w:rsidP="003B6400">
            <w:pPr>
              <w:spacing w:before="60" w:after="60" w:line="240" w:lineRule="auto"/>
            </w:pPr>
          </w:p>
        </w:tc>
      </w:tr>
      <w:tr w:rsidR="003B6400" w:rsidRPr="003B6400" w14:paraId="1DC5E91F" w14:textId="77777777" w:rsidTr="00801DDD">
        <w:tc>
          <w:tcPr>
            <w:tcW w:w="5868" w:type="dxa"/>
            <w:tcBorders>
              <w:bottom w:val="nil"/>
            </w:tcBorders>
          </w:tcPr>
          <w:p w14:paraId="357C0CE8" w14:textId="77777777" w:rsidR="003B6400" w:rsidRPr="003B6400" w:rsidRDefault="003B6400" w:rsidP="003B6400">
            <w:pPr>
              <w:spacing w:before="60" w:after="60" w:line="240" w:lineRule="auto"/>
            </w:pPr>
            <w:r w:rsidRPr="003B6400">
              <w:t>Description of goods/services, including quantity of goods/extent of services and unit price</w:t>
            </w:r>
          </w:p>
          <w:p w14:paraId="7307FB3E" w14:textId="77777777" w:rsidR="003B6400" w:rsidRPr="003B6400" w:rsidRDefault="003B6400" w:rsidP="003B6400">
            <w:pPr>
              <w:spacing w:before="60" w:after="60" w:line="240" w:lineRule="auto"/>
            </w:pPr>
          </w:p>
          <w:p w14:paraId="143E66FF" w14:textId="77777777" w:rsidR="003B6400" w:rsidRPr="003B6400" w:rsidRDefault="003B6400" w:rsidP="003B6400">
            <w:pPr>
              <w:spacing w:before="60" w:after="60" w:line="240" w:lineRule="auto"/>
            </w:pPr>
          </w:p>
        </w:tc>
        <w:tc>
          <w:tcPr>
            <w:tcW w:w="4320" w:type="dxa"/>
          </w:tcPr>
          <w:p w14:paraId="390206A6" w14:textId="77777777" w:rsidR="003B6400" w:rsidRPr="003B6400" w:rsidRDefault="003B6400" w:rsidP="003B6400">
            <w:pPr>
              <w:spacing w:before="60" w:after="60" w:line="240" w:lineRule="auto"/>
            </w:pPr>
            <w:r w:rsidRPr="003B6400">
              <w:t>Net Amount (per item)</w:t>
            </w:r>
          </w:p>
        </w:tc>
      </w:tr>
      <w:tr w:rsidR="003B6400" w:rsidRPr="003B6400" w14:paraId="45C6BEF5" w14:textId="77777777" w:rsidTr="00801DDD">
        <w:tc>
          <w:tcPr>
            <w:tcW w:w="5868" w:type="dxa"/>
            <w:tcBorders>
              <w:top w:val="nil"/>
              <w:bottom w:val="single" w:sz="4" w:space="0" w:color="000000"/>
            </w:tcBorders>
          </w:tcPr>
          <w:p w14:paraId="4C8D036E" w14:textId="77777777" w:rsidR="003B6400" w:rsidRPr="003B6400" w:rsidRDefault="003B6400" w:rsidP="003B6400">
            <w:pPr>
              <w:spacing w:before="60" w:after="60" w:line="240" w:lineRule="auto"/>
              <w:rPr>
                <w:b/>
              </w:rPr>
            </w:pPr>
          </w:p>
        </w:tc>
        <w:tc>
          <w:tcPr>
            <w:tcW w:w="4320" w:type="dxa"/>
            <w:tcBorders>
              <w:bottom w:val="single" w:sz="4" w:space="0" w:color="000000"/>
            </w:tcBorders>
          </w:tcPr>
          <w:p w14:paraId="58C98381" w14:textId="77777777" w:rsidR="003B6400" w:rsidRPr="003B6400" w:rsidRDefault="003B6400" w:rsidP="003B6400">
            <w:pPr>
              <w:spacing w:before="60" w:after="60" w:line="240" w:lineRule="auto"/>
            </w:pPr>
            <w:r w:rsidRPr="003B6400">
              <w:t>Total Net Amount</w:t>
            </w:r>
          </w:p>
        </w:tc>
      </w:tr>
      <w:tr w:rsidR="003B6400" w:rsidRPr="003B6400" w14:paraId="380B85F1" w14:textId="77777777" w:rsidTr="00801DDD">
        <w:tc>
          <w:tcPr>
            <w:tcW w:w="5868" w:type="dxa"/>
            <w:tcBorders>
              <w:left w:val="single" w:sz="4" w:space="0" w:color="000000"/>
              <w:bottom w:val="single" w:sz="4" w:space="0" w:color="000000"/>
            </w:tcBorders>
            <w:shd w:val="clear" w:color="auto" w:fill="E0E0E0"/>
          </w:tcPr>
          <w:p w14:paraId="7498A7B3" w14:textId="77777777" w:rsidR="003B6400" w:rsidRPr="003B6400" w:rsidRDefault="003B6400" w:rsidP="003B6400">
            <w:pPr>
              <w:spacing w:before="60" w:after="60" w:line="240" w:lineRule="auto"/>
              <w:rPr>
                <w:b/>
              </w:rPr>
            </w:pPr>
            <w:r w:rsidRPr="003B6400">
              <w:rPr>
                <w:b/>
              </w:rPr>
              <w:t>VAT Rate applied:</w:t>
            </w:r>
          </w:p>
        </w:tc>
        <w:tc>
          <w:tcPr>
            <w:tcW w:w="4320" w:type="dxa"/>
            <w:tcBorders>
              <w:bottom w:val="single" w:sz="4" w:space="0" w:color="000000"/>
            </w:tcBorders>
          </w:tcPr>
          <w:p w14:paraId="1F66710B" w14:textId="77777777" w:rsidR="003B6400" w:rsidRPr="003B6400" w:rsidRDefault="003B6400" w:rsidP="003B6400">
            <w:pPr>
              <w:spacing w:before="60" w:after="60" w:line="240" w:lineRule="auto"/>
            </w:pPr>
            <w:r w:rsidRPr="003B6400">
              <w:t>Amount of VAT</w:t>
            </w:r>
          </w:p>
        </w:tc>
      </w:tr>
      <w:tr w:rsidR="003B6400" w:rsidRPr="003B6400" w14:paraId="61635920" w14:textId="77777777" w:rsidTr="00801DDD">
        <w:tc>
          <w:tcPr>
            <w:tcW w:w="5868" w:type="dxa"/>
            <w:tcBorders>
              <w:top w:val="single" w:sz="4" w:space="0" w:color="000000"/>
              <w:left w:val="single" w:sz="4" w:space="0" w:color="000000"/>
              <w:bottom w:val="single" w:sz="4" w:space="0" w:color="000000"/>
            </w:tcBorders>
            <w:shd w:val="clear" w:color="auto" w:fill="E0E0E0"/>
          </w:tcPr>
          <w:p w14:paraId="2D1E4B50" w14:textId="77777777" w:rsidR="003B6400" w:rsidRPr="003B6400" w:rsidRDefault="003B6400" w:rsidP="003B6400">
            <w:pPr>
              <w:spacing w:before="60" w:after="60" w:line="240" w:lineRule="auto"/>
              <w:rPr>
                <w:b/>
              </w:rPr>
            </w:pPr>
            <w:r w:rsidRPr="003B6400">
              <w:rPr>
                <w:b/>
              </w:rPr>
              <w:t>Rate of cash discount:</w:t>
            </w:r>
          </w:p>
        </w:tc>
        <w:tc>
          <w:tcPr>
            <w:tcW w:w="4320" w:type="dxa"/>
            <w:tcBorders>
              <w:top w:val="single" w:sz="4" w:space="0" w:color="000000"/>
              <w:bottom w:val="single" w:sz="4" w:space="0" w:color="000000"/>
            </w:tcBorders>
          </w:tcPr>
          <w:p w14:paraId="7E3C10F4" w14:textId="77777777" w:rsidR="003B6400" w:rsidRPr="003B6400" w:rsidRDefault="003B6400" w:rsidP="003B6400">
            <w:pPr>
              <w:spacing w:before="60" w:after="60" w:line="240" w:lineRule="auto"/>
            </w:pPr>
            <w:r w:rsidRPr="003B6400">
              <w:t>Cash discount offered (if applicable)</w:t>
            </w:r>
          </w:p>
        </w:tc>
      </w:tr>
      <w:tr w:rsidR="003B6400" w:rsidRPr="003B6400" w14:paraId="7F1A9AEE" w14:textId="77777777" w:rsidTr="00801DDD">
        <w:tc>
          <w:tcPr>
            <w:tcW w:w="5868" w:type="dxa"/>
            <w:tcBorders>
              <w:top w:val="single" w:sz="4" w:space="0" w:color="000000"/>
              <w:left w:val="nil"/>
              <w:bottom w:val="nil"/>
              <w:right w:val="single" w:sz="4" w:space="0" w:color="000000"/>
            </w:tcBorders>
          </w:tcPr>
          <w:p w14:paraId="3B5EFD76" w14:textId="77777777" w:rsidR="003B6400" w:rsidRPr="003B6400" w:rsidRDefault="003B6400" w:rsidP="003B6400">
            <w:pPr>
              <w:spacing w:before="60" w:after="60" w:line="240" w:lineRule="auto"/>
              <w:rPr>
                <w:b/>
              </w:rPr>
            </w:pPr>
          </w:p>
        </w:tc>
        <w:tc>
          <w:tcPr>
            <w:tcW w:w="4320" w:type="dxa"/>
            <w:tcBorders>
              <w:top w:val="single" w:sz="4" w:space="0" w:color="000000"/>
              <w:left w:val="single" w:sz="4" w:space="0" w:color="000000"/>
              <w:bottom w:val="single" w:sz="4" w:space="0" w:color="000000"/>
              <w:right w:val="nil"/>
            </w:tcBorders>
          </w:tcPr>
          <w:p w14:paraId="462E73BB" w14:textId="77777777" w:rsidR="003B6400" w:rsidRPr="003B6400" w:rsidRDefault="003B6400" w:rsidP="003B6400">
            <w:pPr>
              <w:spacing w:before="60" w:after="60" w:line="240" w:lineRule="auto"/>
            </w:pPr>
            <w:r w:rsidRPr="003B6400">
              <w:t>Total Amount Payable, including VAT</w:t>
            </w:r>
          </w:p>
        </w:tc>
      </w:tr>
    </w:tbl>
    <w:p w14:paraId="3AB6A009" w14:textId="77777777" w:rsidR="003B6400" w:rsidRPr="003B6400" w:rsidRDefault="003B6400" w:rsidP="003B6400">
      <w:pPr>
        <w:spacing w:line="240" w:lineRule="auto"/>
      </w:pPr>
    </w:p>
    <w:p w14:paraId="0B26519D" w14:textId="77777777" w:rsidR="003B6400" w:rsidRPr="003B6400" w:rsidRDefault="003B6400" w:rsidP="003B6400">
      <w:pPr>
        <w:spacing w:line="240" w:lineRule="auto"/>
      </w:pPr>
    </w:p>
    <w:tbl>
      <w:tblPr>
        <w:tblW w:w="10188" w:type="dxa"/>
        <w:tblLayout w:type="fixed"/>
        <w:tblLook w:val="0000" w:firstRow="0" w:lastRow="0" w:firstColumn="0" w:lastColumn="0" w:noHBand="0" w:noVBand="0"/>
      </w:tblPr>
      <w:tblGrid>
        <w:gridCol w:w="5868"/>
        <w:gridCol w:w="4320"/>
      </w:tblGrid>
      <w:tr w:rsidR="003B6400" w:rsidRPr="003B6400" w14:paraId="0CF87718" w14:textId="77777777" w:rsidTr="00801DDD">
        <w:tc>
          <w:tcPr>
            <w:tcW w:w="5868" w:type="dxa"/>
          </w:tcPr>
          <w:p w14:paraId="5815AD6E" w14:textId="77777777" w:rsidR="003B6400" w:rsidRPr="003B6400" w:rsidRDefault="003B6400" w:rsidP="003B6400">
            <w:pPr>
              <w:spacing w:before="60" w:after="60" w:line="240" w:lineRule="auto"/>
              <w:rPr>
                <w:b/>
              </w:rPr>
            </w:pPr>
            <w:r w:rsidRPr="003B6400">
              <w:rPr>
                <w:b/>
              </w:rPr>
              <w:t>Payment Terms:</w:t>
            </w:r>
          </w:p>
        </w:tc>
        <w:tc>
          <w:tcPr>
            <w:tcW w:w="4320" w:type="dxa"/>
          </w:tcPr>
          <w:p w14:paraId="52AB340B" w14:textId="77777777" w:rsidR="003B6400" w:rsidRPr="003B6400" w:rsidRDefault="003B6400" w:rsidP="003B6400">
            <w:pPr>
              <w:spacing w:before="60" w:after="60" w:line="240" w:lineRule="auto"/>
            </w:pPr>
          </w:p>
        </w:tc>
      </w:tr>
    </w:tbl>
    <w:p w14:paraId="32FD992E" w14:textId="77777777" w:rsidR="003B6400" w:rsidRPr="003B6400" w:rsidRDefault="003B6400" w:rsidP="003B6400">
      <w:pPr>
        <w:spacing w:before="60" w:after="60" w:line="240" w:lineRule="auto"/>
      </w:pPr>
    </w:p>
    <w:p w14:paraId="45EA3BCC" w14:textId="77777777" w:rsidR="003B6400" w:rsidRPr="003B6400" w:rsidRDefault="003B6400" w:rsidP="003B6400">
      <w:pPr>
        <w:spacing w:before="60" w:after="60" w:line="240" w:lineRule="auto"/>
      </w:pPr>
      <w:r w:rsidRPr="003B6400">
        <w:t>_ _ _ _ _ _ _ _ _ _ _ _ _ _ _ _ _ _ _ _ _ _ _ _ _ _ _ _ _</w:t>
      </w:r>
    </w:p>
    <w:p w14:paraId="4604E2E4" w14:textId="77777777" w:rsidR="003B6400" w:rsidRPr="003B6400" w:rsidRDefault="003B6400" w:rsidP="003B6400">
      <w:pPr>
        <w:tabs>
          <w:tab w:val="left" w:pos="0"/>
          <w:tab w:val="left" w:pos="851"/>
        </w:tabs>
        <w:spacing w:line="240" w:lineRule="auto"/>
        <w:rPr>
          <w:b/>
          <w:sz w:val="32"/>
          <w:szCs w:val="32"/>
        </w:rPr>
      </w:pPr>
      <w:r w:rsidRPr="003B6400">
        <w:rPr>
          <w:sz w:val="24"/>
          <w:szCs w:val="24"/>
        </w:rPr>
        <w:br w:type="page"/>
      </w:r>
      <w:r w:rsidRPr="003B6400">
        <w:rPr>
          <w:b/>
          <w:sz w:val="32"/>
          <w:szCs w:val="32"/>
        </w:rPr>
        <w:lastRenderedPageBreak/>
        <w:t>Appendix 11.5 – Sample Business Supplies and their VAT Liability</w:t>
      </w:r>
      <w:bookmarkStart w:id="226" w:name="gtnh0h" w:colFirst="0" w:colLast="0"/>
      <w:bookmarkEnd w:id="226"/>
    </w:p>
    <w:p w14:paraId="28BEB514" w14:textId="77777777" w:rsidR="003B6400" w:rsidRPr="003B6400" w:rsidRDefault="003B6400" w:rsidP="003B6400">
      <w:pPr>
        <w:tabs>
          <w:tab w:val="left" w:pos="0"/>
          <w:tab w:val="left" w:pos="851"/>
        </w:tabs>
        <w:spacing w:line="240" w:lineRule="auto"/>
        <w:rPr>
          <w:b/>
          <w:sz w:val="32"/>
          <w:szCs w:val="32"/>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2399"/>
        <w:gridCol w:w="2404"/>
        <w:gridCol w:w="2184"/>
      </w:tblGrid>
      <w:tr w:rsidR="003B6400" w:rsidRPr="003B6400" w14:paraId="10E4BA31" w14:textId="77777777" w:rsidTr="00801DDD">
        <w:tc>
          <w:tcPr>
            <w:tcW w:w="2868" w:type="dxa"/>
            <w:shd w:val="clear" w:color="auto" w:fill="FF6600"/>
          </w:tcPr>
          <w:p w14:paraId="37358FD7" w14:textId="77777777" w:rsidR="003B6400" w:rsidRPr="003B6400" w:rsidRDefault="003B6400" w:rsidP="003B6400">
            <w:pPr>
              <w:spacing w:before="60" w:line="240" w:lineRule="auto"/>
              <w:rPr>
                <w:b/>
              </w:rPr>
            </w:pPr>
            <w:r w:rsidRPr="003B6400">
              <w:rPr>
                <w:b/>
              </w:rPr>
              <w:t>Standard Rate (20%)</w:t>
            </w:r>
          </w:p>
        </w:tc>
        <w:tc>
          <w:tcPr>
            <w:tcW w:w="2399" w:type="dxa"/>
            <w:shd w:val="clear" w:color="auto" w:fill="FF6600"/>
          </w:tcPr>
          <w:p w14:paraId="1CDC0133" w14:textId="77777777" w:rsidR="003B6400" w:rsidRPr="003B6400" w:rsidRDefault="003B6400" w:rsidP="003B6400">
            <w:pPr>
              <w:spacing w:before="60" w:line="240" w:lineRule="auto"/>
              <w:rPr>
                <w:b/>
              </w:rPr>
            </w:pPr>
            <w:r w:rsidRPr="003B6400">
              <w:rPr>
                <w:b/>
              </w:rPr>
              <w:t>VAT at 5%</w:t>
            </w:r>
          </w:p>
        </w:tc>
        <w:tc>
          <w:tcPr>
            <w:tcW w:w="2404" w:type="dxa"/>
            <w:shd w:val="clear" w:color="auto" w:fill="FF6600"/>
          </w:tcPr>
          <w:p w14:paraId="3F26D00D" w14:textId="77777777" w:rsidR="003B6400" w:rsidRPr="003B6400" w:rsidRDefault="003B6400" w:rsidP="003B6400">
            <w:pPr>
              <w:spacing w:before="60" w:line="240" w:lineRule="auto"/>
              <w:rPr>
                <w:b/>
              </w:rPr>
            </w:pPr>
            <w:r w:rsidRPr="003B6400">
              <w:rPr>
                <w:b/>
              </w:rPr>
              <w:t>Zero-rated</w:t>
            </w:r>
          </w:p>
        </w:tc>
        <w:tc>
          <w:tcPr>
            <w:tcW w:w="2184" w:type="dxa"/>
            <w:shd w:val="clear" w:color="auto" w:fill="FF6600"/>
          </w:tcPr>
          <w:p w14:paraId="4F086A59" w14:textId="77777777" w:rsidR="003B6400" w:rsidRPr="003B6400" w:rsidRDefault="003B6400" w:rsidP="003B6400">
            <w:pPr>
              <w:spacing w:before="60" w:line="240" w:lineRule="auto"/>
              <w:rPr>
                <w:b/>
              </w:rPr>
            </w:pPr>
            <w:r w:rsidRPr="003B6400">
              <w:rPr>
                <w:b/>
              </w:rPr>
              <w:t xml:space="preserve">VAT Exempt </w:t>
            </w:r>
          </w:p>
        </w:tc>
      </w:tr>
      <w:tr w:rsidR="003B6400" w:rsidRPr="003B6400" w14:paraId="0508202F" w14:textId="77777777" w:rsidTr="00801DDD">
        <w:tc>
          <w:tcPr>
            <w:tcW w:w="2868" w:type="dxa"/>
          </w:tcPr>
          <w:p w14:paraId="31C7A5D2" w14:textId="77777777" w:rsidR="003B6400" w:rsidRPr="003B6400" w:rsidRDefault="003B6400" w:rsidP="00E36B3D">
            <w:pPr>
              <w:numPr>
                <w:ilvl w:val="0"/>
                <w:numId w:val="94"/>
              </w:numPr>
              <w:spacing w:line="240" w:lineRule="auto"/>
            </w:pPr>
            <w:r w:rsidRPr="003B6400">
              <w:t>Accountancy or consultancy services supplied to an external organisation</w:t>
            </w:r>
          </w:p>
          <w:p w14:paraId="53312FB9" w14:textId="77777777" w:rsidR="003B6400" w:rsidRPr="003B6400" w:rsidRDefault="003B6400" w:rsidP="00E36B3D">
            <w:pPr>
              <w:numPr>
                <w:ilvl w:val="0"/>
                <w:numId w:val="94"/>
              </w:numPr>
              <w:spacing w:line="240" w:lineRule="auto"/>
            </w:pPr>
            <w:r w:rsidRPr="003B6400">
              <w:t>Admission charges for example admission to plays, concerts, dances, sporting venues, exhibitions, entertainments, museums, and art galleries.</w:t>
            </w:r>
          </w:p>
          <w:p w14:paraId="21009C28" w14:textId="77777777" w:rsidR="003B6400" w:rsidRPr="003B6400" w:rsidRDefault="003B6400" w:rsidP="00E36B3D">
            <w:pPr>
              <w:numPr>
                <w:ilvl w:val="0"/>
                <w:numId w:val="94"/>
              </w:numPr>
              <w:spacing w:line="240" w:lineRule="auto"/>
            </w:pPr>
            <w:r w:rsidRPr="003B6400">
              <w:t>Advertising services</w:t>
            </w:r>
          </w:p>
          <w:p w14:paraId="2F737D1B" w14:textId="77777777" w:rsidR="003B6400" w:rsidRPr="003B6400" w:rsidRDefault="003B6400" w:rsidP="00E36B3D">
            <w:pPr>
              <w:numPr>
                <w:ilvl w:val="0"/>
                <w:numId w:val="94"/>
              </w:numPr>
              <w:spacing w:line="240" w:lineRule="auto"/>
            </w:pPr>
            <w:r w:rsidRPr="003B6400">
              <w:t>Car parking</w:t>
            </w:r>
          </w:p>
          <w:p w14:paraId="7C932EBA" w14:textId="77777777" w:rsidR="003B6400" w:rsidRPr="003B6400" w:rsidRDefault="003B6400" w:rsidP="00E36B3D">
            <w:pPr>
              <w:numPr>
                <w:ilvl w:val="0"/>
                <w:numId w:val="94"/>
              </w:numPr>
              <w:spacing w:line="240" w:lineRule="auto"/>
            </w:pPr>
            <w:r w:rsidRPr="003B6400">
              <w:t>Catering services supplied to an external organisation</w:t>
            </w:r>
          </w:p>
          <w:p w14:paraId="35747F12" w14:textId="77777777" w:rsidR="003B6400" w:rsidRPr="003B6400" w:rsidRDefault="003B6400" w:rsidP="00E36B3D">
            <w:pPr>
              <w:numPr>
                <w:ilvl w:val="0"/>
                <w:numId w:val="94"/>
              </w:numPr>
              <w:spacing w:line="240" w:lineRule="auto"/>
            </w:pPr>
            <w:r w:rsidRPr="003B6400">
              <w:t>Cleaning/laundry services</w:t>
            </w:r>
          </w:p>
          <w:p w14:paraId="513BA5C9" w14:textId="52D41A17" w:rsidR="003B6400" w:rsidRPr="003B6400" w:rsidRDefault="003B6400" w:rsidP="00E36B3D">
            <w:pPr>
              <w:numPr>
                <w:ilvl w:val="0"/>
                <w:numId w:val="94"/>
              </w:numPr>
              <w:spacing w:line="240" w:lineRule="auto"/>
            </w:pPr>
            <w:r w:rsidRPr="003B6400">
              <w:t xml:space="preserve">Commission on sales. </w:t>
            </w:r>
            <w:r w:rsidR="004E096F" w:rsidRPr="003B6400">
              <w:t>e.g.,</w:t>
            </w:r>
            <w:r w:rsidRPr="003B6400">
              <w:t xml:space="preserve"> at artists’ exhibitions</w:t>
            </w:r>
          </w:p>
          <w:p w14:paraId="7853FE76" w14:textId="77777777" w:rsidR="003B6400" w:rsidRPr="003B6400" w:rsidRDefault="003B6400" w:rsidP="00E36B3D">
            <w:pPr>
              <w:numPr>
                <w:ilvl w:val="0"/>
                <w:numId w:val="94"/>
              </w:numPr>
              <w:spacing w:line="240" w:lineRule="auto"/>
            </w:pPr>
            <w:r w:rsidRPr="003B6400">
              <w:t>Conference income</w:t>
            </w:r>
          </w:p>
          <w:p w14:paraId="4955EB07" w14:textId="77777777" w:rsidR="003B6400" w:rsidRPr="003B6400" w:rsidRDefault="003B6400" w:rsidP="00E36B3D">
            <w:pPr>
              <w:numPr>
                <w:ilvl w:val="0"/>
                <w:numId w:val="94"/>
              </w:numPr>
              <w:spacing w:line="240" w:lineRule="auto"/>
            </w:pPr>
            <w:r w:rsidRPr="003B6400">
              <w:t>Equipment and vehicle hire</w:t>
            </w:r>
          </w:p>
          <w:p w14:paraId="0026569F" w14:textId="77777777" w:rsidR="003B6400" w:rsidRPr="003B6400" w:rsidRDefault="003B6400" w:rsidP="00E36B3D">
            <w:pPr>
              <w:numPr>
                <w:ilvl w:val="0"/>
                <w:numId w:val="94"/>
              </w:numPr>
              <w:spacing w:line="240" w:lineRule="auto"/>
            </w:pPr>
            <w:r w:rsidRPr="003B6400">
              <w:t>Consultancy services supplied to an external organisation</w:t>
            </w:r>
          </w:p>
          <w:p w14:paraId="59D5B487" w14:textId="6AC5DCEB" w:rsidR="003B6400" w:rsidRPr="003B6400" w:rsidRDefault="003B6400" w:rsidP="00E36B3D">
            <w:pPr>
              <w:numPr>
                <w:ilvl w:val="0"/>
                <w:numId w:val="94"/>
              </w:numPr>
              <w:spacing w:line="240" w:lineRule="auto"/>
            </w:pPr>
            <w:r w:rsidRPr="003B6400">
              <w:t xml:space="preserve">Gas, </w:t>
            </w:r>
            <w:r w:rsidR="004E096F" w:rsidRPr="003B6400">
              <w:t>electricity,</w:t>
            </w:r>
            <w:r w:rsidRPr="003B6400">
              <w:t xml:space="preserve"> and fuel oil supplied to commercial buildings</w:t>
            </w:r>
          </w:p>
          <w:p w14:paraId="767B83AC" w14:textId="78C85EC8" w:rsidR="003B6400" w:rsidRPr="003B6400" w:rsidRDefault="003B6400" w:rsidP="00E36B3D">
            <w:pPr>
              <w:numPr>
                <w:ilvl w:val="0"/>
                <w:numId w:val="94"/>
              </w:numPr>
              <w:spacing w:line="240" w:lineRule="auto"/>
            </w:pPr>
            <w:r w:rsidRPr="003B6400">
              <w:t xml:space="preserve">Hire of cassettes, </w:t>
            </w:r>
            <w:r w:rsidR="004E096F" w:rsidRPr="003B6400">
              <w:t>videos,</w:t>
            </w:r>
            <w:r w:rsidRPr="003B6400">
              <w:t xml:space="preserve"> and CDs, including charges for</w:t>
            </w:r>
          </w:p>
          <w:p w14:paraId="7B774389" w14:textId="77777777" w:rsidR="003B6400" w:rsidRPr="003B6400" w:rsidRDefault="003B6400" w:rsidP="003B6400">
            <w:pPr>
              <w:spacing w:line="240" w:lineRule="auto"/>
              <w:ind w:left="360"/>
            </w:pPr>
            <w:r w:rsidRPr="003B6400">
              <w:t>late returns</w:t>
            </w:r>
          </w:p>
          <w:p w14:paraId="2966C7E5" w14:textId="77777777" w:rsidR="003B6400" w:rsidRPr="003B6400" w:rsidRDefault="003B6400" w:rsidP="00E36B3D">
            <w:pPr>
              <w:numPr>
                <w:ilvl w:val="0"/>
                <w:numId w:val="94"/>
              </w:numPr>
              <w:spacing w:line="240" w:lineRule="auto"/>
            </w:pPr>
            <w:r w:rsidRPr="003B6400">
              <w:t>Non-food vending machines</w:t>
            </w:r>
          </w:p>
          <w:p w14:paraId="670F7009" w14:textId="77777777" w:rsidR="003B6400" w:rsidRPr="003B6400" w:rsidRDefault="003B6400" w:rsidP="00E36B3D">
            <w:pPr>
              <w:numPr>
                <w:ilvl w:val="0"/>
                <w:numId w:val="94"/>
              </w:numPr>
              <w:spacing w:line="240" w:lineRule="auto"/>
            </w:pPr>
            <w:r w:rsidRPr="003B6400">
              <w:t>Private photocopying to staff or external organisations</w:t>
            </w:r>
          </w:p>
          <w:p w14:paraId="5649ECEC" w14:textId="77777777" w:rsidR="003B6400" w:rsidRPr="003B6400" w:rsidRDefault="003B6400" w:rsidP="00E36B3D">
            <w:pPr>
              <w:numPr>
                <w:ilvl w:val="0"/>
                <w:numId w:val="94"/>
              </w:numPr>
              <w:spacing w:line="240" w:lineRule="auto"/>
            </w:pPr>
            <w:r w:rsidRPr="003B6400">
              <w:t>Private street works</w:t>
            </w:r>
          </w:p>
          <w:p w14:paraId="6D1309E6" w14:textId="77777777" w:rsidR="003B6400" w:rsidRPr="003B6400" w:rsidRDefault="003B6400" w:rsidP="00E36B3D">
            <w:pPr>
              <w:numPr>
                <w:ilvl w:val="0"/>
                <w:numId w:val="94"/>
              </w:numPr>
              <w:spacing w:line="240" w:lineRule="auto"/>
            </w:pPr>
            <w:r w:rsidRPr="003B6400">
              <w:lastRenderedPageBreak/>
              <w:t>Private telephone calls to staff or external organisations</w:t>
            </w:r>
          </w:p>
          <w:p w14:paraId="0E6FB98A" w14:textId="77777777" w:rsidR="003B6400" w:rsidRPr="003B6400" w:rsidRDefault="003B6400" w:rsidP="00E36B3D">
            <w:pPr>
              <w:numPr>
                <w:ilvl w:val="0"/>
                <w:numId w:val="94"/>
              </w:numPr>
              <w:spacing w:line="240" w:lineRule="auto"/>
            </w:pPr>
            <w:r w:rsidRPr="003B6400">
              <w:t>Provision of parking facilities</w:t>
            </w:r>
          </w:p>
          <w:p w14:paraId="6F2D95B5" w14:textId="77777777" w:rsidR="003B6400" w:rsidRPr="003B6400" w:rsidRDefault="003B6400" w:rsidP="00E36B3D">
            <w:pPr>
              <w:numPr>
                <w:ilvl w:val="0"/>
                <w:numId w:val="94"/>
              </w:numPr>
              <w:spacing w:line="240" w:lineRule="auto"/>
            </w:pPr>
            <w:r w:rsidRPr="003B6400">
              <w:t>Reinstatement work to highways (if requested to do so)</w:t>
            </w:r>
          </w:p>
          <w:p w14:paraId="42D531E5" w14:textId="77777777" w:rsidR="003B6400" w:rsidRPr="003B6400" w:rsidRDefault="003B6400" w:rsidP="00E36B3D">
            <w:pPr>
              <w:numPr>
                <w:ilvl w:val="0"/>
                <w:numId w:val="94"/>
              </w:numPr>
              <w:spacing w:line="240" w:lineRule="auto"/>
            </w:pPr>
            <w:r w:rsidRPr="003B6400">
              <w:t>Sale of second-hand goods/ commercial vehicles &amp; scrap</w:t>
            </w:r>
          </w:p>
          <w:p w14:paraId="07E802D3" w14:textId="77777777" w:rsidR="003B6400" w:rsidRPr="003B6400" w:rsidRDefault="003B6400" w:rsidP="00E36B3D">
            <w:pPr>
              <w:numPr>
                <w:ilvl w:val="0"/>
                <w:numId w:val="94"/>
              </w:numPr>
              <w:spacing w:line="240" w:lineRule="auto"/>
            </w:pPr>
            <w:r w:rsidRPr="003B6400">
              <w:t>Sale of videos</w:t>
            </w:r>
          </w:p>
          <w:p w14:paraId="6AC109F4" w14:textId="559DE23E" w:rsidR="003B6400" w:rsidRPr="003B6400" w:rsidRDefault="003B6400" w:rsidP="00E36B3D">
            <w:pPr>
              <w:numPr>
                <w:ilvl w:val="0"/>
                <w:numId w:val="94"/>
              </w:numPr>
              <w:spacing w:line="240" w:lineRule="auto"/>
            </w:pPr>
            <w:r w:rsidRPr="003B6400">
              <w:t xml:space="preserve">Sales to staff, </w:t>
            </w:r>
            <w:r w:rsidR="00F50864" w:rsidRPr="003B6400">
              <w:t>e.g.,</w:t>
            </w:r>
            <w:r w:rsidRPr="003B6400">
              <w:t xml:space="preserve"> stationery, School Dinners</w:t>
            </w:r>
          </w:p>
          <w:p w14:paraId="0AA7C36A" w14:textId="24620F89" w:rsidR="003B6400" w:rsidRPr="003B6400" w:rsidRDefault="003B6400" w:rsidP="00E36B3D">
            <w:pPr>
              <w:numPr>
                <w:ilvl w:val="0"/>
                <w:numId w:val="94"/>
              </w:numPr>
              <w:spacing w:line="240" w:lineRule="auto"/>
            </w:pPr>
            <w:r w:rsidRPr="003B6400">
              <w:t>Secondment of staff (</w:t>
            </w:r>
            <w:r w:rsidR="00F50864" w:rsidRPr="003B6400">
              <w:t>except for</w:t>
            </w:r>
            <w:r w:rsidRPr="003B6400">
              <w:t xml:space="preserve"> staff seconded to another education provider used in an educational capacity associated with the provision of education to students – this would be an exempt supply)</w:t>
            </w:r>
          </w:p>
          <w:p w14:paraId="610070F4" w14:textId="77777777" w:rsidR="003B6400" w:rsidRPr="003B6400" w:rsidRDefault="003B6400" w:rsidP="00E36B3D">
            <w:pPr>
              <w:numPr>
                <w:ilvl w:val="0"/>
                <w:numId w:val="94"/>
              </w:numPr>
              <w:spacing w:line="240" w:lineRule="auto"/>
            </w:pPr>
            <w:r w:rsidRPr="003B6400">
              <w:t>Sponsorship, when a benefit is supplied to the sponsor</w:t>
            </w:r>
          </w:p>
          <w:p w14:paraId="68FA2A5D" w14:textId="77777777" w:rsidR="003B6400" w:rsidRPr="003B6400" w:rsidRDefault="003B6400" w:rsidP="00E36B3D">
            <w:pPr>
              <w:numPr>
                <w:ilvl w:val="0"/>
                <w:numId w:val="94"/>
              </w:numPr>
              <w:spacing w:line="240" w:lineRule="auto"/>
            </w:pPr>
            <w:r w:rsidRPr="003B6400">
              <w:t>Testing/repairing equipment</w:t>
            </w:r>
          </w:p>
        </w:tc>
        <w:tc>
          <w:tcPr>
            <w:tcW w:w="2399" w:type="dxa"/>
          </w:tcPr>
          <w:p w14:paraId="603816F0" w14:textId="77777777" w:rsidR="003B6400" w:rsidRPr="003B6400" w:rsidRDefault="003B6400" w:rsidP="00E36B3D">
            <w:pPr>
              <w:numPr>
                <w:ilvl w:val="0"/>
                <w:numId w:val="94"/>
              </w:numPr>
              <w:spacing w:line="240" w:lineRule="auto"/>
            </w:pPr>
            <w:r w:rsidRPr="003B6400">
              <w:lastRenderedPageBreak/>
              <w:t>Gas, Electricity and Fuel Oil Supplied to domestic or</w:t>
            </w:r>
          </w:p>
          <w:p w14:paraId="62D4D744" w14:textId="77777777" w:rsidR="003B6400" w:rsidRPr="003B6400" w:rsidRDefault="003B6400" w:rsidP="003B6400">
            <w:pPr>
              <w:spacing w:line="240" w:lineRule="auto"/>
              <w:ind w:left="360"/>
            </w:pPr>
            <w:r w:rsidRPr="003B6400">
              <w:t>charitable non-business buildings</w:t>
            </w:r>
          </w:p>
          <w:p w14:paraId="1A5342FE" w14:textId="77777777" w:rsidR="003B6400" w:rsidRPr="003B6400" w:rsidRDefault="003B6400" w:rsidP="003B6400">
            <w:pPr>
              <w:spacing w:line="240" w:lineRule="auto"/>
            </w:pPr>
          </w:p>
          <w:p w14:paraId="073DC459" w14:textId="77777777" w:rsidR="003B6400" w:rsidRPr="003B6400" w:rsidRDefault="003B6400" w:rsidP="00E36B3D">
            <w:pPr>
              <w:numPr>
                <w:ilvl w:val="0"/>
                <w:numId w:val="94"/>
              </w:numPr>
              <w:spacing w:line="240" w:lineRule="auto"/>
            </w:pPr>
            <w:r w:rsidRPr="003B6400">
              <w:t>Sale of women’s sanitary products</w:t>
            </w:r>
          </w:p>
        </w:tc>
        <w:tc>
          <w:tcPr>
            <w:tcW w:w="2404" w:type="dxa"/>
          </w:tcPr>
          <w:p w14:paraId="67A2350A" w14:textId="77777777" w:rsidR="003B6400" w:rsidRPr="003B6400" w:rsidRDefault="003B6400" w:rsidP="00E36B3D">
            <w:pPr>
              <w:numPr>
                <w:ilvl w:val="0"/>
                <w:numId w:val="94"/>
              </w:numPr>
              <w:spacing w:line="240" w:lineRule="auto"/>
            </w:pPr>
            <w:r w:rsidRPr="003B6400">
              <w:t>Sale of Books, leaflets &amp; pamphlets</w:t>
            </w:r>
          </w:p>
          <w:p w14:paraId="54D9AF00" w14:textId="77777777" w:rsidR="003B6400" w:rsidRPr="003B6400" w:rsidRDefault="003B6400" w:rsidP="003B6400">
            <w:pPr>
              <w:spacing w:line="240" w:lineRule="auto"/>
            </w:pPr>
          </w:p>
          <w:p w14:paraId="3E1B8232" w14:textId="77777777" w:rsidR="003B6400" w:rsidRPr="003B6400" w:rsidRDefault="003B6400" w:rsidP="00E36B3D">
            <w:pPr>
              <w:numPr>
                <w:ilvl w:val="0"/>
                <w:numId w:val="94"/>
              </w:numPr>
              <w:spacing w:line="240" w:lineRule="auto"/>
            </w:pPr>
            <w:r w:rsidRPr="003B6400">
              <w:t>Sale of school publications, newspapers, journals.</w:t>
            </w:r>
          </w:p>
          <w:p w14:paraId="405E80EB" w14:textId="77777777" w:rsidR="003B6400" w:rsidRPr="003B6400" w:rsidRDefault="003B6400" w:rsidP="003B6400">
            <w:pPr>
              <w:spacing w:line="240" w:lineRule="auto"/>
              <w:ind w:left="360"/>
            </w:pPr>
            <w:r w:rsidRPr="003B6400">
              <w:t>periodicals, brochures, booklets</w:t>
            </w:r>
          </w:p>
          <w:p w14:paraId="04849F86" w14:textId="77777777" w:rsidR="003B6400" w:rsidRPr="003B6400" w:rsidRDefault="003B6400" w:rsidP="003B6400">
            <w:pPr>
              <w:spacing w:line="240" w:lineRule="auto"/>
            </w:pPr>
          </w:p>
          <w:p w14:paraId="6EE89D96" w14:textId="77777777" w:rsidR="003B6400" w:rsidRPr="003B6400" w:rsidRDefault="003B6400" w:rsidP="00E36B3D">
            <w:pPr>
              <w:numPr>
                <w:ilvl w:val="0"/>
                <w:numId w:val="94"/>
              </w:numPr>
              <w:spacing w:line="240" w:lineRule="auto"/>
            </w:pPr>
            <w:r w:rsidRPr="003B6400">
              <w:t>Design/printing work where the final product is a</w:t>
            </w:r>
          </w:p>
          <w:p w14:paraId="6CF26F63" w14:textId="1AD1C29C" w:rsidR="003B6400" w:rsidRPr="003B6400" w:rsidRDefault="003B6400" w:rsidP="003B6400">
            <w:pPr>
              <w:spacing w:line="240" w:lineRule="auto"/>
              <w:ind w:left="360"/>
            </w:pPr>
            <w:r w:rsidRPr="003B6400">
              <w:t xml:space="preserve">book, </w:t>
            </w:r>
            <w:r w:rsidR="004E096F" w:rsidRPr="003B6400">
              <w:t>leaflet,</w:t>
            </w:r>
            <w:r w:rsidRPr="003B6400">
              <w:t xml:space="preserve"> or pamphlet</w:t>
            </w:r>
          </w:p>
          <w:p w14:paraId="2BA81863" w14:textId="77777777" w:rsidR="003B6400" w:rsidRPr="003B6400" w:rsidRDefault="003B6400" w:rsidP="003B6400">
            <w:pPr>
              <w:spacing w:line="240" w:lineRule="auto"/>
            </w:pPr>
          </w:p>
          <w:p w14:paraId="6ABC4556" w14:textId="77777777" w:rsidR="003B6400" w:rsidRPr="003B6400" w:rsidRDefault="003B6400" w:rsidP="00E36B3D">
            <w:pPr>
              <w:numPr>
                <w:ilvl w:val="0"/>
                <w:numId w:val="94"/>
              </w:numPr>
              <w:spacing w:line="240" w:lineRule="auto"/>
            </w:pPr>
            <w:r w:rsidRPr="003B6400">
              <w:t>Passenger transport fares (bus and coach)</w:t>
            </w:r>
          </w:p>
          <w:p w14:paraId="53BCD6FF" w14:textId="77777777" w:rsidR="003B6400" w:rsidRPr="003B6400" w:rsidRDefault="003B6400" w:rsidP="00E36B3D">
            <w:pPr>
              <w:numPr>
                <w:ilvl w:val="0"/>
                <w:numId w:val="94"/>
              </w:numPr>
              <w:spacing w:line="240" w:lineRule="auto"/>
            </w:pPr>
            <w:r w:rsidRPr="003B6400">
              <w:t>Bus or coach hire with a driver provided where the vehicle carries not less than 10 passengers</w:t>
            </w:r>
          </w:p>
        </w:tc>
        <w:tc>
          <w:tcPr>
            <w:tcW w:w="2184" w:type="dxa"/>
          </w:tcPr>
          <w:p w14:paraId="0E90DDEA" w14:textId="77777777" w:rsidR="003B6400" w:rsidRPr="003B6400" w:rsidRDefault="003B6400" w:rsidP="00E36B3D">
            <w:pPr>
              <w:numPr>
                <w:ilvl w:val="0"/>
                <w:numId w:val="94"/>
              </w:numPr>
              <w:spacing w:line="240" w:lineRule="auto"/>
            </w:pPr>
            <w:r w:rsidRPr="003B6400">
              <w:t>Vocational training supplied to external organisations</w:t>
            </w:r>
          </w:p>
          <w:p w14:paraId="669E1559" w14:textId="77777777" w:rsidR="003B6400" w:rsidRPr="003B6400" w:rsidRDefault="003B6400" w:rsidP="00E36B3D">
            <w:pPr>
              <w:numPr>
                <w:ilvl w:val="0"/>
                <w:numId w:val="94"/>
              </w:numPr>
              <w:spacing w:line="240" w:lineRule="auto"/>
            </w:pPr>
            <w:r w:rsidRPr="003B6400">
              <w:t>Supply of education for which a fee is charged to external organisations</w:t>
            </w:r>
          </w:p>
          <w:p w14:paraId="59A5F223" w14:textId="77777777" w:rsidR="003B6400" w:rsidRPr="003B6400" w:rsidRDefault="003B6400" w:rsidP="00E36B3D">
            <w:pPr>
              <w:numPr>
                <w:ilvl w:val="0"/>
                <w:numId w:val="94"/>
              </w:numPr>
              <w:spacing w:line="240" w:lineRule="auto"/>
            </w:pPr>
            <w:r w:rsidRPr="003B6400">
              <w:t>Staff seconded to another education provider used in an educational capacity associated with the provision of education to students.</w:t>
            </w:r>
          </w:p>
          <w:p w14:paraId="4E471DC1" w14:textId="77777777" w:rsidR="003B6400" w:rsidRPr="003B6400" w:rsidRDefault="003B6400" w:rsidP="00E36B3D">
            <w:pPr>
              <w:numPr>
                <w:ilvl w:val="0"/>
                <w:numId w:val="94"/>
              </w:numPr>
              <w:spacing w:line="240" w:lineRule="auto"/>
            </w:pPr>
            <w:r w:rsidRPr="003B6400">
              <w:t>Car Boot Sales (charges to stall holders)</w:t>
            </w:r>
          </w:p>
          <w:p w14:paraId="194D4451" w14:textId="77777777" w:rsidR="003B6400" w:rsidRPr="003B6400" w:rsidRDefault="003B6400" w:rsidP="003B6400">
            <w:pPr>
              <w:spacing w:line="240" w:lineRule="auto"/>
            </w:pPr>
          </w:p>
          <w:p w14:paraId="44428AAD" w14:textId="77777777" w:rsidR="003B6400" w:rsidRPr="003B6400" w:rsidRDefault="003B6400" w:rsidP="00E36B3D">
            <w:pPr>
              <w:numPr>
                <w:ilvl w:val="0"/>
                <w:numId w:val="94"/>
              </w:numPr>
              <w:spacing w:line="240" w:lineRule="auto"/>
            </w:pPr>
            <w:r w:rsidRPr="003B6400">
              <w:t>Lease/letting council property on a commercial basis (mostly exempt with an option to tax)</w:t>
            </w:r>
          </w:p>
          <w:p w14:paraId="47CEF1FA" w14:textId="77777777" w:rsidR="003B6400" w:rsidRPr="003B6400" w:rsidRDefault="003B6400" w:rsidP="003B6400">
            <w:pPr>
              <w:spacing w:line="240" w:lineRule="auto"/>
            </w:pPr>
          </w:p>
          <w:p w14:paraId="6925E992" w14:textId="7BA6A9C0" w:rsidR="003B6400" w:rsidRPr="003B6400" w:rsidRDefault="003B6400" w:rsidP="00E36B3D">
            <w:pPr>
              <w:numPr>
                <w:ilvl w:val="0"/>
                <w:numId w:val="94"/>
              </w:numPr>
              <w:spacing w:line="240" w:lineRule="auto"/>
            </w:pPr>
            <w:r w:rsidRPr="003B6400">
              <w:rPr>
                <w:b/>
              </w:rPr>
              <w:t>Note:</w:t>
            </w:r>
            <w:r w:rsidRPr="003B6400">
              <w:t xml:space="preserve"> Lettings of playing fields or sports halls where the hirer will use the facilities are </w:t>
            </w:r>
            <w:r w:rsidR="004E096F" w:rsidRPr="003B6400">
              <w:t>standard rated</w:t>
            </w:r>
            <w:r w:rsidRPr="003B6400">
              <w:t>.</w:t>
            </w:r>
          </w:p>
          <w:p w14:paraId="6E7E7980" w14:textId="77777777" w:rsidR="003B6400" w:rsidRPr="003B6400" w:rsidRDefault="003B6400" w:rsidP="00E36B3D">
            <w:pPr>
              <w:numPr>
                <w:ilvl w:val="0"/>
                <w:numId w:val="94"/>
              </w:numPr>
              <w:spacing w:line="240" w:lineRule="auto"/>
            </w:pPr>
            <w:r w:rsidRPr="003B6400">
              <w:t xml:space="preserve">There are special rules relating to the long-term hire of </w:t>
            </w:r>
            <w:r w:rsidRPr="003B6400">
              <w:lastRenderedPageBreak/>
              <w:t>sporting facilities, which allow exemption of the hire if certain conditions are met.</w:t>
            </w:r>
          </w:p>
        </w:tc>
      </w:tr>
    </w:tbl>
    <w:p w14:paraId="23C76825" w14:textId="77777777" w:rsidR="003B6400" w:rsidRPr="003B6400" w:rsidRDefault="003B6400" w:rsidP="003B6400">
      <w:pPr>
        <w:tabs>
          <w:tab w:val="left" w:pos="0"/>
          <w:tab w:val="left" w:pos="851"/>
        </w:tabs>
        <w:spacing w:line="240" w:lineRule="auto"/>
      </w:pPr>
    </w:p>
    <w:p w14:paraId="33F30858" w14:textId="77777777" w:rsidR="003B6400" w:rsidRPr="003B6400" w:rsidRDefault="003B6400" w:rsidP="003B6400">
      <w:pPr>
        <w:tabs>
          <w:tab w:val="left" w:pos="0"/>
          <w:tab w:val="left" w:pos="851"/>
        </w:tabs>
        <w:spacing w:line="240" w:lineRule="auto"/>
      </w:pPr>
    </w:p>
    <w:p w14:paraId="0D93D497" w14:textId="77777777" w:rsidR="003B6400" w:rsidRPr="003B6400" w:rsidRDefault="003B6400" w:rsidP="003B6400">
      <w:pPr>
        <w:tabs>
          <w:tab w:val="left" w:pos="0"/>
          <w:tab w:val="left" w:pos="851"/>
        </w:tabs>
        <w:spacing w:line="240" w:lineRule="auto"/>
      </w:pPr>
    </w:p>
    <w:p w14:paraId="7B4F564E" w14:textId="77777777" w:rsidR="003B6400" w:rsidRPr="003B6400" w:rsidRDefault="003B6400" w:rsidP="003B6400">
      <w:pPr>
        <w:tabs>
          <w:tab w:val="left" w:pos="0"/>
          <w:tab w:val="left" w:pos="851"/>
        </w:tabs>
        <w:spacing w:line="240" w:lineRule="auto"/>
      </w:pPr>
    </w:p>
    <w:p w14:paraId="2DAEEA0B" w14:textId="77777777" w:rsidR="003B6400" w:rsidRPr="003B6400" w:rsidRDefault="003B6400" w:rsidP="003B6400">
      <w:pPr>
        <w:tabs>
          <w:tab w:val="left" w:pos="0"/>
          <w:tab w:val="left" w:pos="851"/>
        </w:tabs>
        <w:spacing w:line="240" w:lineRule="auto"/>
      </w:pPr>
    </w:p>
    <w:p w14:paraId="2A557DA4" w14:textId="77777777" w:rsidR="003B6400" w:rsidRPr="003B6400" w:rsidRDefault="003B6400" w:rsidP="003B6400">
      <w:pPr>
        <w:tabs>
          <w:tab w:val="left" w:pos="0"/>
          <w:tab w:val="left" w:pos="851"/>
        </w:tabs>
        <w:spacing w:line="240" w:lineRule="auto"/>
      </w:pPr>
    </w:p>
    <w:p w14:paraId="2CC1C7A8" w14:textId="77777777" w:rsidR="003B6400" w:rsidRPr="003B6400" w:rsidRDefault="003B6400" w:rsidP="003B6400">
      <w:pPr>
        <w:tabs>
          <w:tab w:val="left" w:pos="0"/>
          <w:tab w:val="left" w:pos="851"/>
        </w:tabs>
        <w:spacing w:line="240" w:lineRule="auto"/>
      </w:pPr>
    </w:p>
    <w:p w14:paraId="21155206" w14:textId="77777777" w:rsidR="003B6400" w:rsidRPr="003B6400" w:rsidRDefault="003B6400" w:rsidP="003B6400">
      <w:pPr>
        <w:tabs>
          <w:tab w:val="left" w:pos="0"/>
          <w:tab w:val="left" w:pos="851"/>
        </w:tabs>
        <w:spacing w:line="240" w:lineRule="auto"/>
      </w:pPr>
    </w:p>
    <w:p w14:paraId="49F8696D" w14:textId="77777777" w:rsidR="003B6400" w:rsidRPr="003B6400" w:rsidRDefault="003B6400" w:rsidP="003B6400">
      <w:pPr>
        <w:tabs>
          <w:tab w:val="left" w:pos="0"/>
          <w:tab w:val="left" w:pos="851"/>
        </w:tabs>
        <w:spacing w:line="240" w:lineRule="auto"/>
      </w:pPr>
    </w:p>
    <w:p w14:paraId="59F14BBE" w14:textId="77777777" w:rsidR="003B6400" w:rsidRPr="003B6400" w:rsidRDefault="003B6400" w:rsidP="003B6400">
      <w:pPr>
        <w:tabs>
          <w:tab w:val="left" w:pos="0"/>
          <w:tab w:val="left" w:pos="851"/>
        </w:tabs>
        <w:spacing w:line="240" w:lineRule="auto"/>
      </w:pPr>
    </w:p>
    <w:p w14:paraId="18F3AD5D" w14:textId="77777777" w:rsidR="003B6400" w:rsidRPr="003B6400" w:rsidRDefault="003B6400" w:rsidP="003B6400">
      <w:pPr>
        <w:tabs>
          <w:tab w:val="left" w:pos="0"/>
          <w:tab w:val="left" w:pos="851"/>
        </w:tabs>
        <w:spacing w:line="240" w:lineRule="auto"/>
      </w:pPr>
    </w:p>
    <w:p w14:paraId="574E8D7E" w14:textId="77777777" w:rsidR="003B6400" w:rsidRPr="003B6400" w:rsidRDefault="003B6400" w:rsidP="003B6400">
      <w:pPr>
        <w:tabs>
          <w:tab w:val="left" w:pos="0"/>
          <w:tab w:val="left" w:pos="851"/>
        </w:tabs>
        <w:spacing w:line="240" w:lineRule="auto"/>
      </w:pPr>
    </w:p>
    <w:p w14:paraId="7B970A43" w14:textId="77777777" w:rsidR="003B6400" w:rsidRPr="003B6400" w:rsidRDefault="003B6400" w:rsidP="003B6400">
      <w:pPr>
        <w:tabs>
          <w:tab w:val="left" w:pos="0"/>
          <w:tab w:val="left" w:pos="851"/>
        </w:tabs>
        <w:spacing w:line="240" w:lineRule="auto"/>
      </w:pPr>
    </w:p>
    <w:p w14:paraId="6C71B754" w14:textId="77777777" w:rsidR="003B6400" w:rsidRPr="003B6400" w:rsidRDefault="003B6400" w:rsidP="003B6400">
      <w:pPr>
        <w:tabs>
          <w:tab w:val="left" w:pos="0"/>
          <w:tab w:val="left" w:pos="851"/>
        </w:tabs>
        <w:spacing w:line="240" w:lineRule="auto"/>
      </w:pPr>
    </w:p>
    <w:p w14:paraId="61930F9E" w14:textId="77777777" w:rsidR="003B6400" w:rsidRPr="003B6400" w:rsidRDefault="003B6400" w:rsidP="003B6400">
      <w:pPr>
        <w:tabs>
          <w:tab w:val="left" w:pos="0"/>
          <w:tab w:val="left" w:pos="851"/>
        </w:tabs>
        <w:spacing w:line="240" w:lineRule="auto"/>
      </w:pPr>
    </w:p>
    <w:p w14:paraId="61CB1536" w14:textId="77777777" w:rsidR="003B6400" w:rsidRPr="003B6400" w:rsidRDefault="003B6400" w:rsidP="003B6400">
      <w:pPr>
        <w:tabs>
          <w:tab w:val="left" w:pos="0"/>
          <w:tab w:val="left" w:pos="851"/>
        </w:tabs>
        <w:spacing w:line="240" w:lineRule="auto"/>
      </w:pPr>
    </w:p>
    <w:p w14:paraId="46F99946" w14:textId="77777777" w:rsidR="003B6400" w:rsidRPr="003B6400" w:rsidRDefault="003B6400" w:rsidP="003B6400">
      <w:pPr>
        <w:tabs>
          <w:tab w:val="left" w:pos="0"/>
          <w:tab w:val="left" w:pos="851"/>
        </w:tabs>
        <w:spacing w:line="240" w:lineRule="auto"/>
      </w:pPr>
    </w:p>
    <w:p w14:paraId="7079F868" w14:textId="77777777" w:rsidR="003B6400" w:rsidRPr="003B6400" w:rsidRDefault="003B6400" w:rsidP="003B6400">
      <w:pPr>
        <w:tabs>
          <w:tab w:val="left" w:pos="0"/>
          <w:tab w:val="left" w:pos="851"/>
        </w:tabs>
        <w:spacing w:line="240" w:lineRule="auto"/>
      </w:pPr>
    </w:p>
    <w:p w14:paraId="123B8FCA" w14:textId="77777777" w:rsidR="003B6400" w:rsidRPr="003B6400" w:rsidRDefault="003B6400" w:rsidP="003B6400">
      <w:pPr>
        <w:tabs>
          <w:tab w:val="left" w:pos="0"/>
          <w:tab w:val="left" w:pos="851"/>
        </w:tabs>
        <w:spacing w:line="240" w:lineRule="auto"/>
      </w:pPr>
    </w:p>
    <w:p w14:paraId="55047946" w14:textId="77777777" w:rsidR="003B6400" w:rsidRPr="003B6400" w:rsidRDefault="003B6400" w:rsidP="003B6400">
      <w:pPr>
        <w:pBdr>
          <w:top w:val="nil"/>
          <w:left w:val="nil"/>
          <w:bottom w:val="nil"/>
          <w:right w:val="nil"/>
          <w:between w:val="nil"/>
        </w:pBdr>
        <w:spacing w:before="120" w:line="240" w:lineRule="auto"/>
        <w:rPr>
          <w:b/>
          <w:color w:val="000000"/>
          <w:sz w:val="32"/>
          <w:szCs w:val="32"/>
        </w:rPr>
      </w:pPr>
      <w:bookmarkStart w:id="227" w:name="_30tazoa" w:colFirst="0" w:colLast="0"/>
      <w:bookmarkEnd w:id="227"/>
      <w:r w:rsidRPr="003B6400">
        <w:rPr>
          <w:b/>
          <w:color w:val="000000"/>
          <w:sz w:val="32"/>
          <w:szCs w:val="32"/>
        </w:rPr>
        <w:lastRenderedPageBreak/>
        <w:t>Appendix 11.6 – Sample School Trip Approval Form</w:t>
      </w:r>
      <w:bookmarkStart w:id="228" w:name="1fyl9w3" w:colFirst="0" w:colLast="0"/>
      <w:bookmarkStart w:id="229" w:name="3zy8sjw" w:colFirst="0" w:colLast="0"/>
      <w:bookmarkEnd w:id="228"/>
      <w:bookmarkEnd w:id="229"/>
    </w:p>
    <w:p w14:paraId="27AD5569" w14:textId="77777777" w:rsidR="003B6400" w:rsidRPr="003B6400" w:rsidRDefault="003B6400" w:rsidP="003B6400">
      <w:pPr>
        <w:spacing w:line="240" w:lineRule="auto"/>
      </w:pPr>
    </w:p>
    <w:p w14:paraId="3FB274F6" w14:textId="77777777" w:rsidR="003B6400" w:rsidRPr="003B6400" w:rsidRDefault="003B6400" w:rsidP="003B6400">
      <w:pPr>
        <w:spacing w:line="240" w:lineRule="auto"/>
      </w:pPr>
    </w:p>
    <w:p w14:paraId="3C3DD6B6" w14:textId="1E3B608F" w:rsidR="003B6400" w:rsidRPr="003B6400" w:rsidRDefault="003B6400" w:rsidP="003B6400">
      <w:pPr>
        <w:spacing w:line="240" w:lineRule="auto"/>
      </w:pPr>
      <w:r w:rsidRPr="003B6400">
        <w:rPr>
          <w:b/>
        </w:rPr>
        <w:t>PROPOSED SCHOOL TRIP</w:t>
      </w:r>
      <w:r w:rsidRPr="003B6400">
        <w:t>: ………………………………………………………………………</w:t>
      </w:r>
      <w:r w:rsidR="00A1351E" w:rsidRPr="003B6400">
        <w:t>…</w:t>
      </w:r>
      <w:r w:rsidR="00A1351E">
        <w:t>…………………………………</w:t>
      </w:r>
    </w:p>
    <w:p w14:paraId="2B62D9B0" w14:textId="77777777" w:rsidR="003B6400" w:rsidRPr="003B6400" w:rsidRDefault="003B6400" w:rsidP="003B6400">
      <w:pPr>
        <w:spacing w:line="240" w:lineRule="auto"/>
      </w:pPr>
    </w:p>
    <w:p w14:paraId="0A45F90D" w14:textId="5EAD0878" w:rsidR="003B6400" w:rsidRPr="003B6400" w:rsidRDefault="003B6400" w:rsidP="003B6400">
      <w:pPr>
        <w:spacing w:line="240" w:lineRule="auto"/>
      </w:pPr>
      <w:r w:rsidRPr="003B6400">
        <w:t>……………………………………………………………………………………………………………</w:t>
      </w:r>
    </w:p>
    <w:p w14:paraId="39701F78" w14:textId="77777777" w:rsidR="003B6400" w:rsidRPr="003B6400" w:rsidRDefault="003B6400" w:rsidP="003B6400">
      <w:pPr>
        <w:spacing w:line="240" w:lineRule="auto"/>
      </w:pPr>
    </w:p>
    <w:p w14:paraId="1D741DD4" w14:textId="77777777" w:rsidR="003B6400" w:rsidRPr="003B6400" w:rsidRDefault="003B6400" w:rsidP="003B6400">
      <w:pPr>
        <w:spacing w:line="240" w:lineRule="auto"/>
        <w:rPr>
          <w:b/>
        </w:rPr>
      </w:pPr>
      <w:r w:rsidRPr="003B6400">
        <w:rPr>
          <w:b/>
        </w:rPr>
        <w:t>SECTION ONE – TO BE COMPLETED BY THE TEACHER PLANNING THE PROPOSED TRIP</w:t>
      </w:r>
    </w:p>
    <w:p w14:paraId="0AA922B0" w14:textId="77777777" w:rsidR="003B6400" w:rsidRPr="003B6400" w:rsidRDefault="003B6400" w:rsidP="003B6400">
      <w:pPr>
        <w:spacing w:line="240" w:lineRule="auto"/>
      </w:pPr>
    </w:p>
    <w:p w14:paraId="15A47728" w14:textId="77777777" w:rsidR="003B6400" w:rsidRPr="003B6400" w:rsidRDefault="003B6400" w:rsidP="003B6400">
      <w:pPr>
        <w:spacing w:line="240" w:lineRule="auto"/>
      </w:pPr>
      <w:r w:rsidRPr="003B6400">
        <w:t>Date(s) of Proposed Trip: …………….......</w:t>
      </w:r>
    </w:p>
    <w:p w14:paraId="617BFC5E" w14:textId="77777777" w:rsidR="003B6400" w:rsidRPr="003B6400" w:rsidRDefault="003B6400" w:rsidP="003B6400">
      <w:pPr>
        <w:spacing w:line="240" w:lineRule="auto"/>
      </w:pPr>
    </w:p>
    <w:p w14:paraId="6C8D7CE2" w14:textId="77777777" w:rsidR="003B6400" w:rsidRPr="003B6400" w:rsidRDefault="003B6400" w:rsidP="003B6400">
      <w:pPr>
        <w:spacing w:line="240" w:lineRule="auto"/>
      </w:pPr>
      <w:r w:rsidRPr="003B6400">
        <w:t>Details of the proposed trip, including all activities to be undertaken:</w:t>
      </w:r>
    </w:p>
    <w:p w14:paraId="0AFCE909" w14:textId="77777777" w:rsidR="003B6400" w:rsidRPr="003B6400" w:rsidRDefault="003B6400" w:rsidP="003B6400">
      <w:pPr>
        <w:spacing w:line="240" w:lineRule="auto"/>
      </w:pPr>
    </w:p>
    <w:p w14:paraId="2384A65C" w14:textId="3B78AEBF" w:rsidR="003B6400" w:rsidRPr="003B6400" w:rsidRDefault="003B6400" w:rsidP="003B6400">
      <w:pPr>
        <w:spacing w:line="240" w:lineRule="auto"/>
      </w:pPr>
      <w:r w:rsidRPr="003B6400">
        <w:t>……………………………………………………………………………………………………………</w:t>
      </w:r>
    </w:p>
    <w:p w14:paraId="32EED1B8" w14:textId="77777777" w:rsidR="003B6400" w:rsidRPr="003B6400" w:rsidRDefault="003B6400" w:rsidP="003B6400">
      <w:pPr>
        <w:spacing w:line="240" w:lineRule="auto"/>
      </w:pPr>
    </w:p>
    <w:p w14:paraId="0EF03F76" w14:textId="3A1A31DD" w:rsidR="003B6400" w:rsidRPr="003B6400" w:rsidRDefault="003B6400" w:rsidP="003B6400">
      <w:pPr>
        <w:spacing w:line="240" w:lineRule="auto"/>
      </w:pPr>
      <w:r w:rsidRPr="003B6400">
        <w:t>……………………………………………………………………………………………………………</w:t>
      </w:r>
    </w:p>
    <w:p w14:paraId="31BF4D83" w14:textId="77777777" w:rsidR="003B6400" w:rsidRPr="003B6400" w:rsidRDefault="003B6400" w:rsidP="003B6400">
      <w:pPr>
        <w:spacing w:line="240" w:lineRule="auto"/>
      </w:pPr>
    </w:p>
    <w:p w14:paraId="130D648C" w14:textId="4EEB09F9" w:rsidR="003B6400" w:rsidRPr="003B6400" w:rsidRDefault="003B6400" w:rsidP="003B6400">
      <w:pPr>
        <w:spacing w:line="240" w:lineRule="auto"/>
      </w:pPr>
      <w:r w:rsidRPr="003B6400">
        <w:t>……………………………………………………………………………………………………………</w:t>
      </w:r>
    </w:p>
    <w:p w14:paraId="03D70D0E" w14:textId="77777777" w:rsidR="003B6400" w:rsidRPr="003B6400" w:rsidRDefault="003B6400" w:rsidP="003B6400">
      <w:pPr>
        <w:spacing w:line="240" w:lineRule="auto"/>
      </w:pPr>
    </w:p>
    <w:p w14:paraId="6C1C7C6B" w14:textId="219A09D6" w:rsidR="003B6400" w:rsidRPr="003B6400" w:rsidRDefault="003B6400" w:rsidP="003B6400">
      <w:pPr>
        <w:spacing w:line="240" w:lineRule="auto"/>
      </w:pPr>
      <w:r w:rsidRPr="003B6400">
        <w:t>……………………………………………………………………………………………………………</w:t>
      </w:r>
    </w:p>
    <w:p w14:paraId="1BDE06C4" w14:textId="77777777" w:rsidR="003B6400" w:rsidRPr="003B6400" w:rsidRDefault="003B6400" w:rsidP="003B6400">
      <w:pPr>
        <w:spacing w:line="240" w:lineRule="auto"/>
      </w:pPr>
    </w:p>
    <w:p w14:paraId="2FB64447" w14:textId="72C505A6" w:rsidR="003B6400" w:rsidRPr="003B6400" w:rsidRDefault="003B6400" w:rsidP="003B6400">
      <w:pPr>
        <w:spacing w:line="240" w:lineRule="auto"/>
      </w:pPr>
      <w:r w:rsidRPr="003B6400">
        <w:t>……………………………………………………………………………………………………………</w:t>
      </w:r>
    </w:p>
    <w:p w14:paraId="7E661EAC" w14:textId="77777777" w:rsidR="003B6400" w:rsidRPr="003B6400" w:rsidRDefault="003B6400" w:rsidP="003B6400">
      <w:pPr>
        <w:spacing w:line="240" w:lineRule="auto"/>
      </w:pPr>
    </w:p>
    <w:p w14:paraId="2EB3A63F" w14:textId="61FDAB8F" w:rsidR="003B6400" w:rsidRPr="003B6400" w:rsidRDefault="003B6400" w:rsidP="003B6400">
      <w:pPr>
        <w:spacing w:line="240" w:lineRule="auto"/>
      </w:pPr>
      <w:r w:rsidRPr="003B6400">
        <w:t>……………………………………………………………………………………………………………</w:t>
      </w:r>
    </w:p>
    <w:p w14:paraId="3CFD78CF" w14:textId="77777777" w:rsidR="003B6400" w:rsidRPr="003B6400" w:rsidRDefault="003B6400" w:rsidP="003B6400">
      <w:pPr>
        <w:spacing w:line="240" w:lineRule="auto"/>
      </w:pPr>
    </w:p>
    <w:p w14:paraId="63106055" w14:textId="3A773DCE" w:rsidR="003B6400" w:rsidRPr="003B6400" w:rsidRDefault="003B6400" w:rsidP="003B6400">
      <w:pPr>
        <w:spacing w:line="240" w:lineRule="auto"/>
      </w:pPr>
      <w:r w:rsidRPr="003B6400">
        <w:t>……………………………………………………………………………………………………………</w:t>
      </w:r>
    </w:p>
    <w:p w14:paraId="064C937F" w14:textId="77777777" w:rsidR="003B6400" w:rsidRPr="003B6400" w:rsidRDefault="003B6400" w:rsidP="003B6400">
      <w:pPr>
        <w:spacing w:line="240" w:lineRule="auto"/>
      </w:pPr>
    </w:p>
    <w:p w14:paraId="42C310DB" w14:textId="77777777" w:rsidR="003B6400" w:rsidRPr="003B6400" w:rsidRDefault="003B6400" w:rsidP="003B6400">
      <w:pPr>
        <w:spacing w:line="240" w:lineRule="auto"/>
      </w:pPr>
    </w:p>
    <w:p w14:paraId="506A715B" w14:textId="77777777" w:rsidR="003B6400" w:rsidRPr="003B6400" w:rsidRDefault="003B6400" w:rsidP="003B6400">
      <w:pPr>
        <w:spacing w:line="240" w:lineRule="auto"/>
        <w:rPr>
          <w:b/>
        </w:rPr>
      </w:pPr>
      <w:r w:rsidRPr="003B6400">
        <w:rPr>
          <w:b/>
        </w:rPr>
        <w:t>SECTION TWO – TO BE COMPLETED BY THE HEADTEACHER</w:t>
      </w:r>
    </w:p>
    <w:p w14:paraId="1E8B9B0F" w14:textId="77777777" w:rsidR="003B6400" w:rsidRPr="003B6400" w:rsidRDefault="003B6400" w:rsidP="003B6400">
      <w:pPr>
        <w:spacing w:line="240" w:lineRule="auto"/>
      </w:pPr>
    </w:p>
    <w:p w14:paraId="6CC8509C" w14:textId="77777777" w:rsidR="003B6400" w:rsidRPr="003B6400" w:rsidRDefault="003B6400" w:rsidP="003B6400">
      <w:pPr>
        <w:spacing w:line="240" w:lineRule="auto"/>
      </w:pPr>
      <w:r w:rsidRPr="003B6400">
        <w:t>It is my opinion that the proposed trip relates to the agreed curriculum in the following ways:</w:t>
      </w:r>
    </w:p>
    <w:p w14:paraId="5BC9596C" w14:textId="77777777" w:rsidR="003B6400" w:rsidRPr="003B6400" w:rsidRDefault="003B6400" w:rsidP="003B6400">
      <w:pPr>
        <w:spacing w:line="240" w:lineRule="auto"/>
      </w:pPr>
    </w:p>
    <w:p w14:paraId="56785BAD" w14:textId="67CD14DE" w:rsidR="003B6400" w:rsidRPr="003B6400" w:rsidRDefault="003B6400" w:rsidP="003B6400">
      <w:pPr>
        <w:spacing w:line="240" w:lineRule="auto"/>
      </w:pPr>
      <w:r w:rsidRPr="003B6400">
        <w:t>……………………………………………………………………………………………………………</w:t>
      </w:r>
    </w:p>
    <w:p w14:paraId="6261D4B6" w14:textId="77777777" w:rsidR="003B6400" w:rsidRPr="003B6400" w:rsidRDefault="003B6400" w:rsidP="003B6400">
      <w:pPr>
        <w:spacing w:line="240" w:lineRule="auto"/>
      </w:pPr>
    </w:p>
    <w:p w14:paraId="5E2A344A" w14:textId="275C643D" w:rsidR="003B6400" w:rsidRPr="003B6400" w:rsidRDefault="003B6400" w:rsidP="003B6400">
      <w:pPr>
        <w:spacing w:line="240" w:lineRule="auto"/>
      </w:pPr>
      <w:r w:rsidRPr="003B6400">
        <w:t>……………………………………………………………………………………………………………</w:t>
      </w:r>
    </w:p>
    <w:p w14:paraId="1424E37C" w14:textId="77777777" w:rsidR="003B6400" w:rsidRPr="003B6400" w:rsidRDefault="003B6400" w:rsidP="003B6400">
      <w:pPr>
        <w:spacing w:line="240" w:lineRule="auto"/>
      </w:pPr>
    </w:p>
    <w:p w14:paraId="6637D566" w14:textId="6CF4B480" w:rsidR="003B6400" w:rsidRPr="003B6400" w:rsidRDefault="003B6400" w:rsidP="003B6400">
      <w:pPr>
        <w:spacing w:line="240" w:lineRule="auto"/>
      </w:pPr>
      <w:r w:rsidRPr="003B6400">
        <w:t>……………………………………………………………………………………………………………</w:t>
      </w:r>
    </w:p>
    <w:p w14:paraId="0702A398" w14:textId="77777777" w:rsidR="003B6400" w:rsidRPr="003B6400" w:rsidRDefault="003B6400" w:rsidP="003B6400">
      <w:pPr>
        <w:spacing w:line="240" w:lineRule="auto"/>
      </w:pPr>
    </w:p>
    <w:p w14:paraId="0B4AA329" w14:textId="5E0E1174" w:rsidR="003B6400" w:rsidRPr="003B6400" w:rsidRDefault="003B6400" w:rsidP="003B6400">
      <w:pPr>
        <w:spacing w:line="240" w:lineRule="auto"/>
      </w:pPr>
      <w:r w:rsidRPr="003B6400">
        <w:t>……………………………………………………………………………………………………………</w:t>
      </w:r>
    </w:p>
    <w:p w14:paraId="551C3CD8" w14:textId="6F1542D8" w:rsidR="003B6400" w:rsidRPr="003B6400" w:rsidRDefault="003B6400" w:rsidP="003B6400">
      <w:pPr>
        <w:spacing w:line="240" w:lineRule="auto"/>
      </w:pPr>
    </w:p>
    <w:p w14:paraId="3756FCBE" w14:textId="77777777" w:rsidR="003B6400" w:rsidRPr="003B6400" w:rsidRDefault="003B6400" w:rsidP="003B6400">
      <w:pPr>
        <w:spacing w:line="240" w:lineRule="auto"/>
      </w:pPr>
    </w:p>
    <w:p w14:paraId="1F2AC96F" w14:textId="77777777" w:rsidR="003B6400" w:rsidRPr="003B6400" w:rsidRDefault="003B6400" w:rsidP="003B6400">
      <w:pPr>
        <w:spacing w:line="240" w:lineRule="auto"/>
      </w:pPr>
    </w:p>
    <w:p w14:paraId="5A3F64AA" w14:textId="77777777" w:rsidR="003B6400" w:rsidRPr="003B6400" w:rsidRDefault="003B6400" w:rsidP="003B6400">
      <w:pPr>
        <w:spacing w:line="240" w:lineRule="auto"/>
      </w:pPr>
      <w:r w:rsidRPr="003B6400">
        <w:t>NAME: (Block Capitals) ………………………………………………………………</w:t>
      </w:r>
    </w:p>
    <w:p w14:paraId="4D05A3ED" w14:textId="77777777" w:rsidR="003B6400" w:rsidRPr="003B6400" w:rsidRDefault="003B6400" w:rsidP="003B6400">
      <w:pPr>
        <w:spacing w:line="240" w:lineRule="auto"/>
      </w:pPr>
    </w:p>
    <w:p w14:paraId="6C6E9097" w14:textId="1DB25D2B" w:rsidR="003B6400" w:rsidRPr="003B6400" w:rsidRDefault="003B6400" w:rsidP="003B6400">
      <w:pPr>
        <w:spacing w:line="240" w:lineRule="auto"/>
      </w:pPr>
      <w:r w:rsidRPr="003B6400">
        <w:t>Signed: …………………………………………….  Date: …………………………</w:t>
      </w:r>
    </w:p>
    <w:p w14:paraId="3E8632D6" w14:textId="159A01FC" w:rsidR="009632D1" w:rsidRDefault="009632D1" w:rsidP="003F66B0"/>
    <w:p w14:paraId="0C385924" w14:textId="77777777" w:rsidR="009337D0" w:rsidRPr="009337D0" w:rsidRDefault="009337D0" w:rsidP="009337D0">
      <w:pPr>
        <w:tabs>
          <w:tab w:val="left" w:pos="0"/>
          <w:tab w:val="left" w:pos="851"/>
        </w:tabs>
        <w:spacing w:line="240" w:lineRule="auto"/>
      </w:pPr>
      <w:r w:rsidRPr="009337D0">
        <w:lastRenderedPageBreak/>
        <w:t>12</w:t>
      </w:r>
      <w:r w:rsidRPr="009337D0">
        <w:tab/>
      </w:r>
      <w:r w:rsidRPr="009337D0">
        <w:rPr>
          <w:b/>
        </w:rPr>
        <w:t>VOLUNTARY FUNDS</w:t>
      </w:r>
      <w:bookmarkStart w:id="230" w:name="2f3j2rp" w:colFirst="0" w:colLast="0"/>
      <w:bookmarkEnd w:id="230"/>
    </w:p>
    <w:p w14:paraId="68C07A11" w14:textId="77777777" w:rsidR="009337D0" w:rsidRPr="009337D0" w:rsidRDefault="009337D0" w:rsidP="009337D0">
      <w:pPr>
        <w:tabs>
          <w:tab w:val="left" w:pos="0"/>
          <w:tab w:val="left" w:pos="851"/>
        </w:tabs>
        <w:spacing w:line="240" w:lineRule="auto"/>
      </w:pPr>
    </w:p>
    <w:p w14:paraId="3B17BCA9" w14:textId="54BAC457" w:rsidR="009337D0" w:rsidRPr="009337D0" w:rsidRDefault="009337D0" w:rsidP="009337D0">
      <w:pPr>
        <w:tabs>
          <w:tab w:val="left" w:pos="0"/>
          <w:tab w:val="left" w:pos="851"/>
        </w:tabs>
        <w:spacing w:line="240" w:lineRule="auto"/>
        <w:rPr>
          <w:b/>
        </w:rPr>
      </w:pPr>
      <w:r w:rsidRPr="009337D0">
        <w:t>12.1</w:t>
      </w:r>
      <w:r w:rsidRPr="009337D0">
        <w:tab/>
      </w:r>
      <w:r w:rsidRPr="009337D0">
        <w:rPr>
          <w:b/>
        </w:rPr>
        <w:t xml:space="preserve">Voluntary Funds held by the school </w:t>
      </w:r>
      <w:bookmarkStart w:id="231" w:name="u8tczi" w:colFirst="0" w:colLast="0"/>
      <w:bookmarkEnd w:id="231"/>
    </w:p>
    <w:p w14:paraId="18AD7B1C" w14:textId="77777777" w:rsidR="009337D0" w:rsidRPr="009337D0" w:rsidRDefault="009337D0" w:rsidP="009337D0">
      <w:pPr>
        <w:tabs>
          <w:tab w:val="left" w:pos="0"/>
          <w:tab w:val="left" w:pos="851"/>
        </w:tabs>
        <w:spacing w:line="240" w:lineRule="auto"/>
      </w:pPr>
    </w:p>
    <w:p w14:paraId="5258A13C" w14:textId="1E5E766F" w:rsidR="009337D0" w:rsidRPr="009337D0" w:rsidRDefault="009337D0" w:rsidP="009337D0">
      <w:pPr>
        <w:tabs>
          <w:tab w:val="left" w:pos="0"/>
          <w:tab w:val="left" w:pos="851"/>
        </w:tabs>
        <w:spacing w:line="240" w:lineRule="auto"/>
        <w:ind w:left="851" w:hanging="851"/>
      </w:pPr>
      <w:r w:rsidRPr="009337D0">
        <w:t>12.1.1</w:t>
      </w:r>
      <w:r>
        <w:tab/>
      </w:r>
      <w:r w:rsidRPr="009337D0">
        <w:t>The guidance in this section deals with Voluntary Funds held by the school. Other funds held by bodies who may be closely associated with the school but not part of the school, such as Parent Teacher Associations, are excluded from this guidance and should be held separate from any school funds.</w:t>
      </w:r>
    </w:p>
    <w:p w14:paraId="2D2E6040" w14:textId="77777777" w:rsidR="009337D0" w:rsidRPr="009337D0" w:rsidRDefault="009337D0" w:rsidP="009337D0">
      <w:pPr>
        <w:tabs>
          <w:tab w:val="left" w:pos="0"/>
          <w:tab w:val="left" w:pos="851"/>
        </w:tabs>
        <w:spacing w:line="240" w:lineRule="auto"/>
      </w:pPr>
    </w:p>
    <w:p w14:paraId="672F4ED7" w14:textId="7212AA9A" w:rsidR="009337D0" w:rsidRPr="009337D0" w:rsidRDefault="009337D0" w:rsidP="009337D0">
      <w:pPr>
        <w:tabs>
          <w:tab w:val="left" w:pos="0"/>
          <w:tab w:val="left" w:pos="851"/>
        </w:tabs>
        <w:spacing w:line="240" w:lineRule="auto"/>
        <w:ind w:left="851" w:hanging="851"/>
      </w:pPr>
      <w:r w:rsidRPr="009337D0">
        <w:t>12.1.2</w:t>
      </w:r>
      <w:r w:rsidRPr="009337D0">
        <w:tab/>
        <w:t>The Headteacher must inform the head of finance at Hackney Education of the existence of any official fund, the name(s) of the person(s) responsible for its operation and the bank account details. There are no specific forms to be completed; a letter giving the details will suffice.</w:t>
      </w:r>
    </w:p>
    <w:p w14:paraId="1CF074E9" w14:textId="77777777" w:rsidR="009337D0" w:rsidRPr="009337D0" w:rsidRDefault="009337D0" w:rsidP="009337D0">
      <w:pPr>
        <w:tabs>
          <w:tab w:val="left" w:pos="0"/>
          <w:tab w:val="left" w:pos="851"/>
        </w:tabs>
        <w:spacing w:line="240" w:lineRule="auto"/>
      </w:pPr>
    </w:p>
    <w:p w14:paraId="4FC1CA36" w14:textId="1852B9D9" w:rsidR="009337D0" w:rsidRPr="009337D0" w:rsidRDefault="009337D0" w:rsidP="009337D0">
      <w:pPr>
        <w:tabs>
          <w:tab w:val="left" w:pos="0"/>
          <w:tab w:val="left" w:pos="851"/>
        </w:tabs>
        <w:spacing w:line="240" w:lineRule="auto"/>
        <w:ind w:left="851" w:hanging="851"/>
      </w:pPr>
      <w:r w:rsidRPr="009337D0">
        <w:t>12.1.3</w:t>
      </w:r>
      <w:r w:rsidRPr="009337D0">
        <w:tab/>
        <w:t>Schools Voluntary Funds are not part of Hackney Council’s VAT registration and need to be separately VAT registered if the total annual taxable turnover exceeds the statutory threshold. From 1st April 2005, the threshold is £60.000. HMRC do not allow schools’ Voluntary Funds to be disaggregated to keep each individual “fund” or accounts below the transaction threshold.</w:t>
      </w:r>
    </w:p>
    <w:p w14:paraId="587762F7" w14:textId="77777777" w:rsidR="009337D0" w:rsidRPr="009337D0" w:rsidRDefault="009337D0" w:rsidP="009337D0">
      <w:pPr>
        <w:tabs>
          <w:tab w:val="left" w:pos="0"/>
          <w:tab w:val="left" w:pos="851"/>
        </w:tabs>
        <w:spacing w:line="240" w:lineRule="auto"/>
      </w:pPr>
    </w:p>
    <w:p w14:paraId="771C8667" w14:textId="1B46C1CE" w:rsidR="009337D0" w:rsidRPr="009337D0" w:rsidRDefault="009337D0" w:rsidP="009337D0">
      <w:pPr>
        <w:tabs>
          <w:tab w:val="left" w:pos="0"/>
          <w:tab w:val="left" w:pos="851"/>
        </w:tabs>
        <w:spacing w:line="240" w:lineRule="auto"/>
        <w:ind w:left="851" w:hanging="851"/>
      </w:pPr>
      <w:r w:rsidRPr="009337D0">
        <w:t>12.1.4</w:t>
      </w:r>
      <w:r w:rsidRPr="009337D0">
        <w:tab/>
        <w:t xml:space="preserve">Many of the same rules apply to voluntary fund banking arrangements as to the school’s main bank account. </w:t>
      </w:r>
    </w:p>
    <w:p w14:paraId="1C5D141B" w14:textId="77777777" w:rsidR="009337D0" w:rsidRPr="009337D0" w:rsidRDefault="009337D0" w:rsidP="009337D0">
      <w:pPr>
        <w:tabs>
          <w:tab w:val="left" w:pos="0"/>
          <w:tab w:val="left" w:pos="851"/>
        </w:tabs>
        <w:spacing w:line="240" w:lineRule="auto"/>
      </w:pPr>
    </w:p>
    <w:p w14:paraId="39D91EDC" w14:textId="77777777" w:rsidR="009337D0" w:rsidRPr="009337D0" w:rsidRDefault="009337D0" w:rsidP="009337D0">
      <w:pPr>
        <w:tabs>
          <w:tab w:val="left" w:pos="0"/>
          <w:tab w:val="left" w:pos="851"/>
        </w:tabs>
        <w:spacing w:line="240" w:lineRule="auto"/>
      </w:pPr>
      <w:r w:rsidRPr="009337D0">
        <w:tab/>
      </w:r>
      <w:r w:rsidRPr="009337D0">
        <w:tab/>
        <w:t xml:space="preserve">Please refer to </w:t>
      </w:r>
      <w:hyperlink w:anchor="22vxnjd">
        <w:r w:rsidRPr="009337D0">
          <w:rPr>
            <w:b/>
            <w:color w:val="FF6600"/>
            <w:u w:val="single"/>
          </w:rPr>
          <w:t>Section 10 - School Bank Accounts</w:t>
        </w:r>
      </w:hyperlink>
      <w:r w:rsidRPr="009337D0">
        <w:rPr>
          <w:b/>
          <w:color w:val="FF6600"/>
        </w:rPr>
        <w:t>,</w:t>
      </w:r>
      <w:r w:rsidRPr="009337D0">
        <w:t xml:space="preserve"> for details. </w:t>
      </w:r>
    </w:p>
    <w:p w14:paraId="5981A999" w14:textId="77777777" w:rsidR="009337D0" w:rsidRPr="009337D0" w:rsidRDefault="009337D0" w:rsidP="009337D0">
      <w:pPr>
        <w:tabs>
          <w:tab w:val="left" w:pos="0"/>
          <w:tab w:val="left" w:pos="851"/>
        </w:tabs>
        <w:spacing w:line="240" w:lineRule="auto"/>
      </w:pPr>
    </w:p>
    <w:p w14:paraId="5E543DF4" w14:textId="77777777" w:rsidR="009337D0" w:rsidRPr="009337D0" w:rsidRDefault="009337D0" w:rsidP="009337D0">
      <w:pPr>
        <w:tabs>
          <w:tab w:val="left" w:pos="0"/>
          <w:tab w:val="left" w:pos="851"/>
        </w:tabs>
        <w:spacing w:line="240" w:lineRule="auto"/>
      </w:pPr>
      <w:r w:rsidRPr="009337D0">
        <w:t>12.2</w:t>
      </w:r>
      <w:r w:rsidRPr="009337D0">
        <w:tab/>
      </w:r>
      <w:r w:rsidRPr="009337D0">
        <w:rPr>
          <w:b/>
        </w:rPr>
        <w:t>Expenditure Funded by Donation from the Voluntary Fund</w:t>
      </w:r>
      <w:bookmarkStart w:id="232" w:name="3e8gvnb" w:colFirst="0" w:colLast="0"/>
      <w:bookmarkEnd w:id="232"/>
    </w:p>
    <w:p w14:paraId="60D99EA4" w14:textId="77777777" w:rsidR="009337D0" w:rsidRPr="009337D0" w:rsidRDefault="009337D0" w:rsidP="009337D0">
      <w:pPr>
        <w:tabs>
          <w:tab w:val="left" w:pos="0"/>
          <w:tab w:val="left" w:pos="851"/>
        </w:tabs>
        <w:spacing w:line="240" w:lineRule="auto"/>
      </w:pPr>
    </w:p>
    <w:p w14:paraId="17A7F417" w14:textId="517AC06B" w:rsidR="009337D0" w:rsidRPr="009337D0" w:rsidRDefault="009337D0" w:rsidP="0073234C">
      <w:pPr>
        <w:tabs>
          <w:tab w:val="left" w:pos="0"/>
          <w:tab w:val="left" w:pos="851"/>
        </w:tabs>
        <w:spacing w:line="240" w:lineRule="auto"/>
        <w:ind w:left="851" w:hanging="851"/>
      </w:pPr>
      <w:r w:rsidRPr="009337D0">
        <w:t>12.2.1</w:t>
      </w:r>
      <w:r w:rsidRPr="009337D0">
        <w:tab/>
        <w:t>In practice, most expenditure will go through a school’s main bank account.  Any employee expenditure should go through the school’s payroll service and therefore the bank account.  Any goods and services that attract VAT should go through the bank account so that it can be reclaimed. Expenditure through the voluntary fund is not subject to the same VAT exemptions.</w:t>
      </w:r>
    </w:p>
    <w:p w14:paraId="214BC929" w14:textId="77777777" w:rsidR="009337D0" w:rsidRPr="009337D0" w:rsidRDefault="009337D0" w:rsidP="009337D0">
      <w:pPr>
        <w:tabs>
          <w:tab w:val="left" w:pos="0"/>
          <w:tab w:val="left" w:pos="851"/>
        </w:tabs>
        <w:spacing w:line="240" w:lineRule="auto"/>
      </w:pPr>
    </w:p>
    <w:p w14:paraId="7370E336" w14:textId="1613E026" w:rsidR="009337D0" w:rsidRPr="009337D0" w:rsidRDefault="009337D0" w:rsidP="0073234C">
      <w:pPr>
        <w:tabs>
          <w:tab w:val="left" w:pos="0"/>
          <w:tab w:val="left" w:pos="851"/>
        </w:tabs>
        <w:spacing w:line="240" w:lineRule="auto"/>
        <w:ind w:left="851" w:hanging="851"/>
      </w:pPr>
      <w:r w:rsidRPr="009337D0">
        <w:t>12.2.2</w:t>
      </w:r>
      <w:r w:rsidRPr="009337D0">
        <w:tab/>
        <w:t>Because of this, often the most efficient way of operating the Voluntary Fund is to put all educational expenditure through the main bank account, then make a reimbursement from the Voluntary Fund.</w:t>
      </w:r>
    </w:p>
    <w:p w14:paraId="4CC98D18" w14:textId="77777777" w:rsidR="009337D0" w:rsidRPr="009337D0" w:rsidRDefault="009337D0" w:rsidP="009337D0">
      <w:pPr>
        <w:tabs>
          <w:tab w:val="left" w:pos="0"/>
          <w:tab w:val="left" w:pos="851"/>
        </w:tabs>
        <w:spacing w:line="240" w:lineRule="auto"/>
      </w:pPr>
    </w:p>
    <w:p w14:paraId="6B36C2EF" w14:textId="4B11F8C7" w:rsidR="009337D0" w:rsidRPr="009337D0" w:rsidRDefault="009337D0" w:rsidP="0073234C">
      <w:pPr>
        <w:tabs>
          <w:tab w:val="left" w:pos="0"/>
          <w:tab w:val="left" w:pos="851"/>
        </w:tabs>
        <w:spacing w:line="240" w:lineRule="auto"/>
        <w:ind w:left="851" w:hanging="851"/>
      </w:pPr>
      <w:r w:rsidRPr="009337D0">
        <w:t>12.2.3</w:t>
      </w:r>
      <w:r w:rsidRPr="009337D0">
        <w:tab/>
      </w:r>
      <w:r w:rsidR="0073234C">
        <w:t>N</w:t>
      </w:r>
      <w:r w:rsidR="0073234C" w:rsidRPr="009337D0">
        <w:t>on-educational</w:t>
      </w:r>
      <w:r w:rsidRPr="009337D0">
        <w:t xml:space="preserve"> expenditure such as purchasing flowers for an individual should be part of the Voluntary Fund.</w:t>
      </w:r>
    </w:p>
    <w:p w14:paraId="2EE13646" w14:textId="77777777" w:rsidR="009337D0" w:rsidRPr="009337D0" w:rsidRDefault="009337D0" w:rsidP="009337D0">
      <w:pPr>
        <w:tabs>
          <w:tab w:val="left" w:pos="0"/>
          <w:tab w:val="left" w:pos="851"/>
        </w:tabs>
        <w:spacing w:line="240" w:lineRule="auto"/>
      </w:pPr>
    </w:p>
    <w:p w14:paraId="10EBE131" w14:textId="77777777" w:rsidR="009337D0" w:rsidRPr="009337D0" w:rsidRDefault="009337D0" w:rsidP="009337D0">
      <w:pPr>
        <w:tabs>
          <w:tab w:val="left" w:pos="0"/>
          <w:tab w:val="left" w:pos="851"/>
        </w:tabs>
        <w:spacing w:line="240" w:lineRule="auto"/>
      </w:pPr>
      <w:r w:rsidRPr="009337D0">
        <w:t>12.2.4</w:t>
      </w:r>
      <w:r w:rsidRPr="009337D0">
        <w:tab/>
        <w:t xml:space="preserve">All invoices, receipts etc. must be recorded in a ledger book or equivalent. </w:t>
      </w:r>
    </w:p>
    <w:p w14:paraId="442ACC66" w14:textId="77777777" w:rsidR="009337D0" w:rsidRPr="009337D0" w:rsidRDefault="009337D0" w:rsidP="009337D0">
      <w:pPr>
        <w:tabs>
          <w:tab w:val="left" w:pos="0"/>
          <w:tab w:val="left" w:pos="851"/>
        </w:tabs>
        <w:spacing w:line="240" w:lineRule="auto"/>
      </w:pPr>
    </w:p>
    <w:p w14:paraId="38F0365A" w14:textId="0C81DBB3" w:rsidR="009337D0" w:rsidRPr="009337D0" w:rsidRDefault="009337D0" w:rsidP="0073234C">
      <w:pPr>
        <w:tabs>
          <w:tab w:val="left" w:pos="0"/>
          <w:tab w:val="left" w:pos="851"/>
        </w:tabs>
        <w:spacing w:line="240" w:lineRule="auto"/>
        <w:ind w:left="851" w:hanging="851"/>
      </w:pPr>
      <w:r w:rsidRPr="009337D0">
        <w:t>12.2.5</w:t>
      </w:r>
      <w:r w:rsidRPr="009337D0">
        <w:tab/>
        <w:t>Schools can obtain Excel-based accounting aide from Hackney Education’s Schools Support (Finance) Team, if required:</w:t>
      </w:r>
    </w:p>
    <w:p w14:paraId="7261F79B" w14:textId="77777777" w:rsidR="009337D0" w:rsidRPr="009337D0" w:rsidRDefault="009337D0" w:rsidP="009337D0">
      <w:pPr>
        <w:tabs>
          <w:tab w:val="left" w:pos="0"/>
          <w:tab w:val="left" w:pos="851"/>
        </w:tabs>
        <w:spacing w:line="240" w:lineRule="auto"/>
        <w:ind w:left="720" w:hanging="720"/>
      </w:pPr>
    </w:p>
    <w:p w14:paraId="3364D824" w14:textId="6CD61799" w:rsidR="009337D0" w:rsidRPr="009337D0" w:rsidRDefault="009337D0" w:rsidP="009337D0">
      <w:pPr>
        <w:tabs>
          <w:tab w:val="left" w:pos="0"/>
          <w:tab w:val="left" w:pos="851"/>
        </w:tabs>
        <w:spacing w:line="240" w:lineRule="auto"/>
        <w:ind w:left="720" w:hanging="720"/>
        <w:rPr>
          <w:color w:val="FF6600"/>
          <w:sz w:val="24"/>
          <w:szCs w:val="24"/>
        </w:rPr>
      </w:pPr>
      <w:r w:rsidRPr="009337D0">
        <w:tab/>
      </w:r>
      <w:r w:rsidR="0073234C">
        <w:tab/>
      </w:r>
      <w:hyperlink r:id="rId117">
        <w:r w:rsidRPr="009337D0">
          <w:rPr>
            <w:color w:val="FF6600"/>
            <w:sz w:val="24"/>
            <w:szCs w:val="24"/>
            <w:u w:val="single"/>
          </w:rPr>
          <w:t xml:space="preserve">Sample School Fund Template </w:t>
        </w:r>
      </w:hyperlink>
    </w:p>
    <w:p w14:paraId="3EC4A708" w14:textId="77777777" w:rsidR="009337D0" w:rsidRPr="009337D0" w:rsidRDefault="009337D0" w:rsidP="009337D0">
      <w:pPr>
        <w:tabs>
          <w:tab w:val="left" w:pos="0"/>
          <w:tab w:val="left" w:pos="851"/>
        </w:tabs>
        <w:spacing w:line="240" w:lineRule="auto"/>
        <w:ind w:left="720" w:hanging="720"/>
        <w:rPr>
          <w:color w:val="FF6600"/>
          <w:sz w:val="24"/>
          <w:szCs w:val="24"/>
        </w:rPr>
      </w:pPr>
      <w:r w:rsidRPr="009337D0">
        <w:rPr>
          <w:color w:val="FF6600"/>
          <w:sz w:val="24"/>
          <w:szCs w:val="24"/>
        </w:rPr>
        <w:tab/>
      </w:r>
    </w:p>
    <w:p w14:paraId="1948C276" w14:textId="6C5443E9" w:rsidR="009337D0" w:rsidRPr="009337D0" w:rsidRDefault="009337D0" w:rsidP="009337D0">
      <w:pPr>
        <w:tabs>
          <w:tab w:val="left" w:pos="0"/>
          <w:tab w:val="left" w:pos="851"/>
        </w:tabs>
        <w:spacing w:line="240" w:lineRule="auto"/>
        <w:ind w:left="720" w:hanging="720"/>
        <w:rPr>
          <w:color w:val="FF6600"/>
        </w:rPr>
      </w:pPr>
      <w:r w:rsidRPr="009337D0">
        <w:rPr>
          <w:color w:val="FF6600"/>
          <w:sz w:val="24"/>
          <w:szCs w:val="24"/>
        </w:rPr>
        <w:tab/>
      </w:r>
      <w:r w:rsidR="0073234C">
        <w:rPr>
          <w:color w:val="FF6600"/>
          <w:sz w:val="24"/>
          <w:szCs w:val="24"/>
        </w:rPr>
        <w:tab/>
      </w:r>
      <w:hyperlink r:id="rId118">
        <w:r w:rsidRPr="009337D0">
          <w:rPr>
            <w:color w:val="FF6600"/>
            <w:sz w:val="24"/>
            <w:szCs w:val="24"/>
            <w:u w:val="single"/>
          </w:rPr>
          <w:t xml:space="preserve">School Fund Workbook </w:t>
        </w:r>
      </w:hyperlink>
    </w:p>
    <w:p w14:paraId="1758F991" w14:textId="77777777" w:rsidR="009337D0" w:rsidRPr="009337D0" w:rsidRDefault="009337D0" w:rsidP="009337D0">
      <w:pPr>
        <w:tabs>
          <w:tab w:val="left" w:pos="0"/>
          <w:tab w:val="left" w:pos="851"/>
        </w:tabs>
        <w:spacing w:line="240" w:lineRule="auto"/>
        <w:ind w:left="720" w:hanging="720"/>
      </w:pPr>
    </w:p>
    <w:p w14:paraId="4B6AFB34" w14:textId="58D9F49D" w:rsidR="009337D0" w:rsidRPr="009337D0" w:rsidRDefault="009337D0" w:rsidP="009337D0">
      <w:pPr>
        <w:tabs>
          <w:tab w:val="left" w:pos="0"/>
          <w:tab w:val="left" w:pos="851"/>
        </w:tabs>
        <w:spacing w:line="240" w:lineRule="auto"/>
        <w:ind w:left="720" w:hanging="720"/>
      </w:pPr>
      <w:r w:rsidRPr="009337D0">
        <w:lastRenderedPageBreak/>
        <w:t>12.2.6</w:t>
      </w:r>
      <w:r w:rsidRPr="009337D0">
        <w:tab/>
        <w:t xml:space="preserve">Where the school does not operate a separate school fund bank account but chooses to administer school fund activities within their delegated budget, the school will need to create school fund income and expenditure cost centres </w:t>
      </w:r>
      <w:r w:rsidR="0073234C" w:rsidRPr="009337D0">
        <w:t>to</w:t>
      </w:r>
      <w:r w:rsidRPr="009337D0">
        <w:t xml:space="preserve"> record transactions. These should be monitored to ensure there is no inappropriate subsidisation of school fund activities from the delegated budget.</w:t>
      </w:r>
    </w:p>
    <w:p w14:paraId="6233D753" w14:textId="77777777" w:rsidR="009337D0" w:rsidRPr="009337D0" w:rsidRDefault="009337D0" w:rsidP="009337D0">
      <w:pPr>
        <w:tabs>
          <w:tab w:val="left" w:pos="0"/>
          <w:tab w:val="left" w:pos="851"/>
        </w:tabs>
        <w:spacing w:line="240" w:lineRule="auto"/>
      </w:pPr>
    </w:p>
    <w:p w14:paraId="79D87865" w14:textId="69BE82A0" w:rsidR="009337D0" w:rsidRPr="009337D0" w:rsidRDefault="009337D0" w:rsidP="009337D0">
      <w:pPr>
        <w:tabs>
          <w:tab w:val="left" w:pos="0"/>
          <w:tab w:val="left" w:pos="851"/>
        </w:tabs>
        <w:spacing w:line="240" w:lineRule="auto"/>
      </w:pPr>
      <w:r w:rsidRPr="009337D0">
        <w:t>12.3</w:t>
      </w:r>
      <w:r w:rsidR="0073234C">
        <w:t xml:space="preserve">     </w:t>
      </w:r>
      <w:r w:rsidRPr="009337D0">
        <w:rPr>
          <w:b/>
        </w:rPr>
        <w:t>Audit of Voluntary and Private Funds</w:t>
      </w:r>
      <w:bookmarkStart w:id="233" w:name="1tdr5v4" w:colFirst="0" w:colLast="0"/>
      <w:bookmarkEnd w:id="233"/>
    </w:p>
    <w:p w14:paraId="008FB474" w14:textId="77777777" w:rsidR="009337D0" w:rsidRPr="009337D0" w:rsidRDefault="009337D0" w:rsidP="009337D0">
      <w:pPr>
        <w:tabs>
          <w:tab w:val="left" w:pos="0"/>
          <w:tab w:val="left" w:pos="851"/>
        </w:tabs>
        <w:spacing w:line="240" w:lineRule="auto"/>
      </w:pPr>
    </w:p>
    <w:p w14:paraId="240A8010" w14:textId="77777777" w:rsidR="009337D0" w:rsidRPr="009337D0" w:rsidRDefault="009337D0" w:rsidP="009337D0">
      <w:pPr>
        <w:tabs>
          <w:tab w:val="left" w:pos="0"/>
          <w:tab w:val="left" w:pos="851"/>
        </w:tabs>
        <w:spacing w:line="240" w:lineRule="auto"/>
        <w:ind w:left="720" w:hanging="720"/>
      </w:pPr>
      <w:r w:rsidRPr="009337D0">
        <w:t>12.3.1</w:t>
      </w:r>
      <w:r w:rsidRPr="009337D0">
        <w:tab/>
        <w:t xml:space="preserve">Schools must maintain detailed records for each of their voluntary or private funds.  This excludes funds held by trustees or foundations for their own benefit.  Voluntary or private funds typically include Parent Teacher Associations, Voluntary Aided School Funds etc. </w:t>
      </w:r>
    </w:p>
    <w:p w14:paraId="41DFA8F3" w14:textId="77777777" w:rsidR="009337D0" w:rsidRPr="009337D0" w:rsidRDefault="009337D0" w:rsidP="009337D0">
      <w:pPr>
        <w:tabs>
          <w:tab w:val="left" w:pos="0"/>
          <w:tab w:val="left" w:pos="851"/>
        </w:tabs>
        <w:spacing w:line="240" w:lineRule="auto"/>
      </w:pPr>
    </w:p>
    <w:p w14:paraId="3C614E07" w14:textId="77777777" w:rsidR="009337D0" w:rsidRPr="009337D0" w:rsidRDefault="009337D0" w:rsidP="009337D0">
      <w:pPr>
        <w:tabs>
          <w:tab w:val="left" w:pos="0"/>
          <w:tab w:val="left" w:pos="851"/>
        </w:tabs>
        <w:spacing w:line="240" w:lineRule="auto"/>
        <w:ind w:left="720" w:hanging="720"/>
      </w:pPr>
      <w:r w:rsidRPr="009337D0">
        <w:t>12.3.2</w:t>
      </w:r>
      <w:r w:rsidRPr="009337D0">
        <w:tab/>
        <w:t>In accordance with the Scheme for Financing Schools, schools must provide School Fund &amp; Audit certificates to Hackney Education Schools Support (Finance) Team in respect of any voluntary or private funds held, and for the accounts of any trading organisations controlled by the school.</w:t>
      </w:r>
    </w:p>
    <w:p w14:paraId="7BFB394E" w14:textId="77777777" w:rsidR="009337D0" w:rsidRPr="009337D0" w:rsidRDefault="009337D0" w:rsidP="009337D0">
      <w:pPr>
        <w:tabs>
          <w:tab w:val="left" w:pos="0"/>
          <w:tab w:val="left" w:pos="851"/>
        </w:tabs>
        <w:spacing w:line="240" w:lineRule="auto"/>
      </w:pPr>
    </w:p>
    <w:p w14:paraId="6FD27293" w14:textId="07F51EB2" w:rsidR="009337D0" w:rsidRPr="009337D0" w:rsidRDefault="009337D0" w:rsidP="009337D0">
      <w:pPr>
        <w:tabs>
          <w:tab w:val="left" w:pos="0"/>
          <w:tab w:val="left" w:pos="851"/>
        </w:tabs>
        <w:spacing w:line="240" w:lineRule="auto"/>
        <w:ind w:left="720" w:hanging="720"/>
      </w:pPr>
      <w:r w:rsidRPr="009337D0">
        <w:t>12.3.3</w:t>
      </w:r>
      <w:r w:rsidRPr="009337D0">
        <w:tab/>
        <w:t xml:space="preserve">Certificates must be provided to Hackney Education for the year ending 31st March each year and must be provided within 6 months of the year end, </w:t>
      </w:r>
      <w:r w:rsidR="00513B08" w:rsidRPr="009337D0">
        <w:t>i.e.,</w:t>
      </w:r>
      <w:r w:rsidRPr="009337D0">
        <w:t xml:space="preserve"> by 30th September. </w:t>
      </w:r>
    </w:p>
    <w:p w14:paraId="77825A60" w14:textId="77777777" w:rsidR="009337D0" w:rsidRPr="009337D0" w:rsidRDefault="009337D0" w:rsidP="009337D0">
      <w:pPr>
        <w:tabs>
          <w:tab w:val="left" w:pos="0"/>
          <w:tab w:val="left" w:pos="851"/>
        </w:tabs>
        <w:spacing w:line="240" w:lineRule="auto"/>
        <w:ind w:left="720" w:hanging="720"/>
      </w:pPr>
      <w:r w:rsidRPr="009337D0">
        <w:t>12.3.4</w:t>
      </w:r>
      <w:r w:rsidRPr="009337D0">
        <w:tab/>
        <w:t>The annual Statement of Accounts must be produced by the school and certified by an independent examiner. The certified Certificate must be received and approved by the Governing Board annually.</w:t>
      </w:r>
    </w:p>
    <w:p w14:paraId="5ED20125" w14:textId="77777777" w:rsidR="009337D0" w:rsidRPr="009337D0" w:rsidRDefault="009337D0" w:rsidP="009337D0">
      <w:pPr>
        <w:tabs>
          <w:tab w:val="left" w:pos="0"/>
          <w:tab w:val="left" w:pos="851"/>
        </w:tabs>
        <w:spacing w:line="240" w:lineRule="auto"/>
      </w:pPr>
    </w:p>
    <w:p w14:paraId="3982D46A" w14:textId="77777777" w:rsidR="009337D0" w:rsidRPr="009337D0" w:rsidRDefault="009337D0" w:rsidP="009337D0">
      <w:pPr>
        <w:tabs>
          <w:tab w:val="left" w:pos="0"/>
          <w:tab w:val="left" w:pos="851"/>
        </w:tabs>
        <w:spacing w:line="240" w:lineRule="auto"/>
        <w:ind w:left="720"/>
      </w:pPr>
      <w:r w:rsidRPr="009337D0">
        <w:t xml:space="preserve"> The format of the certificate is not prescribed, but a sample School Fund Account &amp; Audit Certificate is provided in </w:t>
      </w:r>
      <w:hyperlink w:anchor="3rnmrmc">
        <w:r w:rsidRPr="009337D0">
          <w:rPr>
            <w:b/>
            <w:color w:val="FF6600"/>
            <w:u w:val="single"/>
          </w:rPr>
          <w:t>Appendix 12.1</w:t>
        </w:r>
      </w:hyperlink>
      <w:r w:rsidRPr="009337D0">
        <w:rPr>
          <w:b/>
          <w:color w:val="FF6600"/>
        </w:rPr>
        <w:t>.</w:t>
      </w:r>
      <w:r w:rsidRPr="009337D0">
        <w:t xml:space="preserve"> </w:t>
      </w:r>
    </w:p>
    <w:p w14:paraId="6B1BB687" w14:textId="77777777" w:rsidR="009337D0" w:rsidRPr="009337D0" w:rsidRDefault="009337D0" w:rsidP="009337D0">
      <w:pPr>
        <w:tabs>
          <w:tab w:val="left" w:pos="0"/>
          <w:tab w:val="left" w:pos="851"/>
        </w:tabs>
        <w:spacing w:line="240" w:lineRule="auto"/>
      </w:pPr>
    </w:p>
    <w:p w14:paraId="213658F3" w14:textId="77777777" w:rsidR="009337D0" w:rsidRPr="009337D0" w:rsidRDefault="009337D0" w:rsidP="009337D0">
      <w:pPr>
        <w:tabs>
          <w:tab w:val="left" w:pos="0"/>
          <w:tab w:val="left" w:pos="851"/>
        </w:tabs>
        <w:spacing w:line="240" w:lineRule="auto"/>
        <w:ind w:left="720" w:hanging="720"/>
      </w:pPr>
      <w:r w:rsidRPr="009337D0">
        <w:t>12.3.5</w:t>
      </w:r>
      <w:r w:rsidRPr="009337D0">
        <w:tab/>
        <w:t>The independent examiner must be an independent person who is believed by the Governing Board to have the requisite ability and practical experience to carry out a competent examination of the accounts.</w:t>
      </w:r>
    </w:p>
    <w:p w14:paraId="3CFF1827" w14:textId="77777777" w:rsidR="009337D0" w:rsidRPr="009337D0" w:rsidRDefault="009337D0" w:rsidP="009337D0">
      <w:pPr>
        <w:tabs>
          <w:tab w:val="left" w:pos="0"/>
          <w:tab w:val="left" w:pos="851"/>
        </w:tabs>
        <w:spacing w:line="240" w:lineRule="auto"/>
      </w:pPr>
    </w:p>
    <w:p w14:paraId="214E5AA6" w14:textId="77777777" w:rsidR="009337D0" w:rsidRPr="009337D0" w:rsidRDefault="009337D0" w:rsidP="009337D0">
      <w:pPr>
        <w:tabs>
          <w:tab w:val="left" w:pos="0"/>
          <w:tab w:val="left" w:pos="851"/>
        </w:tabs>
        <w:spacing w:line="240" w:lineRule="auto"/>
        <w:ind w:left="720" w:hanging="720"/>
      </w:pPr>
      <w:r w:rsidRPr="009337D0">
        <w:t>12.3.6</w:t>
      </w:r>
      <w:r w:rsidRPr="009337D0">
        <w:tab/>
        <w:t>For a person to be independent, the individual should have no connection with the Governing Board as this might inhibit the impartial conduct of the examination.</w:t>
      </w:r>
    </w:p>
    <w:p w14:paraId="55F85AE9" w14:textId="77777777" w:rsidR="009337D0" w:rsidRPr="009337D0" w:rsidRDefault="009337D0" w:rsidP="009337D0">
      <w:pPr>
        <w:tabs>
          <w:tab w:val="left" w:pos="0"/>
          <w:tab w:val="left" w:pos="851"/>
        </w:tabs>
        <w:spacing w:line="240" w:lineRule="auto"/>
      </w:pPr>
    </w:p>
    <w:p w14:paraId="33C476DC" w14:textId="77777777" w:rsidR="009337D0" w:rsidRPr="009337D0" w:rsidRDefault="009337D0" w:rsidP="009337D0">
      <w:pPr>
        <w:tabs>
          <w:tab w:val="left" w:pos="0"/>
          <w:tab w:val="left" w:pos="851"/>
        </w:tabs>
        <w:spacing w:line="240" w:lineRule="auto"/>
        <w:ind w:left="720" w:hanging="720"/>
      </w:pPr>
      <w:r w:rsidRPr="009337D0">
        <w:t>12.3.7</w:t>
      </w:r>
      <w:r w:rsidRPr="009337D0">
        <w:tab/>
        <w:t xml:space="preserve">The independent examiner need not be a practising accountant but must be competent for the task and familiar with up-to-date accounting methods. Practical experience might be: </w:t>
      </w:r>
    </w:p>
    <w:p w14:paraId="1310A413" w14:textId="77777777" w:rsidR="009337D0" w:rsidRPr="009337D0" w:rsidRDefault="009337D0" w:rsidP="009337D0">
      <w:pPr>
        <w:tabs>
          <w:tab w:val="left" w:pos="0"/>
          <w:tab w:val="left" w:pos="851"/>
        </w:tabs>
        <w:spacing w:line="240" w:lineRule="auto"/>
      </w:pPr>
    </w:p>
    <w:p w14:paraId="007331B1" w14:textId="16E15916" w:rsidR="009337D0" w:rsidRPr="009337D0" w:rsidRDefault="009337D0" w:rsidP="00E36B3D">
      <w:pPr>
        <w:pStyle w:val="ListParagraph"/>
        <w:numPr>
          <w:ilvl w:val="0"/>
          <w:numId w:val="110"/>
        </w:numPr>
        <w:tabs>
          <w:tab w:val="left" w:pos="0"/>
          <w:tab w:val="left" w:pos="426"/>
        </w:tabs>
        <w:spacing w:line="240" w:lineRule="auto"/>
      </w:pPr>
      <w:r w:rsidRPr="009337D0">
        <w:t>Involvement in the financial administration of another private or voluntary school fund or</w:t>
      </w:r>
      <w:r w:rsidR="00513B08">
        <w:t xml:space="preserve"> </w:t>
      </w:r>
      <w:r w:rsidRPr="009337D0">
        <w:t xml:space="preserve">a </w:t>
      </w:r>
      <w:r w:rsidR="00513B08" w:rsidRPr="009337D0">
        <w:t>charity.</w:t>
      </w:r>
      <w:r w:rsidRPr="009337D0">
        <w:t xml:space="preserve"> </w:t>
      </w:r>
    </w:p>
    <w:p w14:paraId="5E45FD09" w14:textId="14EB511D" w:rsidR="009337D0" w:rsidRPr="009337D0" w:rsidRDefault="009337D0" w:rsidP="00E36B3D">
      <w:pPr>
        <w:pStyle w:val="ListParagraph"/>
        <w:numPr>
          <w:ilvl w:val="0"/>
          <w:numId w:val="110"/>
        </w:numPr>
        <w:tabs>
          <w:tab w:val="left" w:pos="0"/>
          <w:tab w:val="left" w:pos="426"/>
        </w:tabs>
        <w:spacing w:line="240" w:lineRule="auto"/>
      </w:pPr>
      <w:r w:rsidRPr="009337D0">
        <w:t>Having acted successfully as an independent examiner on previous occasions for such</w:t>
      </w:r>
      <w:r w:rsidR="00513B08">
        <w:t xml:space="preserve"> </w:t>
      </w:r>
      <w:r w:rsidRPr="009337D0">
        <w:t>charities; or</w:t>
      </w:r>
    </w:p>
    <w:p w14:paraId="3E0922C7" w14:textId="353C977E" w:rsidR="009337D0" w:rsidRPr="009337D0" w:rsidRDefault="009337D0" w:rsidP="00E36B3D">
      <w:pPr>
        <w:pStyle w:val="ListParagraph"/>
        <w:numPr>
          <w:ilvl w:val="0"/>
          <w:numId w:val="110"/>
        </w:numPr>
        <w:tabs>
          <w:tab w:val="left" w:pos="0"/>
          <w:tab w:val="left" w:pos="426"/>
        </w:tabs>
        <w:spacing w:line="240" w:lineRule="auto"/>
      </w:pPr>
      <w:r w:rsidRPr="009337D0">
        <w:t>Relevant practical experience in accountancy or commerce</w:t>
      </w:r>
    </w:p>
    <w:p w14:paraId="7F880FCB" w14:textId="77777777" w:rsidR="009337D0" w:rsidRPr="009337D0" w:rsidRDefault="009337D0" w:rsidP="009337D0">
      <w:pPr>
        <w:tabs>
          <w:tab w:val="left" w:pos="0"/>
          <w:tab w:val="left" w:pos="851"/>
        </w:tabs>
        <w:spacing w:line="240" w:lineRule="auto"/>
      </w:pPr>
    </w:p>
    <w:p w14:paraId="21D2E758" w14:textId="77777777" w:rsidR="009337D0" w:rsidRPr="009337D0" w:rsidRDefault="009337D0" w:rsidP="009337D0">
      <w:pPr>
        <w:tabs>
          <w:tab w:val="left" w:pos="0"/>
          <w:tab w:val="left" w:pos="851"/>
        </w:tabs>
        <w:spacing w:line="240" w:lineRule="auto"/>
        <w:ind w:left="720" w:hanging="720"/>
      </w:pPr>
      <w:r w:rsidRPr="009337D0">
        <w:t>12.3.8</w:t>
      </w:r>
      <w:r w:rsidRPr="009337D0">
        <w:tab/>
        <w:t xml:space="preserve">Schools may wish to consider inviting appropriately competent and experienced bursars of neighbouring schools to undertake the certification of their accounts.   </w:t>
      </w:r>
    </w:p>
    <w:p w14:paraId="3301D38A" w14:textId="77777777" w:rsidR="009337D0" w:rsidRPr="009337D0" w:rsidRDefault="009337D0" w:rsidP="009337D0">
      <w:pPr>
        <w:tabs>
          <w:tab w:val="left" w:pos="0"/>
          <w:tab w:val="left" w:pos="851"/>
        </w:tabs>
        <w:spacing w:line="240" w:lineRule="auto"/>
      </w:pPr>
    </w:p>
    <w:p w14:paraId="681D344A" w14:textId="66E92074" w:rsidR="009337D0" w:rsidRPr="009337D0" w:rsidRDefault="009337D0" w:rsidP="009337D0">
      <w:pPr>
        <w:tabs>
          <w:tab w:val="left" w:pos="0"/>
          <w:tab w:val="left" w:pos="851"/>
        </w:tabs>
        <w:spacing w:line="240" w:lineRule="auto"/>
        <w:ind w:left="720" w:hanging="720"/>
      </w:pPr>
      <w:r w:rsidRPr="009337D0">
        <w:lastRenderedPageBreak/>
        <w:t>12.3.9</w:t>
      </w:r>
      <w:r w:rsidRPr="009337D0">
        <w:tab/>
        <w:t xml:space="preserve">In cases where there is a </w:t>
      </w:r>
      <w:r w:rsidR="00513B08" w:rsidRPr="009337D0">
        <w:t>profit-making</w:t>
      </w:r>
      <w:r w:rsidRPr="009337D0">
        <w:t xml:space="preserve"> venture (e.g. tuck shop) contributing to the fund, a profit statement should also be prepared at least once a year (preferably more often). </w:t>
      </w:r>
    </w:p>
    <w:p w14:paraId="436BEEF2" w14:textId="77777777" w:rsidR="009337D0" w:rsidRPr="009337D0" w:rsidRDefault="009337D0" w:rsidP="009337D0">
      <w:pPr>
        <w:tabs>
          <w:tab w:val="left" w:pos="0"/>
          <w:tab w:val="left" w:pos="851"/>
        </w:tabs>
        <w:spacing w:line="240" w:lineRule="auto"/>
      </w:pPr>
    </w:p>
    <w:p w14:paraId="1EBAA19E" w14:textId="77777777" w:rsidR="009337D0" w:rsidRPr="009337D0" w:rsidRDefault="009337D0" w:rsidP="009337D0">
      <w:pPr>
        <w:tabs>
          <w:tab w:val="left" w:pos="0"/>
          <w:tab w:val="left" w:pos="851"/>
        </w:tabs>
        <w:spacing w:line="240" w:lineRule="auto"/>
      </w:pPr>
      <w:r w:rsidRPr="009337D0">
        <w:t>12.4</w:t>
      </w:r>
      <w:r w:rsidRPr="009337D0">
        <w:tab/>
      </w:r>
      <w:r w:rsidRPr="009337D0">
        <w:rPr>
          <w:b/>
        </w:rPr>
        <w:t>Insurance</w:t>
      </w:r>
      <w:bookmarkStart w:id="234" w:name="4ddeoix" w:colFirst="0" w:colLast="0"/>
      <w:bookmarkEnd w:id="234"/>
    </w:p>
    <w:p w14:paraId="78D6ECDB" w14:textId="77777777" w:rsidR="009337D0" w:rsidRPr="009337D0" w:rsidRDefault="009337D0" w:rsidP="009337D0">
      <w:pPr>
        <w:tabs>
          <w:tab w:val="left" w:pos="0"/>
          <w:tab w:val="left" w:pos="851"/>
        </w:tabs>
        <w:spacing w:line="240" w:lineRule="auto"/>
      </w:pPr>
    </w:p>
    <w:p w14:paraId="6849922E" w14:textId="18C6C5DC" w:rsidR="009337D0" w:rsidRPr="009337D0" w:rsidRDefault="009337D0" w:rsidP="009337D0">
      <w:pPr>
        <w:tabs>
          <w:tab w:val="left" w:pos="0"/>
          <w:tab w:val="left" w:pos="851"/>
        </w:tabs>
        <w:spacing w:line="240" w:lineRule="auto"/>
        <w:ind w:left="720" w:hanging="720"/>
      </w:pPr>
      <w:r w:rsidRPr="009337D0">
        <w:t>12.4.1</w:t>
      </w:r>
      <w:r w:rsidRPr="009337D0">
        <w:tab/>
        <w:t>The Governing Board must ensure that the school has appropriate insurance cover for voluntary school funds and other funds (</w:t>
      </w:r>
      <w:r w:rsidR="00513B08" w:rsidRPr="009337D0">
        <w:t>e.g.,</w:t>
      </w:r>
      <w:r w:rsidRPr="009337D0">
        <w:t xml:space="preserve"> PTA funds). </w:t>
      </w:r>
    </w:p>
    <w:p w14:paraId="6979DC07" w14:textId="77777777" w:rsidR="009337D0" w:rsidRPr="009337D0" w:rsidRDefault="009337D0" w:rsidP="009337D0">
      <w:pPr>
        <w:tabs>
          <w:tab w:val="left" w:pos="0"/>
          <w:tab w:val="left" w:pos="851"/>
        </w:tabs>
        <w:spacing w:line="240" w:lineRule="auto"/>
      </w:pPr>
    </w:p>
    <w:p w14:paraId="02FAF946" w14:textId="6E1FD091" w:rsidR="009337D0" w:rsidRPr="009337D0" w:rsidRDefault="00B63DD4" w:rsidP="009337D0">
      <w:pPr>
        <w:tabs>
          <w:tab w:val="left" w:pos="0"/>
          <w:tab w:val="left" w:pos="851"/>
        </w:tabs>
        <w:spacing w:line="240" w:lineRule="auto"/>
      </w:pPr>
      <w:r w:rsidRPr="009337D0">
        <w:t>12.4.2</w:t>
      </w:r>
      <w:r>
        <w:t xml:space="preserve"> The</w:t>
      </w:r>
      <w:r w:rsidR="009337D0" w:rsidRPr="009337D0">
        <w:t xml:space="preserve"> amount covered should equate to the maximum amount held.  </w:t>
      </w:r>
    </w:p>
    <w:p w14:paraId="7139A827" w14:textId="77777777" w:rsidR="009337D0" w:rsidRPr="009337D0" w:rsidRDefault="009337D0" w:rsidP="009337D0">
      <w:pPr>
        <w:tabs>
          <w:tab w:val="left" w:pos="0"/>
          <w:tab w:val="left" w:pos="851"/>
        </w:tabs>
        <w:spacing w:line="240" w:lineRule="auto"/>
      </w:pPr>
    </w:p>
    <w:p w14:paraId="4BF4C313" w14:textId="77777777" w:rsidR="009337D0" w:rsidRPr="009337D0" w:rsidRDefault="009337D0" w:rsidP="009337D0">
      <w:pPr>
        <w:tabs>
          <w:tab w:val="left" w:pos="0"/>
          <w:tab w:val="left" w:pos="851"/>
        </w:tabs>
        <w:spacing w:line="240" w:lineRule="auto"/>
        <w:ind w:left="720" w:hanging="720"/>
      </w:pPr>
      <w:r w:rsidRPr="009337D0">
        <w:t>12.4.3</w:t>
      </w:r>
      <w:r w:rsidRPr="009337D0">
        <w:tab/>
        <w:t xml:space="preserve">PTA funds are not usually covered by general insurance held at school. The school should ensure that separate insurance is taken out to cover any funds held by the PTA, the cost of which must be met by the PTA. </w:t>
      </w:r>
    </w:p>
    <w:p w14:paraId="07EC97D5" w14:textId="77777777" w:rsidR="009337D0" w:rsidRPr="009337D0" w:rsidRDefault="009337D0" w:rsidP="009337D0">
      <w:pPr>
        <w:tabs>
          <w:tab w:val="left" w:pos="0"/>
          <w:tab w:val="left" w:pos="851"/>
        </w:tabs>
        <w:spacing w:line="240" w:lineRule="auto"/>
      </w:pPr>
    </w:p>
    <w:p w14:paraId="3E0458C0" w14:textId="77777777" w:rsidR="00B63DD4" w:rsidRDefault="00B63DD4" w:rsidP="009337D0">
      <w:pPr>
        <w:pBdr>
          <w:top w:val="nil"/>
          <w:left w:val="nil"/>
          <w:bottom w:val="nil"/>
          <w:right w:val="nil"/>
          <w:between w:val="nil"/>
        </w:pBdr>
        <w:spacing w:before="120" w:line="240" w:lineRule="auto"/>
        <w:rPr>
          <w:b/>
          <w:color w:val="000000"/>
          <w:sz w:val="32"/>
          <w:szCs w:val="32"/>
        </w:rPr>
      </w:pPr>
      <w:bookmarkStart w:id="235" w:name="_2sioyqq" w:colFirst="0" w:colLast="0"/>
      <w:bookmarkEnd w:id="235"/>
    </w:p>
    <w:p w14:paraId="33E73CEB"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589AE16B"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0A1D15EF"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45CBD3F1"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7813F4D4"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2EF7F492"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197FD7D2"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588A60AF"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157A5A98"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1230BFC5"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07040290"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059CD378"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1F9F07A5"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7DCAD16F"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478AE1AC"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0F7F56DF" w14:textId="77777777" w:rsidR="00B63DD4" w:rsidRDefault="00B63DD4" w:rsidP="009337D0">
      <w:pPr>
        <w:pBdr>
          <w:top w:val="nil"/>
          <w:left w:val="nil"/>
          <w:bottom w:val="nil"/>
          <w:right w:val="nil"/>
          <w:between w:val="nil"/>
        </w:pBdr>
        <w:spacing w:before="120" w:line="240" w:lineRule="auto"/>
        <w:rPr>
          <w:b/>
          <w:color w:val="000000"/>
          <w:sz w:val="32"/>
          <w:szCs w:val="32"/>
        </w:rPr>
      </w:pPr>
    </w:p>
    <w:p w14:paraId="1A897762" w14:textId="1B39B271" w:rsidR="009337D0" w:rsidRPr="009337D0" w:rsidRDefault="009337D0" w:rsidP="009337D0">
      <w:pPr>
        <w:pBdr>
          <w:top w:val="nil"/>
          <w:left w:val="nil"/>
          <w:bottom w:val="nil"/>
          <w:right w:val="nil"/>
          <w:between w:val="nil"/>
        </w:pBdr>
        <w:spacing w:before="120" w:line="240" w:lineRule="auto"/>
        <w:rPr>
          <w:b/>
          <w:color w:val="000000"/>
          <w:sz w:val="32"/>
          <w:szCs w:val="32"/>
        </w:rPr>
      </w:pPr>
      <w:r w:rsidRPr="009337D0">
        <w:rPr>
          <w:b/>
          <w:color w:val="000000"/>
          <w:sz w:val="32"/>
          <w:szCs w:val="32"/>
        </w:rPr>
        <w:lastRenderedPageBreak/>
        <w:t>Appendix 12.1 – Sample School Fund Account &amp; Audit Certificate</w:t>
      </w:r>
      <w:bookmarkStart w:id="236" w:name="17nz8yj" w:colFirst="0" w:colLast="0"/>
      <w:bookmarkStart w:id="237" w:name="3rnmrmc" w:colFirst="0" w:colLast="0"/>
      <w:bookmarkEnd w:id="236"/>
      <w:bookmarkEnd w:id="237"/>
    </w:p>
    <w:p w14:paraId="26B5BC80" w14:textId="77777777" w:rsidR="009337D0" w:rsidRPr="009337D0" w:rsidRDefault="009337D0" w:rsidP="009337D0">
      <w:pPr>
        <w:pBdr>
          <w:top w:val="nil"/>
          <w:left w:val="nil"/>
          <w:bottom w:val="nil"/>
          <w:right w:val="nil"/>
          <w:between w:val="nil"/>
        </w:pBdr>
        <w:spacing w:before="120" w:line="240" w:lineRule="auto"/>
        <w:rPr>
          <w:b/>
          <w:color w:val="000000"/>
          <w:sz w:val="32"/>
          <w:szCs w:val="32"/>
        </w:rPr>
      </w:pPr>
    </w:p>
    <w:p w14:paraId="250D426F" w14:textId="77777777" w:rsidR="009337D0" w:rsidRPr="009337D0" w:rsidRDefault="009337D0" w:rsidP="009337D0">
      <w:pPr>
        <w:tabs>
          <w:tab w:val="left" w:pos="0"/>
          <w:tab w:val="left" w:pos="851"/>
        </w:tabs>
        <w:spacing w:line="240" w:lineRule="auto"/>
      </w:pPr>
      <w:r w:rsidRPr="009337D0">
        <w:rPr>
          <w:noProof/>
        </w:rPr>
        <w:drawing>
          <wp:inline distT="0" distB="0" distL="0" distR="0" wp14:anchorId="3C5A0A7F" wp14:editId="65517E47">
            <wp:extent cx="6115050" cy="6248400"/>
            <wp:effectExtent l="12700" t="12700" r="12700" b="12700"/>
            <wp:docPr id="20"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2.png" descr="Table&#10;&#10;Description automatically generated"/>
                    <pic:cNvPicPr preferRelativeResize="0"/>
                  </pic:nvPicPr>
                  <pic:blipFill>
                    <a:blip r:embed="rId119"/>
                    <a:srcRect/>
                    <a:stretch>
                      <a:fillRect/>
                    </a:stretch>
                  </pic:blipFill>
                  <pic:spPr>
                    <a:xfrm>
                      <a:off x="0" y="0"/>
                      <a:ext cx="6115050" cy="6248400"/>
                    </a:xfrm>
                    <a:prstGeom prst="rect">
                      <a:avLst/>
                    </a:prstGeom>
                    <a:ln w="12700">
                      <a:solidFill>
                        <a:srgbClr val="000000"/>
                      </a:solidFill>
                      <a:prstDash val="solid"/>
                    </a:ln>
                  </pic:spPr>
                </pic:pic>
              </a:graphicData>
            </a:graphic>
          </wp:inline>
        </w:drawing>
      </w:r>
    </w:p>
    <w:p w14:paraId="08BA5E31" w14:textId="77777777" w:rsidR="009337D0" w:rsidRPr="009337D0" w:rsidRDefault="009337D0" w:rsidP="009337D0">
      <w:pPr>
        <w:tabs>
          <w:tab w:val="left" w:pos="0"/>
          <w:tab w:val="left" w:pos="851"/>
        </w:tabs>
        <w:spacing w:line="240" w:lineRule="auto"/>
      </w:pPr>
    </w:p>
    <w:p w14:paraId="70BC2450" w14:textId="77777777" w:rsidR="009337D0" w:rsidRPr="009337D0" w:rsidRDefault="009337D0" w:rsidP="009337D0">
      <w:pPr>
        <w:tabs>
          <w:tab w:val="left" w:pos="0"/>
          <w:tab w:val="left" w:pos="851"/>
        </w:tabs>
        <w:spacing w:line="240" w:lineRule="auto"/>
      </w:pPr>
    </w:p>
    <w:p w14:paraId="7CC9F8D6" w14:textId="77777777" w:rsidR="009337D0" w:rsidRPr="009337D0" w:rsidRDefault="009337D0" w:rsidP="009337D0">
      <w:pPr>
        <w:tabs>
          <w:tab w:val="left" w:pos="0"/>
          <w:tab w:val="left" w:pos="851"/>
        </w:tabs>
        <w:spacing w:line="240" w:lineRule="auto"/>
      </w:pPr>
    </w:p>
    <w:p w14:paraId="6B5C199C" w14:textId="77777777" w:rsidR="009337D0" w:rsidRPr="009337D0" w:rsidRDefault="009337D0" w:rsidP="009337D0">
      <w:pPr>
        <w:tabs>
          <w:tab w:val="left" w:pos="0"/>
          <w:tab w:val="left" w:pos="851"/>
        </w:tabs>
        <w:spacing w:line="240" w:lineRule="auto"/>
      </w:pPr>
    </w:p>
    <w:p w14:paraId="29F562C8" w14:textId="77777777" w:rsidR="00B63DD4" w:rsidRDefault="00B63DD4" w:rsidP="009337D0">
      <w:pPr>
        <w:tabs>
          <w:tab w:val="left" w:pos="0"/>
          <w:tab w:val="left" w:pos="851"/>
        </w:tabs>
        <w:spacing w:line="240" w:lineRule="auto"/>
        <w:rPr>
          <w:b/>
        </w:rPr>
      </w:pPr>
    </w:p>
    <w:p w14:paraId="474F56DB" w14:textId="233456DF" w:rsidR="009337D0" w:rsidRPr="009337D0" w:rsidRDefault="009337D0" w:rsidP="009337D0">
      <w:pPr>
        <w:tabs>
          <w:tab w:val="left" w:pos="0"/>
          <w:tab w:val="left" w:pos="851"/>
        </w:tabs>
        <w:spacing w:line="240" w:lineRule="auto"/>
        <w:rPr>
          <w:b/>
        </w:rPr>
      </w:pPr>
      <w:r w:rsidRPr="009337D0">
        <w:rPr>
          <w:b/>
        </w:rPr>
        <w:lastRenderedPageBreak/>
        <w:t xml:space="preserve">GLOSSARY OF TERMS </w:t>
      </w:r>
      <w:bookmarkStart w:id="238" w:name="26sx1u5" w:colFirst="0" w:colLast="0"/>
      <w:bookmarkEnd w:id="238"/>
    </w:p>
    <w:p w14:paraId="49C3D9AA" w14:textId="77777777" w:rsidR="009337D0" w:rsidRPr="009337D0" w:rsidRDefault="009337D0" w:rsidP="009337D0">
      <w:pPr>
        <w:tabs>
          <w:tab w:val="left" w:pos="0"/>
          <w:tab w:val="left" w:pos="851"/>
        </w:tabs>
        <w:spacing w:line="240" w:lineRule="auto"/>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6480"/>
      </w:tblGrid>
      <w:tr w:rsidR="009337D0" w:rsidRPr="009337D0" w14:paraId="47D0B016" w14:textId="77777777" w:rsidTr="00801DDD">
        <w:tc>
          <w:tcPr>
            <w:tcW w:w="3348" w:type="dxa"/>
          </w:tcPr>
          <w:p w14:paraId="79821AE2" w14:textId="77777777" w:rsidR="009337D0" w:rsidRPr="009337D0" w:rsidRDefault="009337D0" w:rsidP="009337D0">
            <w:pPr>
              <w:spacing w:before="60" w:after="60" w:line="240" w:lineRule="auto"/>
              <w:rPr>
                <w:i/>
              </w:rPr>
            </w:pPr>
            <w:r w:rsidRPr="009337D0">
              <w:rPr>
                <w:i/>
              </w:rPr>
              <w:t>Academic Year</w:t>
            </w:r>
          </w:p>
        </w:tc>
        <w:tc>
          <w:tcPr>
            <w:tcW w:w="6480" w:type="dxa"/>
          </w:tcPr>
          <w:p w14:paraId="0F4E3EEC" w14:textId="77777777" w:rsidR="009337D0" w:rsidRPr="009337D0" w:rsidRDefault="009337D0" w:rsidP="009337D0">
            <w:pPr>
              <w:spacing w:before="60" w:after="60" w:line="240" w:lineRule="auto"/>
            </w:pPr>
            <w:r w:rsidRPr="009337D0">
              <w:t>Period running from the start of the school Autumn Term (September) to the end of the Summer Term (July), as opposed to a Financial Year.</w:t>
            </w:r>
          </w:p>
        </w:tc>
      </w:tr>
      <w:tr w:rsidR="009337D0" w:rsidRPr="009337D0" w14:paraId="23DC62FA" w14:textId="77777777" w:rsidTr="00801DDD">
        <w:tc>
          <w:tcPr>
            <w:tcW w:w="3348" w:type="dxa"/>
          </w:tcPr>
          <w:p w14:paraId="2C00195B" w14:textId="77777777" w:rsidR="009337D0" w:rsidRPr="009337D0" w:rsidRDefault="009337D0" w:rsidP="009337D0">
            <w:pPr>
              <w:spacing w:before="60" w:after="60" w:line="240" w:lineRule="auto"/>
              <w:rPr>
                <w:i/>
              </w:rPr>
            </w:pPr>
            <w:r w:rsidRPr="009337D0">
              <w:rPr>
                <w:i/>
              </w:rPr>
              <w:t>Asset Register</w:t>
            </w:r>
          </w:p>
        </w:tc>
        <w:tc>
          <w:tcPr>
            <w:tcW w:w="6480" w:type="dxa"/>
          </w:tcPr>
          <w:p w14:paraId="1AD977FA" w14:textId="77777777" w:rsidR="009337D0" w:rsidRPr="009337D0" w:rsidRDefault="009337D0" w:rsidP="009337D0">
            <w:pPr>
              <w:spacing w:before="60" w:after="60" w:line="240" w:lineRule="auto"/>
            </w:pPr>
            <w:r w:rsidRPr="009337D0">
              <w:t>Also called an Inventory. A record of assets owned by an organisation.</w:t>
            </w:r>
          </w:p>
        </w:tc>
      </w:tr>
      <w:tr w:rsidR="009337D0" w:rsidRPr="009337D0" w14:paraId="6004DFCC" w14:textId="77777777" w:rsidTr="00801DDD">
        <w:tc>
          <w:tcPr>
            <w:tcW w:w="3348" w:type="dxa"/>
          </w:tcPr>
          <w:p w14:paraId="58CDCA4A" w14:textId="77777777" w:rsidR="009337D0" w:rsidRPr="009337D0" w:rsidRDefault="009337D0" w:rsidP="009337D0">
            <w:pPr>
              <w:spacing w:before="60" w:after="60" w:line="240" w:lineRule="auto"/>
              <w:rPr>
                <w:i/>
              </w:rPr>
            </w:pPr>
            <w:r w:rsidRPr="009337D0">
              <w:rPr>
                <w:i/>
              </w:rPr>
              <w:t>Audit (External)</w:t>
            </w:r>
          </w:p>
        </w:tc>
        <w:tc>
          <w:tcPr>
            <w:tcW w:w="6480" w:type="dxa"/>
          </w:tcPr>
          <w:p w14:paraId="69D65EEF" w14:textId="77777777" w:rsidR="009337D0" w:rsidRPr="009337D0" w:rsidRDefault="009337D0" w:rsidP="009337D0">
            <w:pPr>
              <w:spacing w:before="60" w:after="60" w:line="240" w:lineRule="auto"/>
            </w:pPr>
            <w:r w:rsidRPr="009337D0">
              <w:t>The statutory investigation by auditors appointed by the Audit Commission for Local Authorities in England &amp; Wales</w:t>
            </w:r>
          </w:p>
        </w:tc>
      </w:tr>
      <w:tr w:rsidR="009337D0" w:rsidRPr="009337D0" w14:paraId="079F67E2" w14:textId="77777777" w:rsidTr="00801DDD">
        <w:tc>
          <w:tcPr>
            <w:tcW w:w="3348" w:type="dxa"/>
          </w:tcPr>
          <w:p w14:paraId="360A814F" w14:textId="77777777" w:rsidR="009337D0" w:rsidRPr="009337D0" w:rsidRDefault="009337D0" w:rsidP="009337D0">
            <w:pPr>
              <w:spacing w:before="60" w:after="60" w:line="240" w:lineRule="auto"/>
              <w:rPr>
                <w:i/>
              </w:rPr>
            </w:pPr>
            <w:r w:rsidRPr="009337D0">
              <w:rPr>
                <w:i/>
              </w:rPr>
              <w:t>Audit (Internal)</w:t>
            </w:r>
          </w:p>
        </w:tc>
        <w:tc>
          <w:tcPr>
            <w:tcW w:w="6480" w:type="dxa"/>
          </w:tcPr>
          <w:p w14:paraId="4C0F7244" w14:textId="77777777" w:rsidR="009337D0" w:rsidRPr="009337D0" w:rsidRDefault="009337D0" w:rsidP="009337D0">
            <w:pPr>
              <w:spacing w:before="60" w:after="60" w:line="240" w:lineRule="auto"/>
            </w:pPr>
            <w:r w:rsidRPr="009337D0">
              <w:t>The process of checking that a school has procedures in place to meet financial requirements, and that it adheres to those procedures</w:t>
            </w:r>
          </w:p>
        </w:tc>
      </w:tr>
      <w:tr w:rsidR="009337D0" w:rsidRPr="009337D0" w14:paraId="7487280B" w14:textId="77777777" w:rsidTr="00801DDD">
        <w:tc>
          <w:tcPr>
            <w:tcW w:w="3348" w:type="dxa"/>
          </w:tcPr>
          <w:p w14:paraId="09610007" w14:textId="77777777" w:rsidR="009337D0" w:rsidRPr="009337D0" w:rsidRDefault="009337D0" w:rsidP="009337D0">
            <w:pPr>
              <w:spacing w:before="60" w:after="60" w:line="240" w:lineRule="auto"/>
              <w:rPr>
                <w:i/>
              </w:rPr>
            </w:pPr>
            <w:r w:rsidRPr="009337D0">
              <w:rPr>
                <w:i/>
              </w:rPr>
              <w:t>Authorised signatory list</w:t>
            </w:r>
          </w:p>
        </w:tc>
        <w:tc>
          <w:tcPr>
            <w:tcW w:w="6480" w:type="dxa"/>
          </w:tcPr>
          <w:p w14:paraId="694AC57C" w14:textId="77777777" w:rsidR="009337D0" w:rsidRPr="009337D0" w:rsidRDefault="009337D0" w:rsidP="009337D0">
            <w:pPr>
              <w:spacing w:before="60" w:after="60" w:line="240" w:lineRule="auto"/>
            </w:pPr>
            <w:r w:rsidRPr="009337D0">
              <w:t>Formal list of a school’s employees whom the Governors have agreed may sign cheques (within stated financial limits), authorise payments through payroll and/or make changes to payroll records.</w:t>
            </w:r>
          </w:p>
        </w:tc>
      </w:tr>
      <w:tr w:rsidR="009337D0" w:rsidRPr="009337D0" w14:paraId="08A03F77" w14:textId="77777777" w:rsidTr="00801DDD">
        <w:tc>
          <w:tcPr>
            <w:tcW w:w="3348" w:type="dxa"/>
          </w:tcPr>
          <w:p w14:paraId="001833D2" w14:textId="77777777" w:rsidR="009337D0" w:rsidRPr="009337D0" w:rsidRDefault="009337D0" w:rsidP="009337D0">
            <w:pPr>
              <w:spacing w:before="60" w:after="60" w:line="240" w:lineRule="auto"/>
              <w:rPr>
                <w:i/>
              </w:rPr>
            </w:pPr>
            <w:r w:rsidRPr="009337D0">
              <w:rPr>
                <w:i/>
              </w:rPr>
              <w:t>BACS</w:t>
            </w:r>
          </w:p>
        </w:tc>
        <w:tc>
          <w:tcPr>
            <w:tcW w:w="6480" w:type="dxa"/>
          </w:tcPr>
          <w:p w14:paraId="3B88C2A6" w14:textId="0E2032D6" w:rsidR="009337D0" w:rsidRPr="009337D0" w:rsidRDefault="009337D0" w:rsidP="009337D0">
            <w:pPr>
              <w:spacing w:before="60" w:after="60" w:line="240" w:lineRule="auto"/>
            </w:pPr>
            <w:r w:rsidRPr="009337D0">
              <w:t xml:space="preserve">Banks Automated Clearing System - </w:t>
            </w:r>
            <w:r w:rsidRPr="009337D0">
              <w:rPr>
                <w:color w:val="000000"/>
              </w:rPr>
              <w:t xml:space="preserve">enables automatic payments to be made from one bank account to another in the </w:t>
            </w:r>
            <w:r w:rsidR="00B63DD4" w:rsidRPr="009337D0">
              <w:rPr>
                <w:color w:val="000000"/>
              </w:rPr>
              <w:t>UK and</w:t>
            </w:r>
            <w:r w:rsidRPr="009337D0">
              <w:rPr>
                <w:color w:val="000000"/>
              </w:rPr>
              <w:t xml:space="preserve"> can be used for paying salaries and other regular payments, as well as direct debits.</w:t>
            </w:r>
          </w:p>
        </w:tc>
      </w:tr>
      <w:tr w:rsidR="009337D0" w:rsidRPr="009337D0" w14:paraId="389CBF0B" w14:textId="77777777" w:rsidTr="00801DDD">
        <w:tc>
          <w:tcPr>
            <w:tcW w:w="3348" w:type="dxa"/>
          </w:tcPr>
          <w:p w14:paraId="06AF5B3A" w14:textId="77777777" w:rsidR="009337D0" w:rsidRPr="009337D0" w:rsidRDefault="009337D0" w:rsidP="009337D0">
            <w:pPr>
              <w:spacing w:before="60" w:after="60" w:line="240" w:lineRule="auto"/>
              <w:rPr>
                <w:i/>
              </w:rPr>
            </w:pPr>
            <w:r w:rsidRPr="009337D0">
              <w:rPr>
                <w:i/>
              </w:rPr>
              <w:t>Balance Sheet</w:t>
            </w:r>
          </w:p>
        </w:tc>
        <w:tc>
          <w:tcPr>
            <w:tcW w:w="6480" w:type="dxa"/>
          </w:tcPr>
          <w:p w14:paraId="104B6CE1" w14:textId="77777777" w:rsidR="009337D0" w:rsidRPr="009337D0" w:rsidRDefault="009337D0" w:rsidP="009337D0">
            <w:pPr>
              <w:spacing w:before="60" w:after="60" w:line="240" w:lineRule="auto"/>
            </w:pPr>
            <w:r w:rsidRPr="009337D0">
              <w:rPr>
                <w:color w:val="000000"/>
              </w:rPr>
              <w:t>A snapshot of a business’ financial condition at a specific moment in time, usually at the close of an accounting period.</w:t>
            </w:r>
          </w:p>
        </w:tc>
      </w:tr>
      <w:tr w:rsidR="009337D0" w:rsidRPr="009337D0" w14:paraId="5300183A" w14:textId="77777777" w:rsidTr="00801DDD">
        <w:tc>
          <w:tcPr>
            <w:tcW w:w="3348" w:type="dxa"/>
          </w:tcPr>
          <w:p w14:paraId="7059D186" w14:textId="77777777" w:rsidR="009337D0" w:rsidRPr="009337D0" w:rsidRDefault="009337D0" w:rsidP="009337D0">
            <w:pPr>
              <w:spacing w:before="60" w:after="60" w:line="240" w:lineRule="auto"/>
              <w:rPr>
                <w:i/>
              </w:rPr>
            </w:pPr>
            <w:r w:rsidRPr="009337D0">
              <w:rPr>
                <w:i/>
              </w:rPr>
              <w:t>Bank Reconciliation</w:t>
            </w:r>
          </w:p>
        </w:tc>
        <w:tc>
          <w:tcPr>
            <w:tcW w:w="6480" w:type="dxa"/>
          </w:tcPr>
          <w:p w14:paraId="40C7FB4A" w14:textId="77777777" w:rsidR="009337D0" w:rsidRPr="009337D0" w:rsidRDefault="009337D0" w:rsidP="009337D0">
            <w:pPr>
              <w:spacing w:before="60" w:after="60" w:line="240" w:lineRule="auto"/>
            </w:pPr>
            <w:r w:rsidRPr="009337D0">
              <w:t>Checking that the school’s bank account transactions match those recorded in the school’s financial system.</w:t>
            </w:r>
          </w:p>
        </w:tc>
      </w:tr>
      <w:tr w:rsidR="009337D0" w:rsidRPr="009337D0" w14:paraId="15A20DF1" w14:textId="77777777" w:rsidTr="00801DDD">
        <w:tc>
          <w:tcPr>
            <w:tcW w:w="3348" w:type="dxa"/>
          </w:tcPr>
          <w:p w14:paraId="45AE5AD0" w14:textId="77777777" w:rsidR="009337D0" w:rsidRPr="009337D0" w:rsidRDefault="009337D0" w:rsidP="009337D0">
            <w:pPr>
              <w:spacing w:before="60" w:after="60" w:line="240" w:lineRule="auto"/>
              <w:rPr>
                <w:i/>
              </w:rPr>
            </w:pPr>
            <w:r w:rsidRPr="009337D0">
              <w:rPr>
                <w:i/>
              </w:rPr>
              <w:t>Best Value statement</w:t>
            </w:r>
          </w:p>
        </w:tc>
        <w:tc>
          <w:tcPr>
            <w:tcW w:w="6480" w:type="dxa"/>
          </w:tcPr>
          <w:p w14:paraId="4CDEAD10" w14:textId="77777777" w:rsidR="009337D0" w:rsidRPr="009337D0" w:rsidRDefault="009337D0" w:rsidP="009337D0">
            <w:pPr>
              <w:spacing w:before="60" w:after="60" w:line="240" w:lineRule="auto"/>
            </w:pPr>
            <w:r w:rsidRPr="009337D0">
              <w:t>A Governing Board statement outlining approaches taken to achieve Best Value for money.</w:t>
            </w:r>
          </w:p>
        </w:tc>
      </w:tr>
      <w:tr w:rsidR="009337D0" w:rsidRPr="009337D0" w14:paraId="339E61DE" w14:textId="77777777" w:rsidTr="00801DDD">
        <w:tc>
          <w:tcPr>
            <w:tcW w:w="3348" w:type="dxa"/>
          </w:tcPr>
          <w:p w14:paraId="04FD82D6" w14:textId="77777777" w:rsidR="009337D0" w:rsidRPr="009337D0" w:rsidRDefault="009337D0" w:rsidP="009337D0">
            <w:pPr>
              <w:spacing w:before="60" w:after="60" w:line="240" w:lineRule="auto"/>
              <w:rPr>
                <w:i/>
              </w:rPr>
            </w:pPr>
            <w:r w:rsidRPr="009337D0">
              <w:rPr>
                <w:i/>
              </w:rPr>
              <w:t>Budget</w:t>
            </w:r>
          </w:p>
        </w:tc>
        <w:tc>
          <w:tcPr>
            <w:tcW w:w="6480" w:type="dxa"/>
          </w:tcPr>
          <w:p w14:paraId="0C910CA2" w14:textId="77777777" w:rsidR="009337D0" w:rsidRPr="009337D0" w:rsidRDefault="009337D0" w:rsidP="009337D0">
            <w:pPr>
              <w:spacing w:before="60" w:after="60" w:line="240" w:lineRule="auto"/>
            </w:pPr>
            <w:r w:rsidRPr="009337D0">
              <w:t xml:space="preserve">An organisation’s plan expressed financially. A </w:t>
            </w:r>
            <w:r w:rsidRPr="009337D0">
              <w:rPr>
                <w:color w:val="000000"/>
              </w:rPr>
              <w:t>sum of money allocated for a particular purpose.</w:t>
            </w:r>
          </w:p>
        </w:tc>
      </w:tr>
      <w:tr w:rsidR="009337D0" w:rsidRPr="009337D0" w14:paraId="1EDACA78" w14:textId="77777777" w:rsidTr="00801DDD">
        <w:tc>
          <w:tcPr>
            <w:tcW w:w="3348" w:type="dxa"/>
          </w:tcPr>
          <w:p w14:paraId="5E1D5245" w14:textId="77777777" w:rsidR="009337D0" w:rsidRPr="009337D0" w:rsidRDefault="009337D0" w:rsidP="009337D0">
            <w:pPr>
              <w:spacing w:before="60" w:after="60" w:line="240" w:lineRule="auto"/>
              <w:rPr>
                <w:i/>
              </w:rPr>
            </w:pPr>
            <w:r w:rsidRPr="009337D0">
              <w:rPr>
                <w:i/>
              </w:rPr>
              <w:t>Budget Virement</w:t>
            </w:r>
          </w:p>
        </w:tc>
        <w:tc>
          <w:tcPr>
            <w:tcW w:w="6480" w:type="dxa"/>
          </w:tcPr>
          <w:p w14:paraId="25EA0BFE" w14:textId="77777777" w:rsidR="009337D0" w:rsidRPr="009337D0" w:rsidRDefault="009337D0" w:rsidP="009337D0">
            <w:pPr>
              <w:spacing w:before="60" w:after="60" w:line="240" w:lineRule="auto"/>
            </w:pPr>
            <w:r w:rsidRPr="009337D0">
              <w:t>A movement of funding from one budget heading to another.</w:t>
            </w:r>
          </w:p>
        </w:tc>
      </w:tr>
      <w:tr w:rsidR="009337D0" w:rsidRPr="009337D0" w14:paraId="308D4E3D" w14:textId="77777777" w:rsidTr="00801DDD">
        <w:tc>
          <w:tcPr>
            <w:tcW w:w="3348" w:type="dxa"/>
          </w:tcPr>
          <w:p w14:paraId="4A96241A" w14:textId="77777777" w:rsidR="009337D0" w:rsidRPr="009337D0" w:rsidRDefault="009337D0" w:rsidP="009337D0">
            <w:pPr>
              <w:spacing w:before="60" w:after="60" w:line="240" w:lineRule="auto"/>
              <w:rPr>
                <w:i/>
              </w:rPr>
            </w:pPr>
            <w:r w:rsidRPr="009337D0">
              <w:rPr>
                <w:i/>
              </w:rPr>
              <w:t>Capital expenditure</w:t>
            </w:r>
          </w:p>
        </w:tc>
        <w:tc>
          <w:tcPr>
            <w:tcW w:w="6480" w:type="dxa"/>
          </w:tcPr>
          <w:p w14:paraId="7CF3D05C" w14:textId="40F254DE" w:rsidR="009337D0" w:rsidRPr="009337D0" w:rsidRDefault="009337D0" w:rsidP="009337D0">
            <w:pPr>
              <w:spacing w:before="60" w:after="60" w:line="240" w:lineRule="auto"/>
            </w:pPr>
            <w:r w:rsidRPr="009337D0">
              <w:t xml:space="preserve">Spending on the acquisition, enhancement or replacement of buildings and the acquisition, renewal or replacement of plant, </w:t>
            </w:r>
            <w:r w:rsidR="00B63DD4" w:rsidRPr="009337D0">
              <w:t>machinery,</w:t>
            </w:r>
            <w:r w:rsidRPr="009337D0">
              <w:t xml:space="preserve"> and major items of equipment</w:t>
            </w:r>
          </w:p>
        </w:tc>
      </w:tr>
      <w:tr w:rsidR="009337D0" w:rsidRPr="009337D0" w14:paraId="0ECBC6CC" w14:textId="77777777" w:rsidTr="00801DDD">
        <w:tc>
          <w:tcPr>
            <w:tcW w:w="3348" w:type="dxa"/>
          </w:tcPr>
          <w:p w14:paraId="37FF3488" w14:textId="77777777" w:rsidR="009337D0" w:rsidRPr="009337D0" w:rsidRDefault="009337D0" w:rsidP="009337D0">
            <w:pPr>
              <w:spacing w:before="60" w:after="60" w:line="240" w:lineRule="auto"/>
              <w:rPr>
                <w:i/>
              </w:rPr>
            </w:pPr>
            <w:r w:rsidRPr="009337D0">
              <w:rPr>
                <w:i/>
              </w:rPr>
              <w:t>Cash book</w:t>
            </w:r>
          </w:p>
        </w:tc>
        <w:tc>
          <w:tcPr>
            <w:tcW w:w="6480" w:type="dxa"/>
          </w:tcPr>
          <w:p w14:paraId="548F0BFD" w14:textId="77777777" w:rsidR="009337D0" w:rsidRPr="009337D0" w:rsidRDefault="009337D0" w:rsidP="009337D0">
            <w:pPr>
              <w:spacing w:before="60" w:after="60" w:line="240" w:lineRule="auto"/>
            </w:pPr>
            <w:r w:rsidRPr="009337D0">
              <w:rPr>
                <w:color w:val="000000"/>
              </w:rPr>
              <w:t>A record of cash payments and receipts, shown under various categories. In the context of this document, it is the record as presented on the school’s accounting system.</w:t>
            </w:r>
          </w:p>
        </w:tc>
      </w:tr>
      <w:tr w:rsidR="009337D0" w:rsidRPr="009337D0" w14:paraId="06A6F44E" w14:textId="77777777" w:rsidTr="00801DDD">
        <w:tc>
          <w:tcPr>
            <w:tcW w:w="3348" w:type="dxa"/>
          </w:tcPr>
          <w:p w14:paraId="3A964A70" w14:textId="77777777" w:rsidR="009337D0" w:rsidRPr="009337D0" w:rsidRDefault="009337D0" w:rsidP="009337D0">
            <w:pPr>
              <w:spacing w:before="60" w:after="60" w:line="240" w:lineRule="auto"/>
              <w:rPr>
                <w:i/>
              </w:rPr>
            </w:pPr>
            <w:r w:rsidRPr="009337D0">
              <w:rPr>
                <w:i/>
              </w:rPr>
              <w:t>CFR</w:t>
            </w:r>
          </w:p>
        </w:tc>
        <w:tc>
          <w:tcPr>
            <w:tcW w:w="6480" w:type="dxa"/>
          </w:tcPr>
          <w:p w14:paraId="32B28BB9" w14:textId="77777777" w:rsidR="009337D0" w:rsidRPr="009337D0" w:rsidRDefault="009337D0" w:rsidP="009337D0">
            <w:pPr>
              <w:spacing w:before="60" w:after="60" w:line="240" w:lineRule="auto"/>
            </w:pPr>
            <w:r w:rsidRPr="009337D0">
              <w:t>Consistent Financial Reporting (see below).</w:t>
            </w:r>
          </w:p>
        </w:tc>
      </w:tr>
      <w:tr w:rsidR="009337D0" w:rsidRPr="009337D0" w14:paraId="50159556" w14:textId="77777777" w:rsidTr="00801DDD">
        <w:tc>
          <w:tcPr>
            <w:tcW w:w="3348" w:type="dxa"/>
          </w:tcPr>
          <w:p w14:paraId="4DF6FB60" w14:textId="77777777" w:rsidR="009337D0" w:rsidRPr="009337D0" w:rsidRDefault="009337D0" w:rsidP="009337D0">
            <w:pPr>
              <w:spacing w:before="60" w:after="60" w:line="240" w:lineRule="auto"/>
              <w:rPr>
                <w:i/>
              </w:rPr>
            </w:pPr>
            <w:r w:rsidRPr="009337D0">
              <w:rPr>
                <w:i/>
              </w:rPr>
              <w:t>CHAPS</w:t>
            </w:r>
          </w:p>
        </w:tc>
        <w:tc>
          <w:tcPr>
            <w:tcW w:w="6480" w:type="dxa"/>
          </w:tcPr>
          <w:p w14:paraId="17165DB5" w14:textId="77777777" w:rsidR="009337D0" w:rsidRPr="009337D0" w:rsidRDefault="009337D0" w:rsidP="009337D0">
            <w:pPr>
              <w:spacing w:before="60" w:after="60" w:line="240" w:lineRule="auto"/>
            </w:pPr>
            <w:r w:rsidRPr="009337D0">
              <w:t>Clearing House Automated Payment System - a UK payment system for making cash payments in £ Sterling. The recipient receives same day funds.</w:t>
            </w:r>
          </w:p>
        </w:tc>
      </w:tr>
      <w:tr w:rsidR="009337D0" w:rsidRPr="009337D0" w14:paraId="21DB8E1A" w14:textId="77777777" w:rsidTr="00801DDD">
        <w:tc>
          <w:tcPr>
            <w:tcW w:w="3348" w:type="dxa"/>
          </w:tcPr>
          <w:p w14:paraId="670EE100" w14:textId="77777777" w:rsidR="009337D0" w:rsidRPr="009337D0" w:rsidRDefault="009337D0" w:rsidP="009337D0">
            <w:pPr>
              <w:spacing w:before="60" w:after="60" w:line="240" w:lineRule="auto"/>
              <w:rPr>
                <w:i/>
              </w:rPr>
            </w:pPr>
            <w:r w:rsidRPr="009337D0">
              <w:rPr>
                <w:i/>
              </w:rPr>
              <w:lastRenderedPageBreak/>
              <w:t xml:space="preserve">CIPFA </w:t>
            </w:r>
          </w:p>
        </w:tc>
        <w:tc>
          <w:tcPr>
            <w:tcW w:w="6480" w:type="dxa"/>
          </w:tcPr>
          <w:p w14:paraId="40DAB842" w14:textId="77777777" w:rsidR="009337D0" w:rsidRPr="009337D0" w:rsidRDefault="009337D0" w:rsidP="009337D0">
            <w:pPr>
              <w:spacing w:before="60" w:after="60" w:line="240" w:lineRule="auto"/>
            </w:pPr>
            <w:r w:rsidRPr="009337D0">
              <w:t>Chartered Institute of Public Finance &amp; Accountancy - the accounting body that defines accountancy policy for the Public Sector.</w:t>
            </w:r>
          </w:p>
        </w:tc>
      </w:tr>
      <w:tr w:rsidR="009337D0" w:rsidRPr="009337D0" w14:paraId="00112BF4" w14:textId="77777777" w:rsidTr="00801DDD">
        <w:tc>
          <w:tcPr>
            <w:tcW w:w="3348" w:type="dxa"/>
          </w:tcPr>
          <w:p w14:paraId="7EE731EA" w14:textId="77777777" w:rsidR="009337D0" w:rsidRPr="009337D0" w:rsidRDefault="009337D0" w:rsidP="009337D0">
            <w:pPr>
              <w:spacing w:before="60" w:after="60" w:line="240" w:lineRule="auto"/>
              <w:rPr>
                <w:i/>
              </w:rPr>
            </w:pPr>
            <w:r w:rsidRPr="009337D0">
              <w:rPr>
                <w:i/>
              </w:rPr>
              <w:t>Consistent Financial Reporting (CFR)</w:t>
            </w:r>
          </w:p>
        </w:tc>
        <w:tc>
          <w:tcPr>
            <w:tcW w:w="6480" w:type="dxa"/>
          </w:tcPr>
          <w:p w14:paraId="0672E03D" w14:textId="77777777" w:rsidR="009337D0" w:rsidRPr="009337D0" w:rsidRDefault="009337D0" w:rsidP="009337D0">
            <w:pPr>
              <w:spacing w:before="60" w:after="60" w:line="240" w:lineRule="auto"/>
            </w:pPr>
            <w:r w:rsidRPr="009337D0">
              <w:t>A Department for Education &amp; Skills (DfES) initiative to define a consistent financial reporting methodology for all schools.</w:t>
            </w:r>
          </w:p>
        </w:tc>
      </w:tr>
      <w:tr w:rsidR="009337D0" w:rsidRPr="009337D0" w14:paraId="4E00D3F9" w14:textId="77777777" w:rsidTr="00801DDD">
        <w:tc>
          <w:tcPr>
            <w:tcW w:w="3348" w:type="dxa"/>
          </w:tcPr>
          <w:p w14:paraId="21AD3AAC" w14:textId="77777777" w:rsidR="009337D0" w:rsidRPr="009337D0" w:rsidRDefault="009337D0" w:rsidP="009337D0">
            <w:pPr>
              <w:spacing w:before="60" w:after="60" w:line="240" w:lineRule="auto"/>
              <w:rPr>
                <w:i/>
              </w:rPr>
            </w:pPr>
            <w:r w:rsidRPr="009337D0">
              <w:rPr>
                <w:i/>
              </w:rPr>
              <w:t>Creditor</w:t>
            </w:r>
          </w:p>
        </w:tc>
        <w:tc>
          <w:tcPr>
            <w:tcW w:w="6480" w:type="dxa"/>
          </w:tcPr>
          <w:p w14:paraId="0DB0AD9B" w14:textId="77777777" w:rsidR="009337D0" w:rsidRPr="009337D0" w:rsidRDefault="009337D0" w:rsidP="009337D0">
            <w:pPr>
              <w:spacing w:before="60" w:after="60" w:line="240" w:lineRule="auto"/>
            </w:pPr>
            <w:r w:rsidRPr="009337D0">
              <w:rPr>
                <w:color w:val="000000"/>
              </w:rPr>
              <w:t>A person to whom money is owed by a debtor; someone to whom an obligation exists.</w:t>
            </w:r>
          </w:p>
        </w:tc>
      </w:tr>
      <w:tr w:rsidR="009337D0" w:rsidRPr="009337D0" w14:paraId="7FA04936" w14:textId="77777777" w:rsidTr="00801DDD">
        <w:tc>
          <w:tcPr>
            <w:tcW w:w="3348" w:type="dxa"/>
          </w:tcPr>
          <w:p w14:paraId="10D0C7EF" w14:textId="77777777" w:rsidR="009337D0" w:rsidRPr="009337D0" w:rsidRDefault="009337D0" w:rsidP="009337D0">
            <w:pPr>
              <w:spacing w:before="60" w:after="60" w:line="240" w:lineRule="auto"/>
              <w:rPr>
                <w:i/>
              </w:rPr>
            </w:pPr>
            <w:r w:rsidRPr="009337D0">
              <w:rPr>
                <w:i/>
              </w:rPr>
              <w:t>Debtor</w:t>
            </w:r>
          </w:p>
        </w:tc>
        <w:tc>
          <w:tcPr>
            <w:tcW w:w="6480" w:type="dxa"/>
          </w:tcPr>
          <w:p w14:paraId="3492D273" w14:textId="77777777" w:rsidR="009337D0" w:rsidRPr="009337D0" w:rsidRDefault="009337D0" w:rsidP="009337D0">
            <w:pPr>
              <w:spacing w:before="60" w:after="60" w:line="240" w:lineRule="auto"/>
            </w:pPr>
            <w:r w:rsidRPr="009337D0">
              <w:t xml:space="preserve">A </w:t>
            </w:r>
            <w:r w:rsidRPr="009337D0">
              <w:rPr>
                <w:color w:val="000000"/>
              </w:rPr>
              <w:t>person/entity who owes a creditor; someone who has the obligation of paying a debt.</w:t>
            </w:r>
          </w:p>
        </w:tc>
      </w:tr>
      <w:tr w:rsidR="009337D0" w:rsidRPr="009337D0" w14:paraId="7C1DBCED" w14:textId="77777777" w:rsidTr="00801DDD">
        <w:tc>
          <w:tcPr>
            <w:tcW w:w="3348" w:type="dxa"/>
          </w:tcPr>
          <w:p w14:paraId="432588BD" w14:textId="77777777" w:rsidR="009337D0" w:rsidRPr="009337D0" w:rsidRDefault="009337D0" w:rsidP="009337D0">
            <w:pPr>
              <w:spacing w:before="60" w:after="60" w:line="240" w:lineRule="auto"/>
              <w:rPr>
                <w:i/>
              </w:rPr>
            </w:pPr>
            <w:r w:rsidRPr="009337D0">
              <w:rPr>
                <w:i/>
              </w:rPr>
              <w:t>Debtor Account</w:t>
            </w:r>
          </w:p>
        </w:tc>
        <w:tc>
          <w:tcPr>
            <w:tcW w:w="6480" w:type="dxa"/>
          </w:tcPr>
          <w:p w14:paraId="11FB98B3" w14:textId="77777777" w:rsidR="009337D0" w:rsidRPr="009337D0" w:rsidRDefault="009337D0" w:rsidP="009337D0">
            <w:pPr>
              <w:spacing w:before="60" w:after="60" w:line="240" w:lineRule="auto"/>
            </w:pPr>
            <w:r w:rsidRPr="009337D0">
              <w:t>The customer’s account.</w:t>
            </w:r>
          </w:p>
        </w:tc>
      </w:tr>
      <w:tr w:rsidR="009337D0" w:rsidRPr="009337D0" w14:paraId="4AAA07BB" w14:textId="77777777" w:rsidTr="00801DDD">
        <w:tc>
          <w:tcPr>
            <w:tcW w:w="3348" w:type="dxa"/>
          </w:tcPr>
          <w:p w14:paraId="1BE5CF41" w14:textId="77777777" w:rsidR="009337D0" w:rsidRPr="009337D0" w:rsidRDefault="009337D0" w:rsidP="009337D0">
            <w:pPr>
              <w:spacing w:before="60" w:after="60" w:line="240" w:lineRule="auto"/>
              <w:rPr>
                <w:i/>
              </w:rPr>
            </w:pPr>
            <w:r w:rsidRPr="009337D0">
              <w:rPr>
                <w:i/>
              </w:rPr>
              <w:t>Delegated Authority</w:t>
            </w:r>
          </w:p>
        </w:tc>
        <w:tc>
          <w:tcPr>
            <w:tcW w:w="6480" w:type="dxa"/>
          </w:tcPr>
          <w:p w14:paraId="5A4CAD87" w14:textId="77777777" w:rsidR="009337D0" w:rsidRPr="009337D0" w:rsidRDefault="009337D0" w:rsidP="009337D0">
            <w:pPr>
              <w:spacing w:before="60" w:after="60" w:line="240" w:lineRule="auto"/>
            </w:pPr>
            <w:r w:rsidRPr="009337D0">
              <w:t xml:space="preserve">Authority given to groups or individuals to make decisions on behalf of the Governing Board. </w:t>
            </w:r>
          </w:p>
        </w:tc>
      </w:tr>
      <w:tr w:rsidR="009337D0" w:rsidRPr="009337D0" w14:paraId="2875871F" w14:textId="77777777" w:rsidTr="00801DDD">
        <w:tc>
          <w:tcPr>
            <w:tcW w:w="3348" w:type="dxa"/>
          </w:tcPr>
          <w:p w14:paraId="77F77C27" w14:textId="77777777" w:rsidR="009337D0" w:rsidRPr="009337D0" w:rsidRDefault="009337D0" w:rsidP="009337D0">
            <w:pPr>
              <w:spacing w:before="60" w:after="60" w:line="240" w:lineRule="auto"/>
              <w:rPr>
                <w:i/>
              </w:rPr>
            </w:pPr>
            <w:r w:rsidRPr="009337D0">
              <w:rPr>
                <w:i/>
              </w:rPr>
              <w:t>Delegated funding</w:t>
            </w:r>
          </w:p>
        </w:tc>
        <w:tc>
          <w:tcPr>
            <w:tcW w:w="6480" w:type="dxa"/>
          </w:tcPr>
          <w:p w14:paraId="6C62E198" w14:textId="77777777" w:rsidR="009337D0" w:rsidRPr="009337D0" w:rsidRDefault="009337D0" w:rsidP="009337D0">
            <w:pPr>
              <w:spacing w:before="60" w:after="60" w:line="240" w:lineRule="auto"/>
            </w:pPr>
            <w:r w:rsidRPr="009337D0">
              <w:t>The school budget share allocated via the Fair Funding formula.</w:t>
            </w:r>
          </w:p>
        </w:tc>
      </w:tr>
      <w:tr w:rsidR="009337D0" w:rsidRPr="009337D0" w14:paraId="09F2E2E7" w14:textId="77777777" w:rsidTr="00801DDD">
        <w:tc>
          <w:tcPr>
            <w:tcW w:w="3348" w:type="dxa"/>
          </w:tcPr>
          <w:p w14:paraId="3FCD7053" w14:textId="77777777" w:rsidR="009337D0" w:rsidRPr="009337D0" w:rsidRDefault="009337D0" w:rsidP="009337D0">
            <w:pPr>
              <w:spacing w:before="60" w:after="60" w:line="240" w:lineRule="auto"/>
              <w:rPr>
                <w:i/>
              </w:rPr>
            </w:pPr>
            <w:r w:rsidRPr="009337D0">
              <w:rPr>
                <w:i/>
              </w:rPr>
              <w:t>Devolved funding</w:t>
            </w:r>
          </w:p>
        </w:tc>
        <w:tc>
          <w:tcPr>
            <w:tcW w:w="6480" w:type="dxa"/>
          </w:tcPr>
          <w:p w14:paraId="475B059B" w14:textId="67401433" w:rsidR="009337D0" w:rsidRPr="009337D0" w:rsidRDefault="009337D0" w:rsidP="009337D0">
            <w:pPr>
              <w:spacing w:before="60" w:after="60" w:line="240" w:lineRule="auto"/>
            </w:pPr>
            <w:r w:rsidRPr="009337D0">
              <w:t xml:space="preserve">Money allocated by the Local Education Authority separate from the delegated funding typically provided for </w:t>
            </w:r>
            <w:r w:rsidR="00B63DD4" w:rsidRPr="009337D0">
              <w:t>institutions</w:t>
            </w:r>
            <w:r w:rsidRPr="009337D0">
              <w:t>. Year-end reporting may be required.</w:t>
            </w:r>
          </w:p>
        </w:tc>
      </w:tr>
      <w:tr w:rsidR="009337D0" w:rsidRPr="009337D0" w14:paraId="0E51FF43" w14:textId="77777777" w:rsidTr="00801DDD">
        <w:tc>
          <w:tcPr>
            <w:tcW w:w="3348" w:type="dxa"/>
          </w:tcPr>
          <w:p w14:paraId="45F7785B" w14:textId="77777777" w:rsidR="009337D0" w:rsidRPr="009337D0" w:rsidRDefault="009337D0" w:rsidP="009337D0">
            <w:pPr>
              <w:spacing w:before="60" w:after="60" w:line="240" w:lineRule="auto"/>
              <w:rPr>
                <w:i/>
              </w:rPr>
            </w:pPr>
            <w:r w:rsidRPr="009337D0">
              <w:rPr>
                <w:i/>
              </w:rPr>
              <w:t>Fair funding</w:t>
            </w:r>
          </w:p>
        </w:tc>
        <w:tc>
          <w:tcPr>
            <w:tcW w:w="6480" w:type="dxa"/>
          </w:tcPr>
          <w:p w14:paraId="41D11CFD" w14:textId="77777777" w:rsidR="009337D0" w:rsidRPr="009337D0" w:rsidRDefault="009337D0" w:rsidP="009337D0">
            <w:pPr>
              <w:spacing w:before="60" w:after="60" w:line="240" w:lineRule="auto"/>
            </w:pPr>
            <w:r w:rsidRPr="009337D0">
              <w:t>The principles governing the financing of maintained schools.</w:t>
            </w:r>
          </w:p>
        </w:tc>
      </w:tr>
      <w:tr w:rsidR="009337D0" w:rsidRPr="009337D0" w14:paraId="6709C452" w14:textId="77777777" w:rsidTr="00801DDD">
        <w:tc>
          <w:tcPr>
            <w:tcW w:w="3348" w:type="dxa"/>
          </w:tcPr>
          <w:p w14:paraId="7ABA6FA6" w14:textId="77777777" w:rsidR="009337D0" w:rsidRPr="009337D0" w:rsidRDefault="009337D0" w:rsidP="009337D0">
            <w:pPr>
              <w:spacing w:before="60" w:after="60" w:line="240" w:lineRule="auto"/>
              <w:rPr>
                <w:i/>
              </w:rPr>
            </w:pPr>
            <w:r w:rsidRPr="009337D0">
              <w:rPr>
                <w:i/>
              </w:rPr>
              <w:t>Federated Governing Board</w:t>
            </w:r>
          </w:p>
        </w:tc>
        <w:tc>
          <w:tcPr>
            <w:tcW w:w="6480" w:type="dxa"/>
          </w:tcPr>
          <w:p w14:paraId="5D5A29FD" w14:textId="77777777" w:rsidR="009337D0" w:rsidRPr="009337D0" w:rsidRDefault="009337D0" w:rsidP="009337D0">
            <w:pPr>
              <w:spacing w:before="60" w:after="60" w:line="240" w:lineRule="auto"/>
            </w:pPr>
            <w:r w:rsidRPr="009337D0">
              <w:t>A collaboration between schools where one Governing Board manages the finances of more than one school.</w:t>
            </w:r>
          </w:p>
        </w:tc>
      </w:tr>
      <w:tr w:rsidR="009337D0" w:rsidRPr="009337D0" w14:paraId="3926D20B" w14:textId="77777777" w:rsidTr="00801DDD">
        <w:tc>
          <w:tcPr>
            <w:tcW w:w="3348" w:type="dxa"/>
          </w:tcPr>
          <w:p w14:paraId="7CBD6FD4" w14:textId="77777777" w:rsidR="009337D0" w:rsidRPr="009337D0" w:rsidRDefault="009337D0" w:rsidP="009337D0">
            <w:pPr>
              <w:spacing w:before="60" w:after="60" w:line="240" w:lineRule="auto"/>
              <w:rPr>
                <w:i/>
              </w:rPr>
            </w:pPr>
            <w:r w:rsidRPr="009337D0">
              <w:rPr>
                <w:i/>
              </w:rPr>
              <w:t>Finance Sub-Committee</w:t>
            </w:r>
          </w:p>
        </w:tc>
        <w:tc>
          <w:tcPr>
            <w:tcW w:w="6480" w:type="dxa"/>
          </w:tcPr>
          <w:p w14:paraId="0A780364" w14:textId="77777777" w:rsidR="009337D0" w:rsidRPr="009337D0" w:rsidRDefault="009337D0" w:rsidP="009337D0">
            <w:pPr>
              <w:spacing w:before="60" w:after="60" w:line="240" w:lineRule="auto"/>
            </w:pPr>
            <w:r w:rsidRPr="009337D0">
              <w:t>A subgroup of the Governing Board</w:t>
            </w:r>
          </w:p>
        </w:tc>
      </w:tr>
      <w:tr w:rsidR="009337D0" w:rsidRPr="009337D0" w14:paraId="31C10C0A" w14:textId="77777777" w:rsidTr="00801DDD">
        <w:tc>
          <w:tcPr>
            <w:tcW w:w="3348" w:type="dxa"/>
          </w:tcPr>
          <w:p w14:paraId="2154CB1C" w14:textId="77777777" w:rsidR="009337D0" w:rsidRPr="009337D0" w:rsidRDefault="009337D0" w:rsidP="009337D0">
            <w:pPr>
              <w:spacing w:before="60" w:after="60" w:line="240" w:lineRule="auto"/>
              <w:rPr>
                <w:i/>
              </w:rPr>
            </w:pPr>
            <w:r w:rsidRPr="009337D0">
              <w:rPr>
                <w:i/>
              </w:rPr>
              <w:t>Financial Year</w:t>
            </w:r>
          </w:p>
        </w:tc>
        <w:tc>
          <w:tcPr>
            <w:tcW w:w="6480" w:type="dxa"/>
          </w:tcPr>
          <w:p w14:paraId="4D00C637" w14:textId="77777777" w:rsidR="009337D0" w:rsidRPr="009337D0" w:rsidRDefault="009337D0" w:rsidP="009337D0">
            <w:pPr>
              <w:spacing w:before="60" w:after="60" w:line="240" w:lineRule="auto"/>
            </w:pPr>
            <w:r w:rsidRPr="009337D0">
              <w:rPr>
                <w:color w:val="000000"/>
              </w:rPr>
              <w:t>The financial year for schools runs from 1st April of a calendar year to 31st March of the following year. It is also referred to as the fiscal year.</w:t>
            </w:r>
          </w:p>
        </w:tc>
      </w:tr>
      <w:tr w:rsidR="009337D0" w:rsidRPr="009337D0" w14:paraId="51526988" w14:textId="77777777" w:rsidTr="00801DDD">
        <w:tc>
          <w:tcPr>
            <w:tcW w:w="3348" w:type="dxa"/>
          </w:tcPr>
          <w:p w14:paraId="55F7B03A" w14:textId="77777777" w:rsidR="009337D0" w:rsidRPr="009337D0" w:rsidRDefault="009337D0" w:rsidP="009337D0">
            <w:pPr>
              <w:spacing w:before="60" w:after="60" w:line="240" w:lineRule="auto"/>
              <w:rPr>
                <w:i/>
              </w:rPr>
            </w:pPr>
            <w:r w:rsidRPr="009337D0">
              <w:rPr>
                <w:i/>
              </w:rPr>
              <w:t>HMRC</w:t>
            </w:r>
          </w:p>
        </w:tc>
        <w:tc>
          <w:tcPr>
            <w:tcW w:w="6480" w:type="dxa"/>
          </w:tcPr>
          <w:p w14:paraId="1A307DAF" w14:textId="77777777" w:rsidR="009337D0" w:rsidRPr="009337D0" w:rsidRDefault="009337D0" w:rsidP="009337D0">
            <w:pPr>
              <w:spacing w:before="60" w:after="60" w:line="240" w:lineRule="auto"/>
            </w:pPr>
            <w:r w:rsidRPr="009337D0">
              <w:t>Her Majesty’s Revenue &amp; Customs (formerly Customs &amp; Excise)</w:t>
            </w:r>
          </w:p>
        </w:tc>
      </w:tr>
      <w:tr w:rsidR="009337D0" w:rsidRPr="009337D0" w14:paraId="223B8693" w14:textId="77777777" w:rsidTr="00801DDD">
        <w:tc>
          <w:tcPr>
            <w:tcW w:w="3348" w:type="dxa"/>
          </w:tcPr>
          <w:p w14:paraId="61A760C5" w14:textId="77777777" w:rsidR="009337D0" w:rsidRPr="009337D0" w:rsidRDefault="009337D0" w:rsidP="009337D0">
            <w:pPr>
              <w:spacing w:before="60" w:after="60" w:line="240" w:lineRule="auto"/>
              <w:rPr>
                <w:i/>
              </w:rPr>
            </w:pPr>
            <w:r w:rsidRPr="009337D0">
              <w:rPr>
                <w:i/>
              </w:rPr>
              <w:t>Outturn figures</w:t>
            </w:r>
          </w:p>
        </w:tc>
        <w:tc>
          <w:tcPr>
            <w:tcW w:w="6480" w:type="dxa"/>
          </w:tcPr>
          <w:p w14:paraId="6D3841A7" w14:textId="1B2215A0" w:rsidR="009337D0" w:rsidRPr="009337D0" w:rsidRDefault="009337D0" w:rsidP="009337D0">
            <w:pPr>
              <w:spacing w:before="60" w:after="60" w:line="240" w:lineRule="auto"/>
            </w:pPr>
            <w:r w:rsidRPr="009337D0">
              <w:t xml:space="preserve">A summary of budget </w:t>
            </w:r>
            <w:r w:rsidR="00B63DD4" w:rsidRPr="009337D0">
              <w:t>spends</w:t>
            </w:r>
            <w:r w:rsidRPr="009337D0">
              <w:t xml:space="preserve"> for the financial year. </w:t>
            </w:r>
          </w:p>
        </w:tc>
      </w:tr>
      <w:tr w:rsidR="009337D0" w:rsidRPr="009337D0" w14:paraId="149C27AD" w14:textId="77777777" w:rsidTr="00801DDD">
        <w:tc>
          <w:tcPr>
            <w:tcW w:w="3348" w:type="dxa"/>
          </w:tcPr>
          <w:p w14:paraId="60A68640" w14:textId="77777777" w:rsidR="009337D0" w:rsidRPr="009337D0" w:rsidRDefault="009337D0" w:rsidP="009337D0">
            <w:pPr>
              <w:spacing w:before="60" w:after="60" w:line="240" w:lineRule="auto"/>
              <w:rPr>
                <w:i/>
              </w:rPr>
            </w:pPr>
            <w:r w:rsidRPr="009337D0">
              <w:rPr>
                <w:i/>
              </w:rPr>
              <w:t>Input tax</w:t>
            </w:r>
          </w:p>
        </w:tc>
        <w:tc>
          <w:tcPr>
            <w:tcW w:w="6480" w:type="dxa"/>
          </w:tcPr>
          <w:p w14:paraId="6F791EB6" w14:textId="0CAD0D02" w:rsidR="009337D0" w:rsidRPr="009337D0" w:rsidRDefault="009337D0" w:rsidP="009337D0">
            <w:pPr>
              <w:spacing w:before="60" w:after="60" w:line="240" w:lineRule="auto"/>
            </w:pPr>
            <w:r w:rsidRPr="009337D0">
              <w:rPr>
                <w:i/>
                <w:color w:val="000000"/>
              </w:rPr>
              <w:t>Input Tax</w:t>
            </w:r>
            <w:r w:rsidRPr="009337D0">
              <w:rPr>
                <w:color w:val="000000"/>
              </w:rPr>
              <w:t xml:space="preserve"> - VAT that the supplier pays. </w:t>
            </w:r>
            <w:r w:rsidRPr="009337D0">
              <w:t xml:space="preserve">When a registered supplier receives a taxable supply </w:t>
            </w:r>
            <w:r w:rsidR="00B63DD4" w:rsidRPr="009337D0">
              <w:t>during</w:t>
            </w:r>
            <w:r w:rsidRPr="009337D0">
              <w:t xml:space="preserve"> their business.</w:t>
            </w:r>
          </w:p>
        </w:tc>
      </w:tr>
      <w:tr w:rsidR="009337D0" w:rsidRPr="009337D0" w14:paraId="413B2685" w14:textId="77777777" w:rsidTr="00801DDD">
        <w:tc>
          <w:tcPr>
            <w:tcW w:w="3348" w:type="dxa"/>
          </w:tcPr>
          <w:p w14:paraId="45AADF8E" w14:textId="77777777" w:rsidR="009337D0" w:rsidRPr="009337D0" w:rsidRDefault="009337D0" w:rsidP="009337D0">
            <w:pPr>
              <w:spacing w:before="60" w:after="60" w:line="240" w:lineRule="auto"/>
              <w:rPr>
                <w:i/>
              </w:rPr>
            </w:pPr>
            <w:r w:rsidRPr="009337D0">
              <w:rPr>
                <w:i/>
              </w:rPr>
              <w:t>Output tax</w:t>
            </w:r>
          </w:p>
        </w:tc>
        <w:tc>
          <w:tcPr>
            <w:tcW w:w="6480" w:type="dxa"/>
          </w:tcPr>
          <w:p w14:paraId="474F1DE8" w14:textId="5457811F" w:rsidR="009337D0" w:rsidRPr="009337D0" w:rsidRDefault="009337D0" w:rsidP="009337D0">
            <w:pPr>
              <w:spacing w:before="60" w:after="60" w:line="240" w:lineRule="auto"/>
            </w:pPr>
            <w:r w:rsidRPr="009337D0">
              <w:rPr>
                <w:i/>
                <w:color w:val="000000"/>
              </w:rPr>
              <w:t>Output Tax</w:t>
            </w:r>
            <w:r w:rsidRPr="009337D0">
              <w:rPr>
                <w:color w:val="000000"/>
              </w:rPr>
              <w:t xml:space="preserve"> – VAT the customer pays. W</w:t>
            </w:r>
            <w:r w:rsidRPr="009337D0">
              <w:t xml:space="preserve">hen a registered supplier makes a taxable supply, </w:t>
            </w:r>
            <w:r w:rsidR="00B63DD4" w:rsidRPr="009337D0">
              <w:t>e.g.,</w:t>
            </w:r>
            <w:r w:rsidRPr="009337D0">
              <w:t xml:space="preserve"> a sale, the VAT charged to the customer.</w:t>
            </w:r>
          </w:p>
        </w:tc>
      </w:tr>
      <w:tr w:rsidR="009337D0" w:rsidRPr="009337D0" w14:paraId="6B0FB595" w14:textId="77777777" w:rsidTr="00801DDD">
        <w:tc>
          <w:tcPr>
            <w:tcW w:w="3348" w:type="dxa"/>
          </w:tcPr>
          <w:p w14:paraId="1541A2F9" w14:textId="77777777" w:rsidR="009337D0" w:rsidRPr="009337D0" w:rsidRDefault="009337D0" w:rsidP="009337D0">
            <w:pPr>
              <w:spacing w:before="60" w:after="60" w:line="240" w:lineRule="auto"/>
              <w:rPr>
                <w:i/>
              </w:rPr>
            </w:pPr>
            <w:r w:rsidRPr="009337D0">
              <w:rPr>
                <w:i/>
              </w:rPr>
              <w:t>Petty Cash</w:t>
            </w:r>
          </w:p>
        </w:tc>
        <w:tc>
          <w:tcPr>
            <w:tcW w:w="6480" w:type="dxa"/>
          </w:tcPr>
          <w:p w14:paraId="1215D817" w14:textId="77777777" w:rsidR="009337D0" w:rsidRPr="009337D0" w:rsidRDefault="009337D0" w:rsidP="009337D0">
            <w:pPr>
              <w:spacing w:before="60" w:after="60" w:line="240" w:lineRule="auto"/>
            </w:pPr>
            <w:r w:rsidRPr="009337D0">
              <w:t>A cash float used to make small and urgent payments for certain expenses incurred by staff.</w:t>
            </w:r>
          </w:p>
        </w:tc>
      </w:tr>
      <w:tr w:rsidR="009337D0" w:rsidRPr="009337D0" w14:paraId="48DAE8E8" w14:textId="77777777" w:rsidTr="00801DDD">
        <w:tc>
          <w:tcPr>
            <w:tcW w:w="3348" w:type="dxa"/>
          </w:tcPr>
          <w:p w14:paraId="54B5FD0E" w14:textId="77777777" w:rsidR="009337D0" w:rsidRPr="009337D0" w:rsidRDefault="009337D0" w:rsidP="009337D0">
            <w:pPr>
              <w:spacing w:before="60" w:after="60" w:line="240" w:lineRule="auto"/>
              <w:rPr>
                <w:i/>
              </w:rPr>
            </w:pPr>
            <w:r w:rsidRPr="009337D0">
              <w:rPr>
                <w:i/>
              </w:rPr>
              <w:t>School Profile Statement</w:t>
            </w:r>
          </w:p>
        </w:tc>
        <w:tc>
          <w:tcPr>
            <w:tcW w:w="6480" w:type="dxa"/>
          </w:tcPr>
          <w:p w14:paraId="64B9D986" w14:textId="77777777" w:rsidR="009337D0" w:rsidRPr="009337D0" w:rsidRDefault="009337D0" w:rsidP="009337D0">
            <w:pPr>
              <w:spacing w:before="60" w:after="60" w:line="240" w:lineRule="auto"/>
            </w:pPr>
            <w:r w:rsidRPr="009337D0">
              <w:t>A document detailing a school’s staffing structure</w:t>
            </w:r>
          </w:p>
        </w:tc>
      </w:tr>
      <w:tr w:rsidR="009337D0" w:rsidRPr="009337D0" w14:paraId="7B924A60" w14:textId="77777777" w:rsidTr="00801DDD">
        <w:tc>
          <w:tcPr>
            <w:tcW w:w="3348" w:type="dxa"/>
          </w:tcPr>
          <w:p w14:paraId="1125F675" w14:textId="77777777" w:rsidR="009337D0" w:rsidRPr="009337D0" w:rsidRDefault="009337D0" w:rsidP="009337D0">
            <w:pPr>
              <w:spacing w:before="60" w:after="60" w:line="240" w:lineRule="auto"/>
              <w:rPr>
                <w:i/>
              </w:rPr>
            </w:pPr>
            <w:r w:rsidRPr="009337D0">
              <w:rPr>
                <w:i/>
              </w:rPr>
              <w:t>Trial Balance</w:t>
            </w:r>
          </w:p>
        </w:tc>
        <w:tc>
          <w:tcPr>
            <w:tcW w:w="6480" w:type="dxa"/>
          </w:tcPr>
          <w:p w14:paraId="786CA8BD" w14:textId="77777777" w:rsidR="009337D0" w:rsidRPr="009337D0" w:rsidRDefault="009337D0" w:rsidP="009337D0">
            <w:pPr>
              <w:spacing w:before="60" w:after="60" w:line="240" w:lineRule="auto"/>
            </w:pPr>
            <w:r w:rsidRPr="009337D0">
              <w:rPr>
                <w:color w:val="000000"/>
              </w:rPr>
              <w:t>A list of accounts and their balances at a point in time; the total debit balances should equal the total credit balances.</w:t>
            </w:r>
          </w:p>
        </w:tc>
      </w:tr>
      <w:tr w:rsidR="009337D0" w:rsidRPr="009337D0" w14:paraId="6FE10711" w14:textId="77777777" w:rsidTr="00801DDD">
        <w:tc>
          <w:tcPr>
            <w:tcW w:w="3348" w:type="dxa"/>
          </w:tcPr>
          <w:p w14:paraId="363C3E7C" w14:textId="77777777" w:rsidR="009337D0" w:rsidRPr="009337D0" w:rsidRDefault="009337D0" w:rsidP="009337D0">
            <w:pPr>
              <w:spacing w:before="60" w:after="60" w:line="240" w:lineRule="auto"/>
              <w:rPr>
                <w:i/>
              </w:rPr>
            </w:pPr>
            <w:r w:rsidRPr="009337D0">
              <w:rPr>
                <w:i/>
              </w:rPr>
              <w:t>Unreconciled items</w:t>
            </w:r>
          </w:p>
        </w:tc>
        <w:tc>
          <w:tcPr>
            <w:tcW w:w="6480" w:type="dxa"/>
          </w:tcPr>
          <w:p w14:paraId="4035ED65" w14:textId="77777777" w:rsidR="009337D0" w:rsidRPr="009337D0" w:rsidRDefault="009337D0" w:rsidP="009337D0">
            <w:pPr>
              <w:spacing w:before="60" w:after="60" w:line="240" w:lineRule="auto"/>
            </w:pPr>
            <w:r w:rsidRPr="009337D0">
              <w:t>Items recorded in an organisation’s accounting system cash book, but not yet cleared through their bank account.</w:t>
            </w:r>
          </w:p>
        </w:tc>
      </w:tr>
      <w:tr w:rsidR="009337D0" w:rsidRPr="009337D0" w14:paraId="00F74FFF" w14:textId="77777777" w:rsidTr="00801DDD">
        <w:tc>
          <w:tcPr>
            <w:tcW w:w="3348" w:type="dxa"/>
          </w:tcPr>
          <w:p w14:paraId="26D90D0A" w14:textId="77777777" w:rsidR="009337D0" w:rsidRPr="009337D0" w:rsidRDefault="009337D0" w:rsidP="009337D0">
            <w:pPr>
              <w:spacing w:before="60" w:after="60" w:line="240" w:lineRule="auto"/>
              <w:rPr>
                <w:i/>
              </w:rPr>
            </w:pPr>
            <w:r w:rsidRPr="009337D0">
              <w:rPr>
                <w:i/>
              </w:rPr>
              <w:lastRenderedPageBreak/>
              <w:t>VAT</w:t>
            </w:r>
          </w:p>
        </w:tc>
        <w:tc>
          <w:tcPr>
            <w:tcW w:w="6480" w:type="dxa"/>
          </w:tcPr>
          <w:p w14:paraId="6FD607D4" w14:textId="77777777" w:rsidR="009337D0" w:rsidRPr="009337D0" w:rsidRDefault="009337D0" w:rsidP="009337D0">
            <w:pPr>
              <w:spacing w:before="60" w:after="60" w:line="240" w:lineRule="auto"/>
            </w:pPr>
            <w:r w:rsidRPr="009337D0">
              <w:t xml:space="preserve">Value Added Tax – a </w:t>
            </w:r>
            <w:r w:rsidRPr="009337D0">
              <w:rPr>
                <w:color w:val="000000"/>
              </w:rPr>
              <w:t>tax levied on the difference between a commodity's price before taxes, and its cost of production.</w:t>
            </w:r>
          </w:p>
        </w:tc>
      </w:tr>
      <w:tr w:rsidR="009337D0" w:rsidRPr="009337D0" w14:paraId="45F0A796" w14:textId="77777777" w:rsidTr="00801DDD">
        <w:tc>
          <w:tcPr>
            <w:tcW w:w="3348" w:type="dxa"/>
          </w:tcPr>
          <w:p w14:paraId="2AC4A668" w14:textId="77777777" w:rsidR="009337D0" w:rsidRPr="009337D0" w:rsidRDefault="009337D0" w:rsidP="009337D0">
            <w:pPr>
              <w:spacing w:before="60" w:after="60" w:line="240" w:lineRule="auto"/>
              <w:rPr>
                <w:i/>
              </w:rPr>
            </w:pPr>
            <w:r w:rsidRPr="009337D0">
              <w:rPr>
                <w:i/>
              </w:rPr>
              <w:t>WEEE</w:t>
            </w:r>
          </w:p>
        </w:tc>
        <w:tc>
          <w:tcPr>
            <w:tcW w:w="6480" w:type="dxa"/>
          </w:tcPr>
          <w:p w14:paraId="5530A32C" w14:textId="77777777" w:rsidR="009337D0" w:rsidRPr="009337D0" w:rsidRDefault="009337D0" w:rsidP="009337D0">
            <w:pPr>
              <w:spacing w:before="60" w:after="60" w:line="240" w:lineRule="auto"/>
            </w:pPr>
            <w:r w:rsidRPr="009337D0">
              <w:t>Waste Electrical and Electronic Equipment – legislation that sets out the requirements for disposing of electrical/electronic equipment</w:t>
            </w:r>
          </w:p>
        </w:tc>
      </w:tr>
    </w:tbl>
    <w:p w14:paraId="504AEF25" w14:textId="77777777" w:rsidR="00134A8C" w:rsidRDefault="00134A8C" w:rsidP="003F66B0"/>
    <w:sectPr w:rsidR="00134A8C" w:rsidSect="00AF0254">
      <w:headerReference w:type="default" r:id="rId120"/>
      <w:footerReference w:type="default" r:id="rId121"/>
      <w:headerReference w:type="first" r:id="rId122"/>
      <w:footerReference w:type="first" r:id="rId123"/>
      <w:pgSz w:w="11906" w:h="16838"/>
      <w:pgMar w:top="1440" w:right="1440" w:bottom="1440" w:left="1440" w:header="285" w:footer="31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24DF" w14:textId="77777777" w:rsidR="00806D23" w:rsidRDefault="00806D23">
      <w:pPr>
        <w:spacing w:line="240" w:lineRule="auto"/>
      </w:pPr>
      <w:r>
        <w:separator/>
      </w:r>
    </w:p>
  </w:endnote>
  <w:endnote w:type="continuationSeparator" w:id="0">
    <w:p w14:paraId="4134E3CC" w14:textId="77777777" w:rsidR="00806D23" w:rsidRDefault="00806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vo">
    <w:altName w:val="Calibri"/>
    <w:panose1 w:val="02000000000000000000"/>
    <w:charset w:val="00"/>
    <w:family w:val="auto"/>
    <w:pitch w:val="variable"/>
    <w:sig w:usb0="A00000A7" w:usb1="00000041" w:usb2="00000000" w:usb3="00000000" w:csb0="00000111"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D237" w14:textId="77777777" w:rsidR="004F1E09" w:rsidRDefault="004F1E09">
    <w:pPr>
      <w:spacing w:before="240" w:after="240"/>
    </w:pPr>
    <w:r>
      <w:t xml:space="preserve">                                                                                               </w:t>
    </w:r>
    <w:r>
      <w:tab/>
    </w:r>
  </w:p>
  <w:p w14:paraId="7D88723A" w14:textId="77777777" w:rsidR="004F1E09" w:rsidRDefault="004F1E09">
    <w:pPr>
      <w:spacing w:before="240" w:after="240"/>
      <w:jc w:val="center"/>
      <w:rPr>
        <w:sz w:val="12"/>
        <w:szCs w:val="12"/>
      </w:rPr>
    </w:pPr>
    <w:r>
      <w:rPr>
        <w:sz w:val="12"/>
        <w:szCs w:val="12"/>
      </w:rPr>
      <w:t xml:space="preserve"> </w:t>
    </w:r>
  </w:p>
  <w:p w14:paraId="76930AA3" w14:textId="51EE4800" w:rsidR="004F1E09" w:rsidRDefault="004F1E09">
    <w:pPr>
      <w:spacing w:before="240" w:after="240"/>
      <w:ind w:left="-708" w:right="-308"/>
    </w:pPr>
    <w:r>
      <w:rPr>
        <w:lang w:val="en-US"/>
      </w:rPr>
      <w:t>HAC</w:t>
    </w:r>
    <w:r>
      <w:t>KNEY COUNCIL</w:t>
    </w:r>
    <w:r>
      <w:tab/>
    </w:r>
    <w:r>
      <w:tab/>
    </w:r>
    <w:r>
      <w:tab/>
    </w:r>
    <w:r>
      <w:tab/>
    </w:r>
    <w:r>
      <w:tab/>
    </w:r>
    <w:r>
      <w:tab/>
    </w:r>
    <w:r>
      <w:rPr>
        <w:lang w:val="en-US"/>
      </w:rPr>
      <w:t xml:space="preserve">         </w:t>
    </w:r>
    <w:r>
      <w:t xml:space="preserve">HACKNEY EDUCATION                                                                                                               </w:t>
    </w:r>
    <w:r>
      <w:tab/>
      <w:t xml:space="preserve">                     </w:t>
    </w:r>
    <w:r>
      <w:tab/>
    </w:r>
    <w:r>
      <w:tab/>
    </w:r>
    <w:r>
      <w:tab/>
    </w:r>
    <w:r>
      <w:tab/>
      <w:t>October 2023</w:t>
    </w:r>
  </w:p>
  <w:p w14:paraId="020BFAE4" w14:textId="77777777" w:rsidR="004F1E09" w:rsidRDefault="004F1E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3773" w14:textId="77777777" w:rsidR="004F1E09" w:rsidRDefault="004F1E09">
    <w:pPr>
      <w:ind w:left="-850"/>
    </w:pPr>
    <w:r>
      <w:tab/>
    </w:r>
    <w:r>
      <w:tab/>
    </w:r>
    <w:r>
      <w:tab/>
    </w:r>
    <w:r>
      <w:tab/>
    </w:r>
    <w:r>
      <w:tab/>
    </w:r>
    <w:r>
      <w:tab/>
    </w:r>
    <w:r>
      <w:tab/>
    </w:r>
    <w:r>
      <w:tab/>
    </w:r>
    <w:r>
      <w:tab/>
    </w:r>
    <w:r>
      <w:tab/>
    </w:r>
    <w:r>
      <w:tab/>
    </w:r>
    <w:r>
      <w:tab/>
    </w:r>
    <w:r>
      <w:rPr>
        <w:noProof/>
      </w:rPr>
      <w:drawing>
        <wp:anchor distT="114300" distB="114300" distL="114300" distR="114300" simplePos="0" relativeHeight="251659264" behindDoc="0" locked="0" layoutInCell="1" hidden="0" allowOverlap="1" wp14:anchorId="3BA4961E" wp14:editId="341FC3B5">
          <wp:simplePos x="0" y="0"/>
          <wp:positionH relativeFrom="column">
            <wp:posOffset>-600074</wp:posOffset>
          </wp:positionH>
          <wp:positionV relativeFrom="paragraph">
            <wp:posOffset>-178124</wp:posOffset>
          </wp:positionV>
          <wp:extent cx="2414588" cy="281996"/>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14588" cy="281996"/>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1A3C32E" wp14:editId="4283A00A">
          <wp:simplePos x="0" y="0"/>
          <wp:positionH relativeFrom="column">
            <wp:posOffset>7477125</wp:posOffset>
          </wp:positionH>
          <wp:positionV relativeFrom="paragraph">
            <wp:posOffset>-206699</wp:posOffset>
          </wp:positionV>
          <wp:extent cx="1947863" cy="3402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947863" cy="34023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7831" w14:textId="77777777" w:rsidR="00806D23" w:rsidRDefault="00806D23">
      <w:pPr>
        <w:spacing w:line="240" w:lineRule="auto"/>
      </w:pPr>
      <w:r>
        <w:separator/>
      </w:r>
    </w:p>
  </w:footnote>
  <w:footnote w:type="continuationSeparator" w:id="0">
    <w:p w14:paraId="12208315" w14:textId="77777777" w:rsidR="00806D23" w:rsidRDefault="00806D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A4DB" w14:textId="4E4A66FA" w:rsidR="004F1E09" w:rsidRDefault="004F1E09">
    <w:pPr>
      <w:pStyle w:val="Heading1"/>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fldChar w:fldCharType="begin"/>
    </w:r>
    <w:r>
      <w:rPr>
        <w:b/>
        <w:sz w:val="24"/>
        <w:szCs w:val="24"/>
      </w:rPr>
      <w:instrText>PAGE</w:instrText>
    </w:r>
    <w:r>
      <w:rPr>
        <w:b/>
        <w:sz w:val="24"/>
        <w:szCs w:val="24"/>
      </w:rPr>
      <w:fldChar w:fldCharType="separate"/>
    </w:r>
    <w:r w:rsidR="00802816">
      <w:rPr>
        <w:b/>
        <w:noProof/>
        <w:sz w:val="24"/>
        <w:szCs w:val="24"/>
      </w:rPr>
      <w:t>1</w:t>
    </w:r>
    <w:r>
      <w:rPr>
        <w:b/>
        <w:sz w:val="24"/>
        <w:szCs w:val="24"/>
      </w:rPr>
      <w:fldChar w:fldCharType="end"/>
    </w:r>
  </w:p>
  <w:p w14:paraId="2628F6F5" w14:textId="77777777" w:rsidR="004F1E09" w:rsidRDefault="004F1E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30B7" w14:textId="77777777" w:rsidR="004F1E09" w:rsidRDefault="004F1E09">
    <w:r>
      <w:rPr>
        <w:noProof/>
      </w:rPr>
      <w:drawing>
        <wp:anchor distT="0" distB="0" distL="0" distR="0" simplePos="0" relativeHeight="251658240" behindDoc="0" locked="0" layoutInCell="1" hidden="0" allowOverlap="1" wp14:anchorId="1BA5D195" wp14:editId="43660397">
          <wp:simplePos x="0" y="0"/>
          <wp:positionH relativeFrom="page">
            <wp:posOffset>-161924</wp:posOffset>
          </wp:positionH>
          <wp:positionV relativeFrom="page">
            <wp:posOffset>0</wp:posOffset>
          </wp:positionV>
          <wp:extent cx="3719513" cy="2752595"/>
          <wp:effectExtent l="0" t="0" r="0" b="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719513" cy="27525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299"/>
    <w:multiLevelType w:val="multilevel"/>
    <w:tmpl w:val="A7E82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89234C"/>
    <w:multiLevelType w:val="multilevel"/>
    <w:tmpl w:val="83CCB180"/>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2" w15:restartNumberingAfterBreak="0">
    <w:nsid w:val="0210444B"/>
    <w:multiLevelType w:val="multilevel"/>
    <w:tmpl w:val="7CEE5A1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02831014"/>
    <w:multiLevelType w:val="multilevel"/>
    <w:tmpl w:val="0540DE9C"/>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4" w15:restartNumberingAfterBreak="0">
    <w:nsid w:val="033946E3"/>
    <w:multiLevelType w:val="multilevel"/>
    <w:tmpl w:val="9090644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047229E0"/>
    <w:multiLevelType w:val="multilevel"/>
    <w:tmpl w:val="438CC166"/>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6" w15:restartNumberingAfterBreak="0">
    <w:nsid w:val="050B298E"/>
    <w:multiLevelType w:val="multilevel"/>
    <w:tmpl w:val="B5EEFDE0"/>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7" w15:restartNumberingAfterBreak="0">
    <w:nsid w:val="0700495C"/>
    <w:multiLevelType w:val="multilevel"/>
    <w:tmpl w:val="3D6E36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07086221"/>
    <w:multiLevelType w:val="multilevel"/>
    <w:tmpl w:val="B3320B2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0738244D"/>
    <w:multiLevelType w:val="multilevel"/>
    <w:tmpl w:val="8DAA3A9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07D34D49"/>
    <w:multiLevelType w:val="multilevel"/>
    <w:tmpl w:val="7E20254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08BD6C0C"/>
    <w:multiLevelType w:val="multilevel"/>
    <w:tmpl w:val="99AC0542"/>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2" w15:restartNumberingAfterBreak="0">
    <w:nsid w:val="08C76B90"/>
    <w:multiLevelType w:val="multilevel"/>
    <w:tmpl w:val="82E0395E"/>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3" w15:restartNumberingAfterBreak="0">
    <w:nsid w:val="09AD6AC3"/>
    <w:multiLevelType w:val="hybridMultilevel"/>
    <w:tmpl w:val="C7E42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7D7E08"/>
    <w:multiLevelType w:val="multilevel"/>
    <w:tmpl w:val="88AA47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0CDD393D"/>
    <w:multiLevelType w:val="multilevel"/>
    <w:tmpl w:val="3B92D1B6"/>
    <w:lvl w:ilvl="0">
      <w:start w:val="1"/>
      <w:numFmt w:val="bullet"/>
      <w:lvlText w:val="●"/>
      <w:lvlJc w:val="left"/>
      <w:pPr>
        <w:ind w:left="1440" w:hanging="360"/>
      </w:pPr>
      <w:rPr>
        <w:rFonts w:ascii="Noto Sans Symbols" w:eastAsia="Noto Sans Symbols" w:hAnsi="Noto Sans Symbols" w:cs="Noto Sans Symbols"/>
        <w:color w:val="auto"/>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6" w15:restartNumberingAfterBreak="0">
    <w:nsid w:val="0D2B4A9E"/>
    <w:multiLevelType w:val="multilevel"/>
    <w:tmpl w:val="B56C8C78"/>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7" w15:restartNumberingAfterBreak="0">
    <w:nsid w:val="0DC6268A"/>
    <w:multiLevelType w:val="multilevel"/>
    <w:tmpl w:val="76C03E5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8" w15:restartNumberingAfterBreak="0">
    <w:nsid w:val="0E0D452F"/>
    <w:multiLevelType w:val="multilevel"/>
    <w:tmpl w:val="A536AD1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9" w15:restartNumberingAfterBreak="0">
    <w:nsid w:val="0F55722F"/>
    <w:multiLevelType w:val="multilevel"/>
    <w:tmpl w:val="82BCDF2A"/>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20" w15:restartNumberingAfterBreak="0">
    <w:nsid w:val="0FB07E42"/>
    <w:multiLevelType w:val="multilevel"/>
    <w:tmpl w:val="010ED5A2"/>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21" w15:restartNumberingAfterBreak="0">
    <w:nsid w:val="113A18BF"/>
    <w:multiLevelType w:val="hybridMultilevel"/>
    <w:tmpl w:val="6F741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1B201B8"/>
    <w:multiLevelType w:val="hybridMultilevel"/>
    <w:tmpl w:val="720E1F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13401F45"/>
    <w:multiLevelType w:val="multilevel"/>
    <w:tmpl w:val="A210BBCE"/>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24" w15:restartNumberingAfterBreak="0">
    <w:nsid w:val="14A1075C"/>
    <w:multiLevelType w:val="multilevel"/>
    <w:tmpl w:val="1FD0DB3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25" w15:restartNumberingAfterBreak="0">
    <w:nsid w:val="157B40E6"/>
    <w:multiLevelType w:val="multilevel"/>
    <w:tmpl w:val="070A4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696393C"/>
    <w:multiLevelType w:val="multilevel"/>
    <w:tmpl w:val="03DEB94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7" w15:restartNumberingAfterBreak="0">
    <w:nsid w:val="19C675CA"/>
    <w:multiLevelType w:val="hybridMultilevel"/>
    <w:tmpl w:val="C196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D23020"/>
    <w:multiLevelType w:val="multilevel"/>
    <w:tmpl w:val="ED021A3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9" w15:restartNumberingAfterBreak="0">
    <w:nsid w:val="1A86489F"/>
    <w:multiLevelType w:val="multilevel"/>
    <w:tmpl w:val="D00E1E6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0" w15:restartNumberingAfterBreak="0">
    <w:nsid w:val="1B106799"/>
    <w:multiLevelType w:val="multilevel"/>
    <w:tmpl w:val="50F67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BB361A2"/>
    <w:multiLevelType w:val="multilevel"/>
    <w:tmpl w:val="8E0CFD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1C081592"/>
    <w:multiLevelType w:val="hybridMultilevel"/>
    <w:tmpl w:val="2A5443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1C67405A"/>
    <w:multiLevelType w:val="hybridMultilevel"/>
    <w:tmpl w:val="F4425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1CD42D87"/>
    <w:multiLevelType w:val="multilevel"/>
    <w:tmpl w:val="BE2AC6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CF22421"/>
    <w:multiLevelType w:val="hybridMultilevel"/>
    <w:tmpl w:val="6944B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1E537A55"/>
    <w:multiLevelType w:val="hybridMultilevel"/>
    <w:tmpl w:val="2FAC3C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7" w15:restartNumberingAfterBreak="0">
    <w:nsid w:val="21EF0D59"/>
    <w:multiLevelType w:val="multilevel"/>
    <w:tmpl w:val="5CEA04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22986977"/>
    <w:multiLevelType w:val="multilevel"/>
    <w:tmpl w:val="A15E102C"/>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9" w15:restartNumberingAfterBreak="0">
    <w:nsid w:val="252A68F5"/>
    <w:multiLevelType w:val="hybridMultilevel"/>
    <w:tmpl w:val="F9EA42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0" w15:restartNumberingAfterBreak="0">
    <w:nsid w:val="25B838BA"/>
    <w:multiLevelType w:val="multilevel"/>
    <w:tmpl w:val="CD720D80"/>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41" w15:restartNumberingAfterBreak="0">
    <w:nsid w:val="25F60003"/>
    <w:multiLevelType w:val="hybridMultilevel"/>
    <w:tmpl w:val="97F2A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5F96EB4"/>
    <w:multiLevelType w:val="hybridMultilevel"/>
    <w:tmpl w:val="B456B7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B521BBF"/>
    <w:multiLevelType w:val="multilevel"/>
    <w:tmpl w:val="57FAAED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2C765E7B"/>
    <w:multiLevelType w:val="multilevel"/>
    <w:tmpl w:val="C07834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2CAE3F12"/>
    <w:multiLevelType w:val="multilevel"/>
    <w:tmpl w:val="9FA4C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CD47C6E"/>
    <w:multiLevelType w:val="multilevel"/>
    <w:tmpl w:val="DC4AA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D8169FF"/>
    <w:multiLevelType w:val="multilevel"/>
    <w:tmpl w:val="5C963BCC"/>
    <w:lvl w:ilvl="0">
      <w:start w:val="1"/>
      <w:numFmt w:val="decimal"/>
      <w:lvlText w:val="%1."/>
      <w:lvlJc w:val="left"/>
      <w:pPr>
        <w:ind w:left="283" w:hanging="283"/>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2EAE7E09"/>
    <w:multiLevelType w:val="hybridMultilevel"/>
    <w:tmpl w:val="DDE40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2F4E7917"/>
    <w:multiLevelType w:val="multilevel"/>
    <w:tmpl w:val="666C9AB2"/>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50" w15:restartNumberingAfterBreak="0">
    <w:nsid w:val="2FC5564E"/>
    <w:multiLevelType w:val="multilevel"/>
    <w:tmpl w:val="64020C4C"/>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51" w15:restartNumberingAfterBreak="0">
    <w:nsid w:val="300B5396"/>
    <w:multiLevelType w:val="multilevel"/>
    <w:tmpl w:val="E0BE97B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52" w15:restartNumberingAfterBreak="0">
    <w:nsid w:val="30544268"/>
    <w:multiLevelType w:val="multilevel"/>
    <w:tmpl w:val="7F486E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30E91AFC"/>
    <w:multiLevelType w:val="hybridMultilevel"/>
    <w:tmpl w:val="5BF8B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34AA1C69"/>
    <w:multiLevelType w:val="multilevel"/>
    <w:tmpl w:val="1C9A8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4CA6D59"/>
    <w:multiLevelType w:val="multilevel"/>
    <w:tmpl w:val="844CB6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34EF5FF6"/>
    <w:multiLevelType w:val="hybridMultilevel"/>
    <w:tmpl w:val="8632B7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359E2E5B"/>
    <w:multiLevelType w:val="hybridMultilevel"/>
    <w:tmpl w:val="98825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37404B94"/>
    <w:multiLevelType w:val="multilevel"/>
    <w:tmpl w:val="3D3E01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9" w15:restartNumberingAfterBreak="0">
    <w:nsid w:val="377D00EF"/>
    <w:multiLevelType w:val="multilevel"/>
    <w:tmpl w:val="11ECFCE8"/>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60" w15:restartNumberingAfterBreak="0">
    <w:nsid w:val="38166D4E"/>
    <w:multiLevelType w:val="multilevel"/>
    <w:tmpl w:val="36105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38E60C1D"/>
    <w:multiLevelType w:val="multilevel"/>
    <w:tmpl w:val="CEA2B928"/>
    <w:lvl w:ilvl="0">
      <w:start w:val="2"/>
      <w:numFmt w:val="decimal"/>
      <w:lvlText w:val="%1."/>
      <w:lvlJc w:val="left"/>
      <w:pPr>
        <w:ind w:left="2232" w:hanging="360"/>
      </w:pPr>
    </w:lvl>
    <w:lvl w:ilvl="1">
      <w:start w:val="2"/>
      <w:numFmt w:val="decimal"/>
      <w:lvlText w:val="%1.%2"/>
      <w:lvlJc w:val="left"/>
      <w:pPr>
        <w:ind w:left="2232" w:hanging="360"/>
      </w:pPr>
    </w:lvl>
    <w:lvl w:ilvl="2">
      <w:start w:val="1"/>
      <w:numFmt w:val="decimal"/>
      <w:lvlText w:val="%1.%2.%3"/>
      <w:lvlJc w:val="left"/>
      <w:pPr>
        <w:ind w:left="2592" w:hanging="720"/>
      </w:pPr>
    </w:lvl>
    <w:lvl w:ilvl="3">
      <w:start w:val="1"/>
      <w:numFmt w:val="decimal"/>
      <w:lvlText w:val="%1.%2.%3.%4"/>
      <w:lvlJc w:val="left"/>
      <w:pPr>
        <w:ind w:left="2592" w:hanging="720"/>
      </w:pPr>
    </w:lvl>
    <w:lvl w:ilvl="4">
      <w:start w:val="1"/>
      <w:numFmt w:val="decimal"/>
      <w:lvlText w:val="%1.%2.%3.%4.%5"/>
      <w:lvlJc w:val="left"/>
      <w:pPr>
        <w:ind w:left="2952" w:hanging="1080"/>
      </w:pPr>
    </w:lvl>
    <w:lvl w:ilvl="5">
      <w:start w:val="1"/>
      <w:numFmt w:val="decimal"/>
      <w:lvlText w:val="%1.%2.%3.%4.%5.%6"/>
      <w:lvlJc w:val="left"/>
      <w:pPr>
        <w:ind w:left="2952" w:hanging="1080"/>
      </w:pPr>
    </w:lvl>
    <w:lvl w:ilvl="6">
      <w:start w:val="1"/>
      <w:numFmt w:val="decimal"/>
      <w:lvlText w:val="%1.%2.%3.%4.%5.%6.%7"/>
      <w:lvlJc w:val="left"/>
      <w:pPr>
        <w:ind w:left="3312" w:hanging="1440"/>
      </w:pPr>
    </w:lvl>
    <w:lvl w:ilvl="7">
      <w:start w:val="1"/>
      <w:numFmt w:val="decimal"/>
      <w:lvlText w:val="%1.%2.%3.%4.%5.%6.%7.%8"/>
      <w:lvlJc w:val="left"/>
      <w:pPr>
        <w:ind w:left="3312" w:hanging="1440"/>
      </w:pPr>
    </w:lvl>
    <w:lvl w:ilvl="8">
      <w:start w:val="1"/>
      <w:numFmt w:val="decimal"/>
      <w:lvlText w:val="%1.%2.%3.%4.%5.%6.%7.%8.%9"/>
      <w:lvlJc w:val="left"/>
      <w:pPr>
        <w:ind w:left="3672" w:hanging="1800"/>
      </w:pPr>
    </w:lvl>
  </w:abstractNum>
  <w:abstractNum w:abstractNumId="62" w15:restartNumberingAfterBreak="0">
    <w:nsid w:val="397749A4"/>
    <w:multiLevelType w:val="multilevel"/>
    <w:tmpl w:val="D206B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AA5160A"/>
    <w:multiLevelType w:val="multilevel"/>
    <w:tmpl w:val="66F89FA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4" w15:restartNumberingAfterBreak="0">
    <w:nsid w:val="3AB453F8"/>
    <w:multiLevelType w:val="multilevel"/>
    <w:tmpl w:val="3C5E3F7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5" w15:restartNumberingAfterBreak="0">
    <w:nsid w:val="3B5026F8"/>
    <w:multiLevelType w:val="multilevel"/>
    <w:tmpl w:val="5A56F776"/>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66" w15:restartNumberingAfterBreak="0">
    <w:nsid w:val="3ECC4A54"/>
    <w:multiLevelType w:val="hybridMultilevel"/>
    <w:tmpl w:val="7958A2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7" w15:restartNumberingAfterBreak="0">
    <w:nsid w:val="4281191F"/>
    <w:multiLevelType w:val="hybridMultilevel"/>
    <w:tmpl w:val="EF1A40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4543665B"/>
    <w:multiLevelType w:val="multilevel"/>
    <w:tmpl w:val="F51CF190"/>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69" w15:restartNumberingAfterBreak="0">
    <w:nsid w:val="47EC734E"/>
    <w:multiLevelType w:val="multilevel"/>
    <w:tmpl w:val="8B9C413A"/>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70" w15:restartNumberingAfterBreak="0">
    <w:nsid w:val="494D4C9E"/>
    <w:multiLevelType w:val="multilevel"/>
    <w:tmpl w:val="21D2F4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1" w15:restartNumberingAfterBreak="0">
    <w:nsid w:val="4C192D3C"/>
    <w:multiLevelType w:val="multilevel"/>
    <w:tmpl w:val="23783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C995F37"/>
    <w:multiLevelType w:val="multilevel"/>
    <w:tmpl w:val="208E5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4D032834"/>
    <w:multiLevelType w:val="multilevel"/>
    <w:tmpl w:val="F9024EC4"/>
    <w:lvl w:ilvl="0">
      <w:start w:val="1"/>
      <w:numFmt w:val="bullet"/>
      <w:lvlText w:val="●"/>
      <w:lvlJc w:val="left"/>
      <w:pPr>
        <w:ind w:left="1568" w:hanging="360"/>
      </w:pPr>
      <w:rPr>
        <w:rFonts w:ascii="Noto Sans Symbols" w:eastAsia="Noto Sans Symbols" w:hAnsi="Noto Sans Symbols" w:cs="Noto Sans Symbols"/>
      </w:rPr>
    </w:lvl>
    <w:lvl w:ilvl="1">
      <w:start w:val="1"/>
      <w:numFmt w:val="bullet"/>
      <w:lvlText w:val="o"/>
      <w:lvlJc w:val="left"/>
      <w:pPr>
        <w:ind w:left="2288" w:hanging="360"/>
      </w:pPr>
      <w:rPr>
        <w:rFonts w:ascii="Courier New" w:eastAsia="Courier New" w:hAnsi="Courier New" w:cs="Courier New"/>
      </w:rPr>
    </w:lvl>
    <w:lvl w:ilvl="2">
      <w:start w:val="1"/>
      <w:numFmt w:val="bullet"/>
      <w:lvlText w:val="▪"/>
      <w:lvlJc w:val="left"/>
      <w:pPr>
        <w:ind w:left="3008" w:hanging="360"/>
      </w:pPr>
      <w:rPr>
        <w:rFonts w:ascii="Noto Sans Symbols" w:eastAsia="Noto Sans Symbols" w:hAnsi="Noto Sans Symbols" w:cs="Noto Sans Symbols"/>
      </w:rPr>
    </w:lvl>
    <w:lvl w:ilvl="3">
      <w:start w:val="1"/>
      <w:numFmt w:val="bullet"/>
      <w:lvlText w:val="●"/>
      <w:lvlJc w:val="left"/>
      <w:pPr>
        <w:ind w:left="3728" w:hanging="360"/>
      </w:pPr>
      <w:rPr>
        <w:rFonts w:ascii="Noto Sans Symbols" w:eastAsia="Noto Sans Symbols" w:hAnsi="Noto Sans Symbols" w:cs="Noto Sans Symbols"/>
      </w:rPr>
    </w:lvl>
    <w:lvl w:ilvl="4">
      <w:start w:val="1"/>
      <w:numFmt w:val="bullet"/>
      <w:lvlText w:val="o"/>
      <w:lvlJc w:val="left"/>
      <w:pPr>
        <w:ind w:left="4448" w:hanging="360"/>
      </w:pPr>
      <w:rPr>
        <w:rFonts w:ascii="Courier New" w:eastAsia="Courier New" w:hAnsi="Courier New" w:cs="Courier New"/>
      </w:rPr>
    </w:lvl>
    <w:lvl w:ilvl="5">
      <w:start w:val="1"/>
      <w:numFmt w:val="bullet"/>
      <w:lvlText w:val="▪"/>
      <w:lvlJc w:val="left"/>
      <w:pPr>
        <w:ind w:left="5168" w:hanging="360"/>
      </w:pPr>
      <w:rPr>
        <w:rFonts w:ascii="Noto Sans Symbols" w:eastAsia="Noto Sans Symbols" w:hAnsi="Noto Sans Symbols" w:cs="Noto Sans Symbols"/>
      </w:rPr>
    </w:lvl>
    <w:lvl w:ilvl="6">
      <w:start w:val="1"/>
      <w:numFmt w:val="bullet"/>
      <w:lvlText w:val="●"/>
      <w:lvlJc w:val="left"/>
      <w:pPr>
        <w:ind w:left="5888" w:hanging="360"/>
      </w:pPr>
      <w:rPr>
        <w:rFonts w:ascii="Noto Sans Symbols" w:eastAsia="Noto Sans Symbols" w:hAnsi="Noto Sans Symbols" w:cs="Noto Sans Symbols"/>
      </w:rPr>
    </w:lvl>
    <w:lvl w:ilvl="7">
      <w:start w:val="1"/>
      <w:numFmt w:val="bullet"/>
      <w:lvlText w:val="o"/>
      <w:lvlJc w:val="left"/>
      <w:pPr>
        <w:ind w:left="6608" w:hanging="360"/>
      </w:pPr>
      <w:rPr>
        <w:rFonts w:ascii="Courier New" w:eastAsia="Courier New" w:hAnsi="Courier New" w:cs="Courier New"/>
      </w:rPr>
    </w:lvl>
    <w:lvl w:ilvl="8">
      <w:start w:val="1"/>
      <w:numFmt w:val="bullet"/>
      <w:lvlText w:val="▪"/>
      <w:lvlJc w:val="left"/>
      <w:pPr>
        <w:ind w:left="7328" w:hanging="360"/>
      </w:pPr>
      <w:rPr>
        <w:rFonts w:ascii="Noto Sans Symbols" w:eastAsia="Noto Sans Symbols" w:hAnsi="Noto Sans Symbols" w:cs="Noto Sans Symbols"/>
      </w:rPr>
    </w:lvl>
  </w:abstractNum>
  <w:abstractNum w:abstractNumId="74" w15:restartNumberingAfterBreak="0">
    <w:nsid w:val="4F831E59"/>
    <w:multiLevelType w:val="multilevel"/>
    <w:tmpl w:val="D9C4E0C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5" w15:restartNumberingAfterBreak="0">
    <w:nsid w:val="508A1060"/>
    <w:multiLevelType w:val="multilevel"/>
    <w:tmpl w:val="BDB2C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0DE2149"/>
    <w:multiLevelType w:val="multilevel"/>
    <w:tmpl w:val="6E426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2FA038C"/>
    <w:multiLevelType w:val="hybridMultilevel"/>
    <w:tmpl w:val="048019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54325940"/>
    <w:multiLevelType w:val="multilevel"/>
    <w:tmpl w:val="46CEB4EA"/>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79" w15:restartNumberingAfterBreak="0">
    <w:nsid w:val="543B2BE6"/>
    <w:multiLevelType w:val="hybridMultilevel"/>
    <w:tmpl w:val="FB0A58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0" w15:restartNumberingAfterBreak="0">
    <w:nsid w:val="546B6654"/>
    <w:multiLevelType w:val="multilevel"/>
    <w:tmpl w:val="C9380E4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1" w15:restartNumberingAfterBreak="0">
    <w:nsid w:val="56025457"/>
    <w:multiLevelType w:val="multilevel"/>
    <w:tmpl w:val="ACDAA5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563C07C3"/>
    <w:multiLevelType w:val="multilevel"/>
    <w:tmpl w:val="E2AC6C78"/>
    <w:lvl w:ilvl="0">
      <w:start w:val="1"/>
      <w:numFmt w:val="bullet"/>
      <w:lvlText w:val="●"/>
      <w:lvlJc w:val="left"/>
      <w:pPr>
        <w:ind w:left="2368" w:hanging="360"/>
      </w:pPr>
      <w:rPr>
        <w:rFonts w:ascii="Noto Sans Symbols" w:eastAsia="Noto Sans Symbols" w:hAnsi="Noto Sans Symbols" w:cs="Noto Sans Symbols"/>
      </w:rPr>
    </w:lvl>
    <w:lvl w:ilvl="1">
      <w:start w:val="1"/>
      <w:numFmt w:val="bullet"/>
      <w:lvlText w:val="o"/>
      <w:lvlJc w:val="left"/>
      <w:pPr>
        <w:ind w:left="3088" w:hanging="360"/>
      </w:pPr>
      <w:rPr>
        <w:rFonts w:ascii="Courier New" w:eastAsia="Courier New" w:hAnsi="Courier New" w:cs="Courier New"/>
      </w:rPr>
    </w:lvl>
    <w:lvl w:ilvl="2">
      <w:start w:val="1"/>
      <w:numFmt w:val="bullet"/>
      <w:lvlText w:val="▪"/>
      <w:lvlJc w:val="left"/>
      <w:pPr>
        <w:ind w:left="3808" w:hanging="360"/>
      </w:pPr>
      <w:rPr>
        <w:rFonts w:ascii="Noto Sans Symbols" w:eastAsia="Noto Sans Symbols" w:hAnsi="Noto Sans Symbols" w:cs="Noto Sans Symbols"/>
      </w:rPr>
    </w:lvl>
    <w:lvl w:ilvl="3">
      <w:start w:val="1"/>
      <w:numFmt w:val="bullet"/>
      <w:lvlText w:val="●"/>
      <w:lvlJc w:val="left"/>
      <w:pPr>
        <w:ind w:left="4528" w:hanging="360"/>
      </w:pPr>
      <w:rPr>
        <w:rFonts w:ascii="Noto Sans Symbols" w:eastAsia="Noto Sans Symbols" w:hAnsi="Noto Sans Symbols" w:cs="Noto Sans Symbols"/>
      </w:rPr>
    </w:lvl>
    <w:lvl w:ilvl="4">
      <w:start w:val="1"/>
      <w:numFmt w:val="bullet"/>
      <w:lvlText w:val="o"/>
      <w:lvlJc w:val="left"/>
      <w:pPr>
        <w:ind w:left="5248" w:hanging="360"/>
      </w:pPr>
      <w:rPr>
        <w:rFonts w:ascii="Courier New" w:eastAsia="Courier New" w:hAnsi="Courier New" w:cs="Courier New"/>
      </w:rPr>
    </w:lvl>
    <w:lvl w:ilvl="5">
      <w:start w:val="1"/>
      <w:numFmt w:val="bullet"/>
      <w:lvlText w:val="▪"/>
      <w:lvlJc w:val="left"/>
      <w:pPr>
        <w:ind w:left="5968" w:hanging="360"/>
      </w:pPr>
      <w:rPr>
        <w:rFonts w:ascii="Noto Sans Symbols" w:eastAsia="Noto Sans Symbols" w:hAnsi="Noto Sans Symbols" w:cs="Noto Sans Symbols"/>
      </w:rPr>
    </w:lvl>
    <w:lvl w:ilvl="6">
      <w:start w:val="1"/>
      <w:numFmt w:val="bullet"/>
      <w:lvlText w:val="●"/>
      <w:lvlJc w:val="left"/>
      <w:pPr>
        <w:ind w:left="6688" w:hanging="360"/>
      </w:pPr>
      <w:rPr>
        <w:rFonts w:ascii="Noto Sans Symbols" w:eastAsia="Noto Sans Symbols" w:hAnsi="Noto Sans Symbols" w:cs="Noto Sans Symbols"/>
      </w:rPr>
    </w:lvl>
    <w:lvl w:ilvl="7">
      <w:start w:val="1"/>
      <w:numFmt w:val="bullet"/>
      <w:lvlText w:val="o"/>
      <w:lvlJc w:val="left"/>
      <w:pPr>
        <w:ind w:left="7408" w:hanging="360"/>
      </w:pPr>
      <w:rPr>
        <w:rFonts w:ascii="Courier New" w:eastAsia="Courier New" w:hAnsi="Courier New" w:cs="Courier New"/>
      </w:rPr>
    </w:lvl>
    <w:lvl w:ilvl="8">
      <w:start w:val="1"/>
      <w:numFmt w:val="bullet"/>
      <w:lvlText w:val="▪"/>
      <w:lvlJc w:val="left"/>
      <w:pPr>
        <w:ind w:left="8128" w:hanging="360"/>
      </w:pPr>
      <w:rPr>
        <w:rFonts w:ascii="Noto Sans Symbols" w:eastAsia="Noto Sans Symbols" w:hAnsi="Noto Sans Symbols" w:cs="Noto Sans Symbols"/>
      </w:rPr>
    </w:lvl>
  </w:abstractNum>
  <w:abstractNum w:abstractNumId="83" w15:restartNumberingAfterBreak="0">
    <w:nsid w:val="566074D0"/>
    <w:multiLevelType w:val="multilevel"/>
    <w:tmpl w:val="2C7CFF28"/>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DB116B"/>
    <w:multiLevelType w:val="hybridMultilevel"/>
    <w:tmpl w:val="1D12A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595F5794"/>
    <w:multiLevelType w:val="multilevel"/>
    <w:tmpl w:val="ACDAA55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86" w15:restartNumberingAfterBreak="0">
    <w:nsid w:val="5BB87463"/>
    <w:multiLevelType w:val="multilevel"/>
    <w:tmpl w:val="A414297A"/>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
      <w:lvlJc w:val="left"/>
      <w:pPr>
        <w:ind w:left="2226" w:hanging="360"/>
      </w:pPr>
      <w:rPr>
        <w:rFonts w:ascii="Noto Sans Symbols" w:eastAsia="Noto Sans Symbols" w:hAnsi="Noto Sans Symbols" w:cs="Noto Sans Symbols"/>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87" w15:restartNumberingAfterBreak="0">
    <w:nsid w:val="5CF43F56"/>
    <w:multiLevelType w:val="hybridMultilevel"/>
    <w:tmpl w:val="F7122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5E8F69ED"/>
    <w:multiLevelType w:val="multilevel"/>
    <w:tmpl w:val="00E0E5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9" w15:restartNumberingAfterBreak="0">
    <w:nsid w:val="5F730EEC"/>
    <w:multiLevelType w:val="multilevel"/>
    <w:tmpl w:val="41B29BE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0" w15:restartNumberingAfterBreak="0">
    <w:nsid w:val="60026C49"/>
    <w:multiLevelType w:val="multilevel"/>
    <w:tmpl w:val="160E6D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61FF4764"/>
    <w:multiLevelType w:val="multilevel"/>
    <w:tmpl w:val="237A69E6"/>
    <w:lvl w:ilvl="0">
      <w:start w:val="1"/>
      <w:numFmt w:val="decimal"/>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15:restartNumberingAfterBreak="0">
    <w:nsid w:val="62A92B86"/>
    <w:multiLevelType w:val="multilevel"/>
    <w:tmpl w:val="B7A011B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93" w15:restartNumberingAfterBreak="0">
    <w:nsid w:val="62F94944"/>
    <w:multiLevelType w:val="multilevel"/>
    <w:tmpl w:val="1094509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4" w15:restartNumberingAfterBreak="0">
    <w:nsid w:val="64FB2FC6"/>
    <w:multiLevelType w:val="hybridMultilevel"/>
    <w:tmpl w:val="11B806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5" w15:restartNumberingAfterBreak="0">
    <w:nsid w:val="67D941A7"/>
    <w:multiLevelType w:val="multilevel"/>
    <w:tmpl w:val="D00E1E6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6" w15:restartNumberingAfterBreak="0">
    <w:nsid w:val="690A6955"/>
    <w:multiLevelType w:val="hybridMultilevel"/>
    <w:tmpl w:val="A144412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97" w15:restartNumberingAfterBreak="0">
    <w:nsid w:val="69E128F2"/>
    <w:multiLevelType w:val="multilevel"/>
    <w:tmpl w:val="F54E5E7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98" w15:restartNumberingAfterBreak="0">
    <w:nsid w:val="6A377C32"/>
    <w:multiLevelType w:val="multilevel"/>
    <w:tmpl w:val="98463B0A"/>
    <w:lvl w:ilvl="0">
      <w:start w:val="1"/>
      <w:numFmt w:val="bullet"/>
      <w:lvlText w:val="❖"/>
      <w:lvlJc w:val="left"/>
      <w:pPr>
        <w:ind w:left="3276" w:hanging="360"/>
      </w:pPr>
      <w:rPr>
        <w:rFonts w:ascii="Noto Sans Symbols" w:eastAsia="Noto Sans Symbols" w:hAnsi="Noto Sans Symbols" w:cs="Noto Sans Symbols"/>
      </w:rPr>
    </w:lvl>
    <w:lvl w:ilvl="1">
      <w:start w:val="1"/>
      <w:numFmt w:val="bullet"/>
      <w:lvlText w:val="o"/>
      <w:lvlJc w:val="left"/>
      <w:pPr>
        <w:ind w:left="3996" w:hanging="360"/>
      </w:pPr>
      <w:rPr>
        <w:rFonts w:ascii="Courier New" w:eastAsia="Courier New" w:hAnsi="Courier New" w:cs="Courier New"/>
      </w:rPr>
    </w:lvl>
    <w:lvl w:ilvl="2">
      <w:start w:val="1"/>
      <w:numFmt w:val="bullet"/>
      <w:lvlText w:val="▪"/>
      <w:lvlJc w:val="left"/>
      <w:pPr>
        <w:ind w:left="4716" w:hanging="360"/>
      </w:pPr>
      <w:rPr>
        <w:rFonts w:ascii="Noto Sans Symbols" w:eastAsia="Noto Sans Symbols" w:hAnsi="Noto Sans Symbols" w:cs="Noto Sans Symbols"/>
      </w:rPr>
    </w:lvl>
    <w:lvl w:ilvl="3">
      <w:start w:val="1"/>
      <w:numFmt w:val="bullet"/>
      <w:lvlText w:val="●"/>
      <w:lvlJc w:val="left"/>
      <w:pPr>
        <w:ind w:left="5436" w:hanging="360"/>
      </w:pPr>
      <w:rPr>
        <w:rFonts w:ascii="Noto Sans Symbols" w:eastAsia="Noto Sans Symbols" w:hAnsi="Noto Sans Symbols" w:cs="Noto Sans Symbols"/>
      </w:rPr>
    </w:lvl>
    <w:lvl w:ilvl="4">
      <w:start w:val="1"/>
      <w:numFmt w:val="bullet"/>
      <w:lvlText w:val="o"/>
      <w:lvlJc w:val="left"/>
      <w:pPr>
        <w:ind w:left="6156" w:hanging="360"/>
      </w:pPr>
      <w:rPr>
        <w:rFonts w:ascii="Courier New" w:eastAsia="Courier New" w:hAnsi="Courier New" w:cs="Courier New"/>
      </w:rPr>
    </w:lvl>
    <w:lvl w:ilvl="5">
      <w:start w:val="1"/>
      <w:numFmt w:val="bullet"/>
      <w:lvlText w:val="▪"/>
      <w:lvlJc w:val="left"/>
      <w:pPr>
        <w:ind w:left="6876" w:hanging="360"/>
      </w:pPr>
      <w:rPr>
        <w:rFonts w:ascii="Noto Sans Symbols" w:eastAsia="Noto Sans Symbols" w:hAnsi="Noto Sans Symbols" w:cs="Noto Sans Symbols"/>
      </w:rPr>
    </w:lvl>
    <w:lvl w:ilvl="6">
      <w:start w:val="1"/>
      <w:numFmt w:val="bullet"/>
      <w:lvlText w:val="●"/>
      <w:lvlJc w:val="left"/>
      <w:pPr>
        <w:ind w:left="7596" w:hanging="360"/>
      </w:pPr>
      <w:rPr>
        <w:rFonts w:ascii="Noto Sans Symbols" w:eastAsia="Noto Sans Symbols" w:hAnsi="Noto Sans Symbols" w:cs="Noto Sans Symbols"/>
      </w:rPr>
    </w:lvl>
    <w:lvl w:ilvl="7">
      <w:start w:val="1"/>
      <w:numFmt w:val="bullet"/>
      <w:lvlText w:val="o"/>
      <w:lvlJc w:val="left"/>
      <w:pPr>
        <w:ind w:left="8316" w:hanging="360"/>
      </w:pPr>
      <w:rPr>
        <w:rFonts w:ascii="Courier New" w:eastAsia="Courier New" w:hAnsi="Courier New" w:cs="Courier New"/>
      </w:rPr>
    </w:lvl>
    <w:lvl w:ilvl="8">
      <w:start w:val="1"/>
      <w:numFmt w:val="bullet"/>
      <w:lvlText w:val="▪"/>
      <w:lvlJc w:val="left"/>
      <w:pPr>
        <w:ind w:left="9036" w:hanging="360"/>
      </w:pPr>
      <w:rPr>
        <w:rFonts w:ascii="Noto Sans Symbols" w:eastAsia="Noto Sans Symbols" w:hAnsi="Noto Sans Symbols" w:cs="Noto Sans Symbols"/>
      </w:rPr>
    </w:lvl>
  </w:abstractNum>
  <w:abstractNum w:abstractNumId="99" w15:restartNumberingAfterBreak="0">
    <w:nsid w:val="6B987384"/>
    <w:multiLevelType w:val="multilevel"/>
    <w:tmpl w:val="C28AC98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15:restartNumberingAfterBreak="0">
    <w:nsid w:val="6CC635A1"/>
    <w:multiLevelType w:val="multilevel"/>
    <w:tmpl w:val="1D0A7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D790786"/>
    <w:multiLevelType w:val="multilevel"/>
    <w:tmpl w:val="7C0C649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2" w15:restartNumberingAfterBreak="0">
    <w:nsid w:val="6F0322A4"/>
    <w:multiLevelType w:val="hybridMultilevel"/>
    <w:tmpl w:val="56EA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6F920191"/>
    <w:multiLevelType w:val="hybridMultilevel"/>
    <w:tmpl w:val="9DEC0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064775A"/>
    <w:multiLevelType w:val="multilevel"/>
    <w:tmpl w:val="1C3C9F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711B6741"/>
    <w:multiLevelType w:val="multilevel"/>
    <w:tmpl w:val="EB1E5CB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6" w15:restartNumberingAfterBreak="0">
    <w:nsid w:val="7231016F"/>
    <w:multiLevelType w:val="multilevel"/>
    <w:tmpl w:val="3D0443D0"/>
    <w:lvl w:ilvl="0">
      <w:start w:val="1"/>
      <w:numFmt w:val="decimal"/>
      <w:lvlText w:val="%1."/>
      <w:lvlJc w:val="left"/>
      <w:pPr>
        <w:ind w:left="1571" w:hanging="360"/>
      </w:pPr>
    </w:lvl>
    <w:lvl w:ilvl="1">
      <w:start w:val="1"/>
      <w:numFmt w:val="lowerLetter"/>
      <w:lvlText w:val="%2."/>
      <w:lvlJc w:val="left"/>
      <w:pPr>
        <w:ind w:left="2231" w:hanging="360"/>
      </w:pPr>
    </w:lvl>
    <w:lvl w:ilvl="2">
      <w:start w:val="1"/>
      <w:numFmt w:val="lowerRoman"/>
      <w:lvlText w:val="%3."/>
      <w:lvlJc w:val="right"/>
      <w:pPr>
        <w:ind w:left="2951" w:hanging="180"/>
      </w:pPr>
    </w:lvl>
    <w:lvl w:ilvl="3">
      <w:start w:val="1"/>
      <w:numFmt w:val="decimal"/>
      <w:lvlText w:val="%4."/>
      <w:lvlJc w:val="left"/>
      <w:pPr>
        <w:ind w:left="3671" w:hanging="360"/>
      </w:pPr>
    </w:lvl>
    <w:lvl w:ilvl="4">
      <w:start w:val="1"/>
      <w:numFmt w:val="lowerLetter"/>
      <w:lvlText w:val="%5."/>
      <w:lvlJc w:val="left"/>
      <w:pPr>
        <w:ind w:left="4391" w:hanging="360"/>
      </w:pPr>
    </w:lvl>
    <w:lvl w:ilvl="5">
      <w:start w:val="1"/>
      <w:numFmt w:val="lowerRoman"/>
      <w:lvlText w:val="%6."/>
      <w:lvlJc w:val="right"/>
      <w:pPr>
        <w:ind w:left="5111" w:hanging="180"/>
      </w:pPr>
    </w:lvl>
    <w:lvl w:ilvl="6">
      <w:start w:val="1"/>
      <w:numFmt w:val="decimal"/>
      <w:lvlText w:val="%7."/>
      <w:lvlJc w:val="left"/>
      <w:pPr>
        <w:ind w:left="5831" w:hanging="360"/>
      </w:pPr>
    </w:lvl>
    <w:lvl w:ilvl="7">
      <w:start w:val="1"/>
      <w:numFmt w:val="lowerLetter"/>
      <w:lvlText w:val="%8."/>
      <w:lvlJc w:val="left"/>
      <w:pPr>
        <w:ind w:left="6551" w:hanging="360"/>
      </w:pPr>
    </w:lvl>
    <w:lvl w:ilvl="8">
      <w:start w:val="1"/>
      <w:numFmt w:val="lowerRoman"/>
      <w:lvlText w:val="%9."/>
      <w:lvlJc w:val="right"/>
      <w:pPr>
        <w:ind w:left="7271" w:hanging="180"/>
      </w:pPr>
    </w:lvl>
  </w:abstractNum>
  <w:abstractNum w:abstractNumId="107" w15:restartNumberingAfterBreak="0">
    <w:nsid w:val="723D6610"/>
    <w:multiLevelType w:val="hybridMultilevel"/>
    <w:tmpl w:val="424AA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727129C4"/>
    <w:multiLevelType w:val="hybridMultilevel"/>
    <w:tmpl w:val="CCFA0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73403C3E"/>
    <w:multiLevelType w:val="multilevel"/>
    <w:tmpl w:val="CECA993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0" w15:restartNumberingAfterBreak="0">
    <w:nsid w:val="73E145DA"/>
    <w:multiLevelType w:val="multilevel"/>
    <w:tmpl w:val="081690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1" w15:restartNumberingAfterBreak="0">
    <w:nsid w:val="74634D78"/>
    <w:multiLevelType w:val="hybridMultilevel"/>
    <w:tmpl w:val="EAB6D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751327E2"/>
    <w:multiLevelType w:val="hybridMultilevel"/>
    <w:tmpl w:val="2BBC1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75726FD5"/>
    <w:multiLevelType w:val="multilevel"/>
    <w:tmpl w:val="135E42AA"/>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14" w15:restartNumberingAfterBreak="0">
    <w:nsid w:val="75922256"/>
    <w:multiLevelType w:val="multilevel"/>
    <w:tmpl w:val="E5AC9196"/>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15" w15:restartNumberingAfterBreak="0">
    <w:nsid w:val="766C5D84"/>
    <w:multiLevelType w:val="multilevel"/>
    <w:tmpl w:val="A642A88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6" w15:restartNumberingAfterBreak="0">
    <w:nsid w:val="789C52B1"/>
    <w:multiLevelType w:val="hybridMultilevel"/>
    <w:tmpl w:val="1BF60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79284F8F"/>
    <w:multiLevelType w:val="multilevel"/>
    <w:tmpl w:val="C2444944"/>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18" w15:restartNumberingAfterBreak="0">
    <w:nsid w:val="7AA1588D"/>
    <w:multiLevelType w:val="hybridMultilevel"/>
    <w:tmpl w:val="01209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7AC23536"/>
    <w:multiLevelType w:val="multilevel"/>
    <w:tmpl w:val="0CD6D6E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15:restartNumberingAfterBreak="0">
    <w:nsid w:val="7BA951A0"/>
    <w:multiLevelType w:val="multilevel"/>
    <w:tmpl w:val="4532FE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21" w15:restartNumberingAfterBreak="0">
    <w:nsid w:val="7DC41EFF"/>
    <w:multiLevelType w:val="hybridMultilevel"/>
    <w:tmpl w:val="86E6CA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61"/>
  </w:num>
  <w:num w:numId="2">
    <w:abstractNumId w:val="49"/>
  </w:num>
  <w:num w:numId="3">
    <w:abstractNumId w:val="54"/>
  </w:num>
  <w:num w:numId="4">
    <w:abstractNumId w:val="72"/>
  </w:num>
  <w:num w:numId="5">
    <w:abstractNumId w:val="91"/>
  </w:num>
  <w:num w:numId="6">
    <w:abstractNumId w:val="47"/>
  </w:num>
  <w:num w:numId="7">
    <w:abstractNumId w:val="60"/>
  </w:num>
  <w:num w:numId="8">
    <w:abstractNumId w:val="34"/>
  </w:num>
  <w:num w:numId="9">
    <w:abstractNumId w:val="25"/>
  </w:num>
  <w:num w:numId="10">
    <w:abstractNumId w:val="45"/>
  </w:num>
  <w:num w:numId="11">
    <w:abstractNumId w:val="44"/>
  </w:num>
  <w:num w:numId="12">
    <w:abstractNumId w:val="95"/>
  </w:num>
  <w:num w:numId="13">
    <w:abstractNumId w:val="98"/>
  </w:num>
  <w:num w:numId="14">
    <w:abstractNumId w:val="6"/>
  </w:num>
  <w:num w:numId="15">
    <w:abstractNumId w:val="19"/>
  </w:num>
  <w:num w:numId="16">
    <w:abstractNumId w:val="11"/>
  </w:num>
  <w:num w:numId="17">
    <w:abstractNumId w:val="8"/>
  </w:num>
  <w:num w:numId="18">
    <w:abstractNumId w:val="20"/>
  </w:num>
  <w:num w:numId="19">
    <w:abstractNumId w:val="55"/>
  </w:num>
  <w:num w:numId="20">
    <w:abstractNumId w:val="70"/>
  </w:num>
  <w:num w:numId="21">
    <w:abstractNumId w:val="109"/>
  </w:num>
  <w:num w:numId="22">
    <w:abstractNumId w:val="101"/>
  </w:num>
  <w:num w:numId="23">
    <w:abstractNumId w:val="96"/>
  </w:num>
  <w:num w:numId="24">
    <w:abstractNumId w:val="71"/>
  </w:num>
  <w:num w:numId="25">
    <w:abstractNumId w:val="0"/>
  </w:num>
  <w:num w:numId="26">
    <w:abstractNumId w:val="99"/>
  </w:num>
  <w:num w:numId="27">
    <w:abstractNumId w:val="76"/>
  </w:num>
  <w:num w:numId="28">
    <w:abstractNumId w:val="30"/>
  </w:num>
  <w:num w:numId="29">
    <w:abstractNumId w:val="75"/>
  </w:num>
  <w:num w:numId="30">
    <w:abstractNumId w:val="105"/>
  </w:num>
  <w:num w:numId="31">
    <w:abstractNumId w:val="63"/>
  </w:num>
  <w:num w:numId="32">
    <w:abstractNumId w:val="64"/>
  </w:num>
  <w:num w:numId="33">
    <w:abstractNumId w:val="115"/>
  </w:num>
  <w:num w:numId="34">
    <w:abstractNumId w:val="28"/>
  </w:num>
  <w:num w:numId="35">
    <w:abstractNumId w:val="17"/>
  </w:num>
  <w:num w:numId="36">
    <w:abstractNumId w:val="53"/>
  </w:num>
  <w:num w:numId="37">
    <w:abstractNumId w:val="27"/>
  </w:num>
  <w:num w:numId="38">
    <w:abstractNumId w:val="111"/>
  </w:num>
  <w:num w:numId="39">
    <w:abstractNumId w:val="103"/>
  </w:num>
  <w:num w:numId="40">
    <w:abstractNumId w:val="118"/>
  </w:num>
  <w:num w:numId="41">
    <w:abstractNumId w:val="112"/>
  </w:num>
  <w:num w:numId="42">
    <w:abstractNumId w:val="107"/>
  </w:num>
  <w:num w:numId="43">
    <w:abstractNumId w:val="84"/>
  </w:num>
  <w:num w:numId="44">
    <w:abstractNumId w:val="48"/>
  </w:num>
  <w:num w:numId="45">
    <w:abstractNumId w:val="29"/>
  </w:num>
  <w:num w:numId="46">
    <w:abstractNumId w:val="116"/>
  </w:num>
  <w:num w:numId="47">
    <w:abstractNumId w:val="57"/>
  </w:num>
  <w:num w:numId="48">
    <w:abstractNumId w:val="74"/>
  </w:num>
  <w:num w:numId="49">
    <w:abstractNumId w:val="16"/>
  </w:num>
  <w:num w:numId="50">
    <w:abstractNumId w:val="59"/>
  </w:num>
  <w:num w:numId="51">
    <w:abstractNumId w:val="86"/>
  </w:num>
  <w:num w:numId="52">
    <w:abstractNumId w:val="82"/>
  </w:num>
  <w:num w:numId="53">
    <w:abstractNumId w:val="100"/>
  </w:num>
  <w:num w:numId="54">
    <w:abstractNumId w:val="66"/>
  </w:num>
  <w:num w:numId="55">
    <w:abstractNumId w:val="121"/>
  </w:num>
  <w:num w:numId="56">
    <w:abstractNumId w:val="39"/>
  </w:num>
  <w:num w:numId="57">
    <w:abstractNumId w:val="1"/>
  </w:num>
  <w:num w:numId="58">
    <w:abstractNumId w:val="18"/>
  </w:num>
  <w:num w:numId="59">
    <w:abstractNumId w:val="3"/>
  </w:num>
  <w:num w:numId="60">
    <w:abstractNumId w:val="73"/>
  </w:num>
  <w:num w:numId="61">
    <w:abstractNumId w:val="23"/>
  </w:num>
  <w:num w:numId="62">
    <w:abstractNumId w:val="43"/>
  </w:num>
  <w:num w:numId="63">
    <w:abstractNumId w:val="15"/>
  </w:num>
  <w:num w:numId="64">
    <w:abstractNumId w:val="40"/>
  </w:num>
  <w:num w:numId="65">
    <w:abstractNumId w:val="52"/>
  </w:num>
  <w:num w:numId="66">
    <w:abstractNumId w:val="114"/>
  </w:num>
  <w:num w:numId="67">
    <w:abstractNumId w:val="78"/>
  </w:num>
  <w:num w:numId="68">
    <w:abstractNumId w:val="31"/>
  </w:num>
  <w:num w:numId="69">
    <w:abstractNumId w:val="14"/>
  </w:num>
  <w:num w:numId="70">
    <w:abstractNumId w:val="38"/>
  </w:num>
  <w:num w:numId="71">
    <w:abstractNumId w:val="81"/>
  </w:num>
  <w:num w:numId="72">
    <w:abstractNumId w:val="85"/>
  </w:num>
  <w:num w:numId="73">
    <w:abstractNumId w:val="5"/>
  </w:num>
  <w:num w:numId="74">
    <w:abstractNumId w:val="12"/>
  </w:num>
  <w:num w:numId="75">
    <w:abstractNumId w:val="88"/>
  </w:num>
  <w:num w:numId="76">
    <w:abstractNumId w:val="7"/>
  </w:num>
  <w:num w:numId="77">
    <w:abstractNumId w:val="58"/>
  </w:num>
  <w:num w:numId="78">
    <w:abstractNumId w:val="89"/>
  </w:num>
  <w:num w:numId="79">
    <w:abstractNumId w:val="110"/>
  </w:num>
  <w:num w:numId="80">
    <w:abstractNumId w:val="79"/>
  </w:num>
  <w:num w:numId="81">
    <w:abstractNumId w:val="21"/>
  </w:num>
  <w:num w:numId="82">
    <w:abstractNumId w:val="117"/>
  </w:num>
  <w:num w:numId="83">
    <w:abstractNumId w:val="9"/>
  </w:num>
  <w:num w:numId="84">
    <w:abstractNumId w:val="93"/>
  </w:num>
  <w:num w:numId="85">
    <w:abstractNumId w:val="50"/>
  </w:num>
  <w:num w:numId="86">
    <w:abstractNumId w:val="92"/>
  </w:num>
  <w:num w:numId="87">
    <w:abstractNumId w:val="77"/>
  </w:num>
  <w:num w:numId="88">
    <w:abstractNumId w:val="26"/>
  </w:num>
  <w:num w:numId="89">
    <w:abstractNumId w:val="69"/>
  </w:num>
  <w:num w:numId="90">
    <w:abstractNumId w:val="46"/>
  </w:num>
  <w:num w:numId="91">
    <w:abstractNumId w:val="119"/>
  </w:num>
  <w:num w:numId="92">
    <w:abstractNumId w:val="90"/>
  </w:num>
  <w:num w:numId="93">
    <w:abstractNumId w:val="37"/>
  </w:num>
  <w:num w:numId="94">
    <w:abstractNumId w:val="104"/>
  </w:num>
  <w:num w:numId="95">
    <w:abstractNumId w:val="83"/>
  </w:num>
  <w:num w:numId="96">
    <w:abstractNumId w:val="62"/>
  </w:num>
  <w:num w:numId="97">
    <w:abstractNumId w:val="113"/>
  </w:num>
  <w:num w:numId="98">
    <w:abstractNumId w:val="97"/>
  </w:num>
  <w:num w:numId="99">
    <w:abstractNumId w:val="10"/>
  </w:num>
  <w:num w:numId="100">
    <w:abstractNumId w:val="68"/>
  </w:num>
  <w:num w:numId="101">
    <w:abstractNumId w:val="106"/>
  </w:num>
  <w:num w:numId="102">
    <w:abstractNumId w:val="120"/>
  </w:num>
  <w:num w:numId="103">
    <w:abstractNumId w:val="80"/>
  </w:num>
  <w:num w:numId="104">
    <w:abstractNumId w:val="4"/>
  </w:num>
  <w:num w:numId="105">
    <w:abstractNumId w:val="2"/>
  </w:num>
  <w:num w:numId="106">
    <w:abstractNumId w:val="51"/>
  </w:num>
  <w:num w:numId="107">
    <w:abstractNumId w:val="65"/>
  </w:num>
  <w:num w:numId="108">
    <w:abstractNumId w:val="24"/>
  </w:num>
  <w:num w:numId="109">
    <w:abstractNumId w:val="22"/>
  </w:num>
  <w:num w:numId="110">
    <w:abstractNumId w:val="13"/>
  </w:num>
  <w:num w:numId="111">
    <w:abstractNumId w:val="33"/>
  </w:num>
  <w:num w:numId="112">
    <w:abstractNumId w:val="36"/>
  </w:num>
  <w:num w:numId="113">
    <w:abstractNumId w:val="102"/>
  </w:num>
  <w:num w:numId="114">
    <w:abstractNumId w:val="35"/>
  </w:num>
  <w:num w:numId="115">
    <w:abstractNumId w:val="42"/>
  </w:num>
  <w:num w:numId="116">
    <w:abstractNumId w:val="41"/>
  </w:num>
  <w:num w:numId="117">
    <w:abstractNumId w:val="87"/>
  </w:num>
  <w:num w:numId="118">
    <w:abstractNumId w:val="94"/>
  </w:num>
  <w:num w:numId="119">
    <w:abstractNumId w:val="67"/>
  </w:num>
  <w:num w:numId="120">
    <w:abstractNumId w:val="56"/>
  </w:num>
  <w:num w:numId="121">
    <w:abstractNumId w:val="108"/>
  </w:num>
  <w:num w:numId="122">
    <w:abstractNumId w:val="3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B4"/>
    <w:rsid w:val="000221D0"/>
    <w:rsid w:val="00031719"/>
    <w:rsid w:val="0003262D"/>
    <w:rsid w:val="00032CCE"/>
    <w:rsid w:val="0004741B"/>
    <w:rsid w:val="00052FD3"/>
    <w:rsid w:val="00054C9C"/>
    <w:rsid w:val="0006405C"/>
    <w:rsid w:val="0006590B"/>
    <w:rsid w:val="00075E17"/>
    <w:rsid w:val="00077AA7"/>
    <w:rsid w:val="00077D1F"/>
    <w:rsid w:val="000809A0"/>
    <w:rsid w:val="0008664E"/>
    <w:rsid w:val="000915B7"/>
    <w:rsid w:val="00094985"/>
    <w:rsid w:val="000A2ACF"/>
    <w:rsid w:val="000A528D"/>
    <w:rsid w:val="000B4B7B"/>
    <w:rsid w:val="000C604D"/>
    <w:rsid w:val="000D20FD"/>
    <w:rsid w:val="000D409B"/>
    <w:rsid w:val="000E2693"/>
    <w:rsid w:val="000E69B6"/>
    <w:rsid w:val="00124178"/>
    <w:rsid w:val="00134A8C"/>
    <w:rsid w:val="001749DC"/>
    <w:rsid w:val="00191852"/>
    <w:rsid w:val="001F4DD3"/>
    <w:rsid w:val="001F4FB4"/>
    <w:rsid w:val="001F5F76"/>
    <w:rsid w:val="002457D6"/>
    <w:rsid w:val="002548FE"/>
    <w:rsid w:val="00256590"/>
    <w:rsid w:val="00261CCF"/>
    <w:rsid w:val="002632BD"/>
    <w:rsid w:val="002644A6"/>
    <w:rsid w:val="002800A6"/>
    <w:rsid w:val="00283922"/>
    <w:rsid w:val="00291550"/>
    <w:rsid w:val="002935E4"/>
    <w:rsid w:val="002C2DCC"/>
    <w:rsid w:val="002C752B"/>
    <w:rsid w:val="002F21CD"/>
    <w:rsid w:val="00316C6C"/>
    <w:rsid w:val="00324F36"/>
    <w:rsid w:val="00325E94"/>
    <w:rsid w:val="00341623"/>
    <w:rsid w:val="00360B5A"/>
    <w:rsid w:val="00386269"/>
    <w:rsid w:val="003A5017"/>
    <w:rsid w:val="003B1198"/>
    <w:rsid w:val="003B50A5"/>
    <w:rsid w:val="003B6400"/>
    <w:rsid w:val="003B7220"/>
    <w:rsid w:val="003C2D5A"/>
    <w:rsid w:val="003F1AF7"/>
    <w:rsid w:val="003F3FDD"/>
    <w:rsid w:val="003F4895"/>
    <w:rsid w:val="003F66B0"/>
    <w:rsid w:val="00400B7B"/>
    <w:rsid w:val="00401172"/>
    <w:rsid w:val="004047D5"/>
    <w:rsid w:val="004131B8"/>
    <w:rsid w:val="00431D40"/>
    <w:rsid w:val="004376CE"/>
    <w:rsid w:val="00444CA7"/>
    <w:rsid w:val="00454755"/>
    <w:rsid w:val="00457792"/>
    <w:rsid w:val="00457F3E"/>
    <w:rsid w:val="00482855"/>
    <w:rsid w:val="004953C7"/>
    <w:rsid w:val="00496C60"/>
    <w:rsid w:val="004B2101"/>
    <w:rsid w:val="004B2350"/>
    <w:rsid w:val="004B797C"/>
    <w:rsid w:val="004C352C"/>
    <w:rsid w:val="004C3C90"/>
    <w:rsid w:val="004E096F"/>
    <w:rsid w:val="004F1E09"/>
    <w:rsid w:val="00506ACD"/>
    <w:rsid w:val="00513B08"/>
    <w:rsid w:val="0052114A"/>
    <w:rsid w:val="005268DF"/>
    <w:rsid w:val="00530E69"/>
    <w:rsid w:val="00545871"/>
    <w:rsid w:val="00557F4A"/>
    <w:rsid w:val="00564554"/>
    <w:rsid w:val="005706D2"/>
    <w:rsid w:val="00582A96"/>
    <w:rsid w:val="0059677D"/>
    <w:rsid w:val="005B12F3"/>
    <w:rsid w:val="005B2995"/>
    <w:rsid w:val="005B6CFC"/>
    <w:rsid w:val="005C378F"/>
    <w:rsid w:val="005D0D62"/>
    <w:rsid w:val="005F79A5"/>
    <w:rsid w:val="00602DC7"/>
    <w:rsid w:val="00602E84"/>
    <w:rsid w:val="006217E7"/>
    <w:rsid w:val="00632530"/>
    <w:rsid w:val="00636704"/>
    <w:rsid w:val="00660F2D"/>
    <w:rsid w:val="006742D5"/>
    <w:rsid w:val="006759B6"/>
    <w:rsid w:val="006872CC"/>
    <w:rsid w:val="006B4554"/>
    <w:rsid w:val="006D058F"/>
    <w:rsid w:val="006D5474"/>
    <w:rsid w:val="006E28EB"/>
    <w:rsid w:val="007045CB"/>
    <w:rsid w:val="0073234C"/>
    <w:rsid w:val="0075163C"/>
    <w:rsid w:val="007605BE"/>
    <w:rsid w:val="00760681"/>
    <w:rsid w:val="00762A6E"/>
    <w:rsid w:val="0076758C"/>
    <w:rsid w:val="00767C1E"/>
    <w:rsid w:val="00785FE7"/>
    <w:rsid w:val="00793008"/>
    <w:rsid w:val="007C0832"/>
    <w:rsid w:val="007C6D4D"/>
    <w:rsid w:val="007D21DB"/>
    <w:rsid w:val="007E59ED"/>
    <w:rsid w:val="00801DDD"/>
    <w:rsid w:val="00802816"/>
    <w:rsid w:val="00806D23"/>
    <w:rsid w:val="00827274"/>
    <w:rsid w:val="00827915"/>
    <w:rsid w:val="008467F7"/>
    <w:rsid w:val="00852437"/>
    <w:rsid w:val="00852923"/>
    <w:rsid w:val="00860732"/>
    <w:rsid w:val="00861AC8"/>
    <w:rsid w:val="00876B0D"/>
    <w:rsid w:val="008923A1"/>
    <w:rsid w:val="00894BEA"/>
    <w:rsid w:val="008A433A"/>
    <w:rsid w:val="008C3D89"/>
    <w:rsid w:val="008C4E10"/>
    <w:rsid w:val="008C528F"/>
    <w:rsid w:val="008F110B"/>
    <w:rsid w:val="008F28C3"/>
    <w:rsid w:val="00907C67"/>
    <w:rsid w:val="009337D0"/>
    <w:rsid w:val="009408D3"/>
    <w:rsid w:val="00940D48"/>
    <w:rsid w:val="00942FC7"/>
    <w:rsid w:val="00954686"/>
    <w:rsid w:val="009632D1"/>
    <w:rsid w:val="00965AE1"/>
    <w:rsid w:val="00992E41"/>
    <w:rsid w:val="009A57B3"/>
    <w:rsid w:val="009A5EBD"/>
    <w:rsid w:val="009C4D99"/>
    <w:rsid w:val="009D255D"/>
    <w:rsid w:val="009D3AB3"/>
    <w:rsid w:val="009D507F"/>
    <w:rsid w:val="009F2CC4"/>
    <w:rsid w:val="00A13361"/>
    <w:rsid w:val="00A1351E"/>
    <w:rsid w:val="00A167C6"/>
    <w:rsid w:val="00A2257E"/>
    <w:rsid w:val="00A24383"/>
    <w:rsid w:val="00A24B85"/>
    <w:rsid w:val="00A436C8"/>
    <w:rsid w:val="00A8781E"/>
    <w:rsid w:val="00A91223"/>
    <w:rsid w:val="00AB2EFD"/>
    <w:rsid w:val="00AC1E38"/>
    <w:rsid w:val="00AC5A87"/>
    <w:rsid w:val="00AE0F7F"/>
    <w:rsid w:val="00AE311A"/>
    <w:rsid w:val="00AE505E"/>
    <w:rsid w:val="00AE54BD"/>
    <w:rsid w:val="00AF0254"/>
    <w:rsid w:val="00AF7233"/>
    <w:rsid w:val="00B022E7"/>
    <w:rsid w:val="00B2758C"/>
    <w:rsid w:val="00B3327C"/>
    <w:rsid w:val="00B41124"/>
    <w:rsid w:val="00B42882"/>
    <w:rsid w:val="00B46944"/>
    <w:rsid w:val="00B51BA6"/>
    <w:rsid w:val="00B54801"/>
    <w:rsid w:val="00B54CA5"/>
    <w:rsid w:val="00B55F3C"/>
    <w:rsid w:val="00B63671"/>
    <w:rsid w:val="00B63DD4"/>
    <w:rsid w:val="00B653DA"/>
    <w:rsid w:val="00B734FB"/>
    <w:rsid w:val="00B74CB3"/>
    <w:rsid w:val="00B8337A"/>
    <w:rsid w:val="00B9149F"/>
    <w:rsid w:val="00BD3758"/>
    <w:rsid w:val="00BD5DD8"/>
    <w:rsid w:val="00C1156B"/>
    <w:rsid w:val="00C358B2"/>
    <w:rsid w:val="00C4144C"/>
    <w:rsid w:val="00C50AB6"/>
    <w:rsid w:val="00C66676"/>
    <w:rsid w:val="00C70D8B"/>
    <w:rsid w:val="00C748C5"/>
    <w:rsid w:val="00CA3C38"/>
    <w:rsid w:val="00CA6057"/>
    <w:rsid w:val="00CB46A6"/>
    <w:rsid w:val="00CB5208"/>
    <w:rsid w:val="00CB6E8F"/>
    <w:rsid w:val="00CB7302"/>
    <w:rsid w:val="00CC72E5"/>
    <w:rsid w:val="00CD03BA"/>
    <w:rsid w:val="00CD1252"/>
    <w:rsid w:val="00CD30C7"/>
    <w:rsid w:val="00CE3780"/>
    <w:rsid w:val="00CE55B9"/>
    <w:rsid w:val="00D077FD"/>
    <w:rsid w:val="00D12E3A"/>
    <w:rsid w:val="00D17FA9"/>
    <w:rsid w:val="00D2071B"/>
    <w:rsid w:val="00D5635B"/>
    <w:rsid w:val="00D57DED"/>
    <w:rsid w:val="00D61F30"/>
    <w:rsid w:val="00D63864"/>
    <w:rsid w:val="00D65AC9"/>
    <w:rsid w:val="00D8310F"/>
    <w:rsid w:val="00D85393"/>
    <w:rsid w:val="00DB3ABA"/>
    <w:rsid w:val="00DC04E0"/>
    <w:rsid w:val="00DD0C85"/>
    <w:rsid w:val="00DD1245"/>
    <w:rsid w:val="00DD6DC9"/>
    <w:rsid w:val="00DE51D5"/>
    <w:rsid w:val="00E03765"/>
    <w:rsid w:val="00E24329"/>
    <w:rsid w:val="00E34943"/>
    <w:rsid w:val="00E35619"/>
    <w:rsid w:val="00E35B86"/>
    <w:rsid w:val="00E36B3D"/>
    <w:rsid w:val="00E45ED8"/>
    <w:rsid w:val="00E616ED"/>
    <w:rsid w:val="00E629CB"/>
    <w:rsid w:val="00E64F7F"/>
    <w:rsid w:val="00E661B3"/>
    <w:rsid w:val="00E81A8A"/>
    <w:rsid w:val="00E8483E"/>
    <w:rsid w:val="00EE284E"/>
    <w:rsid w:val="00F32594"/>
    <w:rsid w:val="00F414E8"/>
    <w:rsid w:val="00F46B4A"/>
    <w:rsid w:val="00F50191"/>
    <w:rsid w:val="00F50864"/>
    <w:rsid w:val="00F56C91"/>
    <w:rsid w:val="00F70DBC"/>
    <w:rsid w:val="00F73BEC"/>
    <w:rsid w:val="00F927E7"/>
    <w:rsid w:val="00FA6C90"/>
    <w:rsid w:val="00FB1153"/>
    <w:rsid w:val="00FB31B1"/>
    <w:rsid w:val="00FB469F"/>
    <w:rsid w:val="00FB7814"/>
    <w:rsid w:val="00FC055C"/>
    <w:rsid w:val="00FC66E3"/>
    <w:rsid w:val="00FC74BE"/>
    <w:rsid w:val="00FE516C"/>
    <w:rsid w:val="00FE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FA46"/>
  <w15:docId w15:val="{41AE3875-1827-4372-866D-61809EE6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2071B"/>
    <w:pPr>
      <w:tabs>
        <w:tab w:val="center" w:pos="4513"/>
        <w:tab w:val="right" w:pos="9026"/>
      </w:tabs>
      <w:spacing w:line="240" w:lineRule="auto"/>
    </w:pPr>
  </w:style>
  <w:style w:type="character" w:customStyle="1" w:styleId="HeaderChar">
    <w:name w:val="Header Char"/>
    <w:basedOn w:val="DefaultParagraphFont"/>
    <w:link w:val="Header"/>
    <w:uiPriority w:val="99"/>
    <w:rsid w:val="00D2071B"/>
  </w:style>
  <w:style w:type="paragraph" w:styleId="Footer">
    <w:name w:val="footer"/>
    <w:basedOn w:val="Normal"/>
    <w:link w:val="FooterChar"/>
    <w:uiPriority w:val="99"/>
    <w:unhideWhenUsed/>
    <w:rsid w:val="00D2071B"/>
    <w:pPr>
      <w:tabs>
        <w:tab w:val="center" w:pos="4513"/>
        <w:tab w:val="right" w:pos="9026"/>
      </w:tabs>
      <w:spacing w:line="240" w:lineRule="auto"/>
    </w:pPr>
  </w:style>
  <w:style w:type="character" w:customStyle="1" w:styleId="FooterChar">
    <w:name w:val="Footer Char"/>
    <w:basedOn w:val="DefaultParagraphFont"/>
    <w:link w:val="Footer"/>
    <w:uiPriority w:val="99"/>
    <w:rsid w:val="00D2071B"/>
  </w:style>
  <w:style w:type="numbering" w:customStyle="1" w:styleId="NoList1">
    <w:name w:val="No List1"/>
    <w:next w:val="NoList"/>
    <w:uiPriority w:val="99"/>
    <w:semiHidden/>
    <w:unhideWhenUsed/>
    <w:rsid w:val="00B734FB"/>
  </w:style>
  <w:style w:type="character" w:customStyle="1" w:styleId="Heading1Char">
    <w:name w:val="Heading 1 Char"/>
    <w:basedOn w:val="DefaultParagraphFont"/>
    <w:link w:val="Heading1"/>
    <w:uiPriority w:val="9"/>
    <w:rsid w:val="00B734FB"/>
    <w:rPr>
      <w:sz w:val="40"/>
      <w:szCs w:val="40"/>
    </w:rPr>
  </w:style>
  <w:style w:type="character" w:customStyle="1" w:styleId="Heading2Char">
    <w:name w:val="Heading 2 Char"/>
    <w:basedOn w:val="DefaultParagraphFont"/>
    <w:link w:val="Heading2"/>
    <w:uiPriority w:val="9"/>
    <w:rsid w:val="00B734FB"/>
    <w:rPr>
      <w:sz w:val="32"/>
      <w:szCs w:val="32"/>
    </w:rPr>
  </w:style>
  <w:style w:type="character" w:customStyle="1" w:styleId="Heading3Char">
    <w:name w:val="Heading 3 Char"/>
    <w:basedOn w:val="DefaultParagraphFont"/>
    <w:link w:val="Heading3"/>
    <w:uiPriority w:val="9"/>
    <w:rsid w:val="00B734FB"/>
    <w:rPr>
      <w:color w:val="434343"/>
      <w:sz w:val="28"/>
      <w:szCs w:val="28"/>
    </w:rPr>
  </w:style>
  <w:style w:type="character" w:customStyle="1" w:styleId="Heading4Char">
    <w:name w:val="Heading 4 Char"/>
    <w:basedOn w:val="DefaultParagraphFont"/>
    <w:link w:val="Heading4"/>
    <w:uiPriority w:val="9"/>
    <w:semiHidden/>
    <w:rsid w:val="00B734FB"/>
    <w:rPr>
      <w:color w:val="666666"/>
      <w:sz w:val="24"/>
      <w:szCs w:val="24"/>
    </w:rPr>
  </w:style>
  <w:style w:type="character" w:customStyle="1" w:styleId="Heading5Char">
    <w:name w:val="Heading 5 Char"/>
    <w:basedOn w:val="DefaultParagraphFont"/>
    <w:link w:val="Heading5"/>
    <w:uiPriority w:val="9"/>
    <w:semiHidden/>
    <w:rsid w:val="00B734FB"/>
    <w:rPr>
      <w:color w:val="666666"/>
    </w:rPr>
  </w:style>
  <w:style w:type="character" w:customStyle="1" w:styleId="Heading6Char">
    <w:name w:val="Heading 6 Char"/>
    <w:basedOn w:val="DefaultParagraphFont"/>
    <w:link w:val="Heading6"/>
    <w:uiPriority w:val="9"/>
    <w:semiHidden/>
    <w:rsid w:val="00B734FB"/>
    <w:rPr>
      <w:i/>
      <w:color w:val="666666"/>
    </w:rPr>
  </w:style>
  <w:style w:type="character" w:customStyle="1" w:styleId="TitleChar">
    <w:name w:val="Title Char"/>
    <w:basedOn w:val="DefaultParagraphFont"/>
    <w:link w:val="Title"/>
    <w:uiPriority w:val="10"/>
    <w:rsid w:val="00B734FB"/>
    <w:rPr>
      <w:sz w:val="52"/>
      <w:szCs w:val="52"/>
    </w:rPr>
  </w:style>
  <w:style w:type="character" w:customStyle="1" w:styleId="SubtitleChar">
    <w:name w:val="Subtitle Char"/>
    <w:basedOn w:val="DefaultParagraphFont"/>
    <w:link w:val="Subtitle"/>
    <w:uiPriority w:val="11"/>
    <w:rsid w:val="00B734FB"/>
    <w:rPr>
      <w:color w:val="666666"/>
      <w:sz w:val="30"/>
      <w:szCs w:val="30"/>
    </w:rPr>
  </w:style>
  <w:style w:type="paragraph" w:styleId="ListParagraph">
    <w:name w:val="List Paragraph"/>
    <w:basedOn w:val="Normal"/>
    <w:uiPriority w:val="34"/>
    <w:qFormat/>
    <w:rsid w:val="00B42882"/>
    <w:pPr>
      <w:ind w:left="720"/>
      <w:contextualSpacing/>
    </w:pPr>
  </w:style>
  <w:style w:type="table" w:styleId="TableGrid">
    <w:name w:val="Table Grid"/>
    <w:basedOn w:val="TableNormal"/>
    <w:uiPriority w:val="39"/>
    <w:rsid w:val="00261C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B86"/>
    <w:rPr>
      <w:color w:val="0000FF" w:themeColor="hyperlink"/>
      <w:u w:val="single"/>
    </w:rPr>
  </w:style>
  <w:style w:type="character" w:customStyle="1" w:styleId="UnresolvedMention">
    <w:name w:val="Unresolved Mention"/>
    <w:basedOn w:val="DefaultParagraphFont"/>
    <w:uiPriority w:val="99"/>
    <w:semiHidden/>
    <w:unhideWhenUsed/>
    <w:rsid w:val="00E35B86"/>
    <w:rPr>
      <w:color w:val="605E5C"/>
      <w:shd w:val="clear" w:color="auto" w:fill="E1DFDD"/>
    </w:rPr>
  </w:style>
  <w:style w:type="numbering" w:customStyle="1" w:styleId="NoList2">
    <w:name w:val="No List2"/>
    <w:next w:val="NoList"/>
    <w:uiPriority w:val="99"/>
    <w:semiHidden/>
    <w:unhideWhenUsed/>
    <w:rsid w:val="003B6400"/>
  </w:style>
  <w:style w:type="character" w:styleId="FollowedHyperlink">
    <w:name w:val="FollowedHyperlink"/>
    <w:basedOn w:val="DefaultParagraphFont"/>
    <w:uiPriority w:val="99"/>
    <w:semiHidden/>
    <w:unhideWhenUsed/>
    <w:rsid w:val="00CD0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8157">
      <w:bodyDiv w:val="1"/>
      <w:marLeft w:val="0"/>
      <w:marRight w:val="0"/>
      <w:marTop w:val="0"/>
      <w:marBottom w:val="0"/>
      <w:divBdr>
        <w:top w:val="none" w:sz="0" w:space="0" w:color="auto"/>
        <w:left w:val="none" w:sz="0" w:space="0" w:color="auto"/>
        <w:bottom w:val="none" w:sz="0" w:space="0" w:color="auto"/>
        <w:right w:val="none" w:sz="0" w:space="0" w:color="auto"/>
      </w:divBdr>
    </w:div>
    <w:div w:id="1259677721">
      <w:bodyDiv w:val="1"/>
      <w:marLeft w:val="0"/>
      <w:marRight w:val="0"/>
      <w:marTop w:val="0"/>
      <w:marBottom w:val="0"/>
      <w:divBdr>
        <w:top w:val="none" w:sz="0" w:space="0" w:color="auto"/>
        <w:left w:val="none" w:sz="0" w:space="0" w:color="auto"/>
        <w:bottom w:val="none" w:sz="0" w:space="0" w:color="auto"/>
        <w:right w:val="none" w:sz="0" w:space="0" w:color="auto"/>
      </w:divBdr>
    </w:div>
    <w:div w:id="1313605428">
      <w:bodyDiv w:val="1"/>
      <w:marLeft w:val="0"/>
      <w:marRight w:val="0"/>
      <w:marTop w:val="0"/>
      <w:marBottom w:val="0"/>
      <w:divBdr>
        <w:top w:val="none" w:sz="0" w:space="0" w:color="auto"/>
        <w:left w:val="none" w:sz="0" w:space="0" w:color="auto"/>
        <w:bottom w:val="none" w:sz="0" w:space="0" w:color="auto"/>
        <w:right w:val="none" w:sz="0" w:space="0" w:color="auto"/>
      </w:divBdr>
    </w:div>
    <w:div w:id="1469934550">
      <w:bodyDiv w:val="1"/>
      <w:marLeft w:val="0"/>
      <w:marRight w:val="0"/>
      <w:marTop w:val="0"/>
      <w:marBottom w:val="0"/>
      <w:divBdr>
        <w:top w:val="none" w:sz="0" w:space="0" w:color="auto"/>
        <w:left w:val="none" w:sz="0" w:space="0" w:color="auto"/>
        <w:bottom w:val="none" w:sz="0" w:space="0" w:color="auto"/>
        <w:right w:val="none" w:sz="0" w:space="0" w:color="auto"/>
      </w:divBdr>
    </w:div>
    <w:div w:id="181398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ggie.kalnins@learningtrust.co.uk" TargetMode="External"/><Relationship Id="rId117" Type="http://schemas.openxmlformats.org/officeDocument/2006/relationships/hyperlink" Target="https://www.hackneyservicesforschools.co.uk/sites/default/files/document/12.2.5%20Sample%20School%20Fund%20Template.xlsx" TargetMode="External"/><Relationship Id="rId21" Type="http://schemas.openxmlformats.org/officeDocument/2006/relationships/hyperlink" Target="mailto:yukon.chow@learntrust.co.uk" TargetMode="External"/><Relationship Id="rId42" Type="http://schemas.openxmlformats.org/officeDocument/2006/relationships/hyperlink" Target="mailto:Andrew.miller@hackney.gov.uk" TargetMode="External"/><Relationship Id="rId47" Type="http://schemas.openxmlformats.org/officeDocument/2006/relationships/hyperlink" Target="mailto:ademola.ayinde@hackney.gov.uk" TargetMode="External"/><Relationship Id="rId63" Type="http://schemas.openxmlformats.org/officeDocument/2006/relationships/hyperlink" Target="https://docs.google.com/document/d/1vBJmoQ1F3aQMyh-dM0ThuWpz9LTFCEeW/edit?usp=drive_web&amp;ouid=100879956039349040676&amp;rtpof=true" TargetMode="External"/><Relationship Id="rId68" Type="http://schemas.openxmlformats.org/officeDocument/2006/relationships/hyperlink" Target="https://www.gov.uk/government/publications/review-of-efficiency-in-the-schools-system" TargetMode="External"/><Relationship Id="rId84" Type="http://schemas.openxmlformats.org/officeDocument/2006/relationships/hyperlink" Target="https://www.gov.uk/report-suspicious-emails-websites-phishing" TargetMode="External"/><Relationship Id="rId89" Type="http://schemas.openxmlformats.org/officeDocument/2006/relationships/hyperlink" Target="https://www.hackneyservicesforschools.co.uk/sites/default/files/document/4.2.2%20Sample%20Charging%20Policy.docx" TargetMode="External"/><Relationship Id="rId112" Type="http://schemas.openxmlformats.org/officeDocument/2006/relationships/hyperlink" Target="http://www.legislation.gov.uk/ukpga/1998/31/contents" TargetMode="External"/><Relationship Id="rId16" Type="http://schemas.openxmlformats.org/officeDocument/2006/relationships/hyperlink" Target="mailto:yukon.chow@learntrust.co.uk" TargetMode="External"/><Relationship Id="rId107" Type="http://schemas.openxmlformats.org/officeDocument/2006/relationships/hyperlink" Target="https://www.hackneyservicesforschools.co.uk/sites/default/files/document/8.2.1%20Sample%20Business%20Continuity%20Plan.docx" TargetMode="External"/><Relationship Id="rId11" Type="http://schemas.openxmlformats.org/officeDocument/2006/relationships/hyperlink" Target="mailto:ophelia.carter@learningtrust.co.uk" TargetMode="External"/><Relationship Id="rId32" Type="http://schemas.openxmlformats.org/officeDocument/2006/relationships/hyperlink" Target="mailto:jo.larkin@learningtrust.co.uk" TargetMode="External"/><Relationship Id="rId37" Type="http://schemas.openxmlformats.org/officeDocument/2006/relationships/hyperlink" Target="mailto:yukon.chow@learntrust.co.uk" TargetMode="External"/><Relationship Id="rId53" Type="http://schemas.openxmlformats.org/officeDocument/2006/relationships/hyperlink" Target="http://www.legislation.gov.uk/uksi/2007/1321/contents/made" TargetMode="External"/><Relationship Id="rId58" Type="http://schemas.openxmlformats.org/officeDocument/2006/relationships/hyperlink" Target="https://www.legislation.gov.uk/uksi/2013/1624/contents/made" TargetMode="External"/><Relationship Id="rId74" Type="http://schemas.openxmlformats.org/officeDocument/2006/relationships/hyperlink" Target="https://www.hackneyservicesforschools.co.uk/sites/default/files/document/3.14.3%20B%20IR35%20Self%20employment%20status.pdf" TargetMode="External"/><Relationship Id="rId79" Type="http://schemas.openxmlformats.org/officeDocument/2006/relationships/hyperlink" Target="https://www.hackneyservicesforschools.co.uk/sites/default/files/document/3.15.3%20Construction%20Industry%20Scheme.pdf" TargetMode="External"/><Relationship Id="rId102" Type="http://schemas.openxmlformats.org/officeDocument/2006/relationships/hyperlink" Target="http://intranet.hackney.gov.uk/article/2143/Data-protection-and-sharing"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gov.uk/government/publications/charging-for-school-activities" TargetMode="External"/><Relationship Id="rId95" Type="http://schemas.openxmlformats.org/officeDocument/2006/relationships/hyperlink" Target="https://www.gov.uk/guidance/consistent-financial-reporting-framework-cfr" TargetMode="External"/><Relationship Id="rId22" Type="http://schemas.openxmlformats.org/officeDocument/2006/relationships/hyperlink" Target="mailto:martin.mcgrath@learningtrust.co.uk" TargetMode="External"/><Relationship Id="rId27" Type="http://schemas.openxmlformats.org/officeDocument/2006/relationships/hyperlink" Target="mailto:yukon.chow@learntrust.co.uk" TargetMode="External"/><Relationship Id="rId43" Type="http://schemas.openxmlformats.org/officeDocument/2006/relationships/hyperlink" Target="mailto:louise.georgiades@hackney.gov.uk" TargetMode="External"/><Relationship Id="rId48" Type="http://schemas.openxmlformats.org/officeDocument/2006/relationships/hyperlink" Target="mailto:michael.coleman@hackney.gov.uk" TargetMode="External"/><Relationship Id="rId64" Type="http://schemas.openxmlformats.org/officeDocument/2006/relationships/hyperlink" Target="https://www.riversideschool.org.uk/attachments/download.asp?file=628&amp;type=pdf" TargetMode="External"/><Relationship Id="rId69" Type="http://schemas.openxmlformats.org/officeDocument/2006/relationships/hyperlink" Target="https://www.gov.uk/guidance/buying-for-schools/1-plan-your-procurement-process" TargetMode="External"/><Relationship Id="rId113" Type="http://schemas.openxmlformats.org/officeDocument/2006/relationships/hyperlink" Target="https://www.hackneyservicesforschools.co.uk/system/files/extranet/Scheme%20for%20Financing%20Schools.pdf" TargetMode="External"/><Relationship Id="rId118" Type="http://schemas.openxmlformats.org/officeDocument/2006/relationships/hyperlink" Target="https://www.hackneyservicesforschools.co.uk/sites/default/files/document/12.2.5%20School%20Fund%20Workbook.xls" TargetMode="External"/><Relationship Id="rId80" Type="http://schemas.openxmlformats.org/officeDocument/2006/relationships/hyperlink" Target="https://www.hackneyservicesforschools.co.uk/sites/default/files/document/3.18.3%20DfE%20Guide%20Recast%20Late%20Payment.pdf" TargetMode="External"/><Relationship Id="rId85" Type="http://schemas.openxmlformats.org/officeDocument/2006/relationships/hyperlink" Target="https://www.gov.uk/government/publications/indicators-of-potential-fraud-learning-institutions/guide-on-cyber-crime-and-cyber-security-for-education-providers" TargetMode="External"/><Relationship Id="rId12" Type="http://schemas.openxmlformats.org/officeDocument/2006/relationships/hyperlink" Target="mailto:yukon.chow@learntrust.co.uk" TargetMode="External"/><Relationship Id="rId17" Type="http://schemas.openxmlformats.org/officeDocument/2006/relationships/hyperlink" Target="mailto:sajeed.patni@hackney.gov.uk" TargetMode="External"/><Relationship Id="rId33" Type="http://schemas.openxmlformats.org/officeDocument/2006/relationships/hyperlink" Target="mailto:yukon.chow@learntrust.co.uk" TargetMode="External"/><Relationship Id="rId38" Type="http://schemas.openxmlformats.org/officeDocument/2006/relationships/hyperlink" Target="mailto:david.pullen@hackney.gov.uk" TargetMode="External"/><Relationship Id="rId59" Type="http://schemas.openxmlformats.org/officeDocument/2006/relationships/hyperlink" Target="https://assets.publishing.service.gov.uk/government/uploads/system/uploads/attachment_data/file/925104/Governance_Handbook_FINAL.pdf" TargetMode="External"/><Relationship Id="rId103" Type="http://schemas.openxmlformats.org/officeDocument/2006/relationships/hyperlink" Target="https://aspire.learningtrust.co.uk/content/data-security-policies" TargetMode="External"/><Relationship Id="rId108" Type="http://schemas.openxmlformats.org/officeDocument/2006/relationships/hyperlink" Target="https://www.hackneyservicesforschools.co.uk/sites/default/files/document/8.2.2%20School%20Emergency%20Management%20Plan.docx" TargetMode="External"/><Relationship Id="rId124" Type="http://schemas.openxmlformats.org/officeDocument/2006/relationships/fontTable" Target="fontTable.xml"/><Relationship Id="rId54" Type="http://schemas.openxmlformats.org/officeDocument/2006/relationships/hyperlink" Target="http://www.opsi.gov.uk/psi/" TargetMode="External"/><Relationship Id="rId70" Type="http://schemas.openxmlformats.org/officeDocument/2006/relationships/hyperlink" Target="https://blog.tendersdirect.co.uk/2015/11/23/the-2015-regulations-on-the-aggregation-of-contracts-and-the-use-of-lots/" TargetMode="External"/><Relationship Id="rId75" Type="http://schemas.openxmlformats.org/officeDocument/2006/relationships/hyperlink" Target="https://www.gov.uk/government/collections/employed-or-self-employed" TargetMode="External"/><Relationship Id="rId91" Type="http://schemas.openxmlformats.org/officeDocument/2006/relationships/hyperlink" Target="https://www.hackneyservicesforschools.co.uk/sites/default/files/document/4.3.4%20Sample%20Letting%20Policy.docx" TargetMode="External"/><Relationship Id="rId96" Type="http://schemas.openxmlformats.org/officeDocument/2006/relationships/hyperlink" Target="https://www.gov.uk/guidance/consistent-financial-reporting-framework-cf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yukon.chow@learntrust.co.uk" TargetMode="External"/><Relationship Id="rId28" Type="http://schemas.openxmlformats.org/officeDocument/2006/relationships/hyperlink" Target="mailto:madalina.brockmann@learningtrust.co.uk" TargetMode="External"/><Relationship Id="rId49" Type="http://schemas.openxmlformats.org/officeDocument/2006/relationships/hyperlink" Target="mailto:Michael.ramshaw@hackney.gov.uk" TargetMode="External"/><Relationship Id="rId114" Type="http://schemas.openxmlformats.org/officeDocument/2006/relationships/hyperlink" Target="https://www.hackneyservicesforschools.co.uk/sites/default/files/document/11.25.11%20HMRC%20Guidance%20for%20LA%20and%20VA%20Schools%2C%20VAT%20Recovery.pdf" TargetMode="External"/><Relationship Id="rId119" Type="http://schemas.openxmlformats.org/officeDocument/2006/relationships/image" Target="media/image3.png"/><Relationship Id="rId44" Type="http://schemas.openxmlformats.org/officeDocument/2006/relationships/hyperlink" Target="mailto:lucy.patchell@hackney.gov.uk" TargetMode="External"/><Relationship Id="rId60" Type="http://schemas.openxmlformats.org/officeDocument/2006/relationships/hyperlink" Target="https://assets.publishing.service.gov.uk/government/uploads/system/uploads/attachment_data/file/925104/Governance_Handbook_FINAL.pdf" TargetMode="External"/><Relationship Id="rId65" Type="http://schemas.openxmlformats.org/officeDocument/2006/relationships/hyperlink" Target="https://www.riversideschool.org.uk/attachments/download.asp?file=628&amp;type=pdf" TargetMode="External"/><Relationship Id="rId81" Type="http://schemas.openxmlformats.org/officeDocument/2006/relationships/hyperlink" Target="https://www.hackneyservicesforschools.co.uk/sites/default/files/document/3.22.3%20Taxi%20Use%20Sample%20Guidance.docx" TargetMode="External"/><Relationship Id="rId86" Type="http://schemas.openxmlformats.org/officeDocument/2006/relationships/hyperlink" Target="https://www.sortcodes.co.uk/" TargetMode="External"/><Relationship Id="rId13" Type="http://schemas.openxmlformats.org/officeDocument/2006/relationships/hyperlink" Target="mailto:asha.tailor@learntrust.co.uk" TargetMode="External"/><Relationship Id="rId18" Type="http://schemas.openxmlformats.org/officeDocument/2006/relationships/hyperlink" Target="mailto:metasebia.abayneh@" TargetMode="External"/><Relationship Id="rId39" Type="http://schemas.openxmlformats.org/officeDocument/2006/relationships/hyperlink" Target="mailto:servicedesk@hackney.gov.uk" TargetMode="External"/><Relationship Id="rId109" Type="http://schemas.openxmlformats.org/officeDocument/2006/relationships/hyperlink" Target="https://www.hackneyservicesforschools.co.uk/sites/default/files/document/8.2.2%20School%20Emergency%20Management%20Plan.docx" TargetMode="External"/><Relationship Id="rId34" Type="http://schemas.openxmlformats.org/officeDocument/2006/relationships/hyperlink" Target="mailto:yvonne.turner@learningtrust.co.uk" TargetMode="External"/><Relationship Id="rId50" Type="http://schemas.openxmlformats.org/officeDocument/2006/relationships/hyperlink" Target="mailto:kemi.afanu@hackney.gov.uk" TargetMode="External"/><Relationship Id="rId55" Type="http://schemas.openxmlformats.org/officeDocument/2006/relationships/hyperlink" Target="https://www.gov.uk/government/publications/statutory-policies-for-schools-and-academy-trusts/statutory-policies-for-schools-and-academy-trusts" TargetMode="External"/><Relationship Id="rId76" Type="http://schemas.openxmlformats.org/officeDocument/2006/relationships/hyperlink" Target="https://www.hackneyservicesforschools.co.uk/sites/default/files/document/3.14.3%20Employment%20Status%20Indicators.pdf" TargetMode="External"/><Relationship Id="rId97" Type="http://schemas.openxmlformats.org/officeDocument/2006/relationships/hyperlink" Target="https://www.hackneyservicesforschools.co.uk/system/files/extranet/Whistleblowing%20Policy.pdf" TargetMode="External"/><Relationship Id="rId104" Type="http://schemas.openxmlformats.org/officeDocument/2006/relationships/hyperlink" Target="https://www.gov.uk/government/publications/data-protection-toolkit-for-schools"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log.tendersdirect.co.uk/2015/11/23/the-2015-regulations-on-the-aggregation-of-contracts-and-the-use-of-lots/" TargetMode="External"/><Relationship Id="rId92" Type="http://schemas.openxmlformats.org/officeDocument/2006/relationships/hyperlink" Target="https://www.hackneyservicesforschools.co.uk/sites/default/files/document/4.3.4%20Sample%20Letting%20Policy.docx" TargetMode="External"/><Relationship Id="rId2" Type="http://schemas.openxmlformats.org/officeDocument/2006/relationships/numbering" Target="numbering.xml"/><Relationship Id="rId29" Type="http://schemas.openxmlformats.org/officeDocument/2006/relationships/hyperlink" Target="mailto:yukon.chow@learntrust.co.uk" TargetMode="External"/><Relationship Id="rId24" Type="http://schemas.openxmlformats.org/officeDocument/2006/relationships/hyperlink" Target="mailto:luiz.custodio@hackney.gov.uk" TargetMode="External"/><Relationship Id="rId40" Type="http://schemas.openxmlformats.org/officeDocument/2006/relationships/hyperlink" Target="mailto:orlene.wallen@hackney.gov.uk" TargetMode="External"/><Relationship Id="rId45" Type="http://schemas.openxmlformats.org/officeDocument/2006/relationships/hyperlink" Target="mailto:michael.sheffield@hackney.gov.uk" TargetMode="External"/><Relationship Id="rId66" Type="http://schemas.openxmlformats.org/officeDocument/2006/relationships/hyperlink" Target="https://www.gov.uk/government/publications/the-7-principles-of-public-life/the-7-principles-of-public-life--2" TargetMode="External"/><Relationship Id="rId87" Type="http://schemas.openxmlformats.org/officeDocument/2006/relationships/hyperlink" Target="https://www.hackneyservicesforschools.co.uk/sites/default/files/document/4.1.5%20Charging%20Process.docx" TargetMode="External"/><Relationship Id="rId110" Type="http://schemas.openxmlformats.org/officeDocument/2006/relationships/hyperlink" Target="https://www.hackneyservicesforschools.co.uk/sites/default/files/document/10.9.14%20BACS%20Internal%20Control.docx" TargetMode="External"/><Relationship Id="rId115" Type="http://schemas.openxmlformats.org/officeDocument/2006/relationships/hyperlink" Target="https://www.hackneyservicesforschools.co.uk/sites/default/files/document/11.25.11%20HMRC%20Guidance%20for%20LA%20and%20VA%20Schools.pdf" TargetMode="External"/><Relationship Id="rId61" Type="http://schemas.openxmlformats.org/officeDocument/2006/relationships/hyperlink" Target="https://assets.publishing.service.gov.uk/government/uploads/system/uploads/attachment_data/file/925104/Governance_Handbook_FINAL.pdf" TargetMode="External"/><Relationship Id="rId82" Type="http://schemas.openxmlformats.org/officeDocument/2006/relationships/hyperlink" Target="https://www.hackneyservicesforschools.co.uk/sites/default/files/document/3.22.3%20Taxi%20Use%20Sample%20Guidance.docx" TargetMode="External"/><Relationship Id="rId19" Type="http://schemas.openxmlformats.org/officeDocument/2006/relationships/hyperlink" Target="mailto:yukon.chow@learntrust.co.uk" TargetMode="External"/><Relationship Id="rId14" Type="http://schemas.openxmlformats.org/officeDocument/2006/relationships/hyperlink" Target="mailto:yukon.chow@learntrust.co.uk" TargetMode="External"/><Relationship Id="rId30" Type="http://schemas.openxmlformats.org/officeDocument/2006/relationships/hyperlink" Target="mailto:veronica.ferroll@learningtrust.co.uk" TargetMode="External"/><Relationship Id="rId35" Type="http://schemas.openxmlformats.org/officeDocument/2006/relationships/hyperlink" Target="mailto:yukon.chow@learntrust.co.uk" TargetMode="External"/><Relationship Id="rId56" Type="http://schemas.openxmlformats.org/officeDocument/2006/relationships/hyperlink" Target="https://www.gov.uk/government/publications/statutory-policies-for-schools-and-academy-trusts/statutory-policies-for-schools-and-academy-trusts" TargetMode="External"/><Relationship Id="rId77" Type="http://schemas.openxmlformats.org/officeDocument/2006/relationships/hyperlink" Target="https://www.hackneyservicesforschools.co.uk/sites/default/files/document/3.14.3%20Sole%20Trader%20Guidance.doc" TargetMode="External"/><Relationship Id="rId100" Type="http://schemas.openxmlformats.org/officeDocument/2006/relationships/hyperlink" Target="http://www.pcaw.org.uk/" TargetMode="External"/><Relationship Id="rId105" Type="http://schemas.openxmlformats.org/officeDocument/2006/relationships/image" Target="media/image2.emf"/><Relationship Id="rId8" Type="http://schemas.openxmlformats.org/officeDocument/2006/relationships/hyperlink" Target="http://www.learningtrust.co.uk/TPG/SchoolsFinance/Pages/SchoolsFinance.aspx" TargetMode="External"/><Relationship Id="rId51" Type="http://schemas.openxmlformats.org/officeDocument/2006/relationships/hyperlink" Target="https://www.gov.uk/guidance/schools-financial-value-standard-and-assurance-sfvs" TargetMode="External"/><Relationship Id="rId72" Type="http://schemas.openxmlformats.org/officeDocument/2006/relationships/hyperlink" Target="https://www.hackneyservicesforschools.co.uk/sites/default/files/document/3.6.4%20Purchasing%20Tendering%20and%20Contracting%20Requirements.docx" TargetMode="External"/><Relationship Id="rId93" Type="http://schemas.openxmlformats.org/officeDocument/2006/relationships/hyperlink" Target="https://www.hackneyservicesforschools.co.uk/product/annual-full-range-legal-subscription-10-hours" TargetMode="External"/><Relationship Id="rId98" Type="http://schemas.openxmlformats.org/officeDocument/2006/relationships/hyperlink" Target="https://aspire.learningtrust.co.uk/sites/default/files/document/Anti-Fraud%20and%20Corruption%20Policy.pdf"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mailto:michael.omoge@learningtrust.co.uk" TargetMode="External"/><Relationship Id="rId46" Type="http://schemas.openxmlformats.org/officeDocument/2006/relationships/hyperlink" Target="mailto:tracey.barnett@hackney.gov.uk%20" TargetMode="External"/><Relationship Id="rId67" Type="http://schemas.openxmlformats.org/officeDocument/2006/relationships/image" Target="media/image1.emf"/><Relationship Id="rId116" Type="http://schemas.openxmlformats.org/officeDocument/2006/relationships/hyperlink" Target="https://www.gov.uk/hmrc-internal-manuals/vat-government-and-public-bodies/vatgpb7500" TargetMode="External"/><Relationship Id="rId20" Type="http://schemas.openxmlformats.org/officeDocument/2006/relationships/hyperlink" Target="mailto:hakim.islam@learningtrust.co.uk" TargetMode="External"/><Relationship Id="rId41" Type="http://schemas.openxmlformats.org/officeDocument/2006/relationships/hyperlink" Target="mailto:jill.davys@hackney.gov.uk" TargetMode="External"/><Relationship Id="rId62" Type="http://schemas.openxmlformats.org/officeDocument/2006/relationships/hyperlink" Target="https://docs.google.com/document/d/1vBJmoQ1F3aQMyh-dM0ThuWpz9LTFCEeW/edit?usp=drive_web&amp;ouid=100879956039349040676&amp;rtpof=true" TargetMode="External"/><Relationship Id="rId83" Type="http://schemas.openxmlformats.org/officeDocument/2006/relationships/hyperlink" Target="https://www.hackneyservicesforschools.co.uk/sites/default/files/document/Scheme%20Purchasing%20Tendering%20and%20Contracting%20Requirements.docx" TargetMode="External"/><Relationship Id="rId88" Type="http://schemas.openxmlformats.org/officeDocument/2006/relationships/hyperlink" Target="https://www.hackneyservicesforschools.co.uk/sites/default/files/document/4.1.5%20Charging%20Process.docx" TargetMode="External"/><Relationship Id="rId111" Type="http://schemas.openxmlformats.org/officeDocument/2006/relationships/hyperlink" Target="https://www.hackneyservicesforschools.co.uk/sites/default/files/document/10.9.14%20BACS%20Internal%20Control.docx" TargetMode="External"/><Relationship Id="rId15" Type="http://schemas.openxmlformats.org/officeDocument/2006/relationships/hyperlink" Target="mailto:jessica.rolle@learningtrust.co.uk" TargetMode="External"/><Relationship Id="rId36" Type="http://schemas.openxmlformats.org/officeDocument/2006/relationships/hyperlink" Target="mailto:cristinadepointis@learnintrust.co.uk" TargetMode="External"/><Relationship Id="rId57" Type="http://schemas.openxmlformats.org/officeDocument/2006/relationships/hyperlink" Target="https://www.legislation.gov.uk/uksi/2013/1624/contents/made" TargetMode="External"/><Relationship Id="rId106" Type="http://schemas.openxmlformats.org/officeDocument/2006/relationships/hyperlink" Target="https://www.hackneyservicesforschools.co.uk/system/files/extranet/Scheme%20for%20Financing%20Schools.pdf" TargetMode="External"/><Relationship Id="rId10" Type="http://schemas.openxmlformats.org/officeDocument/2006/relationships/hyperlink" Target="mailto:paul.senior@hackney.gov.uk" TargetMode="External"/><Relationship Id="rId31" Type="http://schemas.openxmlformats.org/officeDocument/2006/relationships/hyperlink" Target="mailto:yukon.chow@learntrust.co.uk" TargetMode="External"/><Relationship Id="rId52" Type="http://schemas.openxmlformats.org/officeDocument/2006/relationships/hyperlink" Target="https://www.gov.uk/guidance/what-maintained-schools-must-publish-online" TargetMode="External"/><Relationship Id="rId73" Type="http://schemas.openxmlformats.org/officeDocument/2006/relationships/hyperlink" Target="https://www.hackneyservicesforschools.co.uk/sites/default/files/document/3.14.3%20A%20IR35%20Guidance%20Hackney%20Schools.docx" TargetMode="External"/><Relationship Id="rId78" Type="http://schemas.openxmlformats.org/officeDocument/2006/relationships/hyperlink" Target="https://www.hackneyservicesforschools.co.uk/sites/default/files/document/3.14.3B%20Consultancy%20Agreement%20LBH%20Version.doc" TargetMode="External"/><Relationship Id="rId94" Type="http://schemas.openxmlformats.org/officeDocument/2006/relationships/hyperlink" Target="https://www.hackneyservicesforschools.co.uk/sites/default/files/document/4.12.4%20Sample%20Debt%20Recovery%20Policy.docx" TargetMode="External"/><Relationship Id="rId99" Type="http://schemas.openxmlformats.org/officeDocument/2006/relationships/hyperlink" Target="https://www.hackneyservicesforschools.co.uk/system/files/extranet/Whistleblowing%20Policy.pdf" TargetMode="External"/><Relationship Id="rId101" Type="http://schemas.openxmlformats.org/officeDocument/2006/relationships/hyperlink" Target="http://ec.europa.eu/environment/waste/weee/legis_en.htm"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ackneyservicesforschools.co.uk/system/files/extranet/Financial%20Procedures%20Manual%20for%20Schools.doc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467E-1D5A-4ACE-8A22-A7F02AF6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41917</Words>
  <Characters>238932</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Planter</dc:creator>
  <cp:lastModifiedBy>Amy Peters</cp:lastModifiedBy>
  <cp:revision>3</cp:revision>
  <dcterms:created xsi:type="dcterms:W3CDTF">2023-10-13T09:57:00Z</dcterms:created>
  <dcterms:modified xsi:type="dcterms:W3CDTF">2023-10-13T09:58:00Z</dcterms:modified>
</cp:coreProperties>
</file>